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0A166" w14:textId="77777777" w:rsidR="00604462" w:rsidRDefault="00604462" w:rsidP="00336EA3">
      <w:pPr>
        <w:pStyle w:val="Heading3"/>
        <w:spacing w:line="244" w:lineRule="exact"/>
        <w:ind w:left="0" w:right="461"/>
        <w:rPr>
          <w:spacing w:val="-1"/>
          <w:sz w:val="24"/>
        </w:rPr>
      </w:pPr>
    </w:p>
    <w:p w14:paraId="09ECC104" w14:textId="77777777" w:rsidR="00604462" w:rsidRDefault="00604462" w:rsidP="00A317EE">
      <w:pPr>
        <w:pStyle w:val="Heading3"/>
        <w:spacing w:line="244" w:lineRule="exact"/>
        <w:ind w:left="3454" w:right="461" w:hanging="2992"/>
        <w:jc w:val="center"/>
        <w:rPr>
          <w:spacing w:val="-1"/>
          <w:sz w:val="24"/>
        </w:rPr>
      </w:pPr>
    </w:p>
    <w:p w14:paraId="5AB56CB3" w14:textId="77777777" w:rsidR="00A317EE" w:rsidRPr="00A317EE" w:rsidRDefault="008755B7" w:rsidP="00A317EE">
      <w:pPr>
        <w:pStyle w:val="Heading3"/>
        <w:spacing w:line="244" w:lineRule="exact"/>
        <w:ind w:left="3454" w:right="461" w:hanging="2992"/>
        <w:jc w:val="center"/>
        <w:rPr>
          <w:spacing w:val="-1"/>
          <w:sz w:val="24"/>
        </w:rPr>
      </w:pPr>
      <w:r w:rsidRPr="00A317EE">
        <w:rPr>
          <w:spacing w:val="-1"/>
          <w:sz w:val="24"/>
        </w:rPr>
        <w:t>Th</w:t>
      </w:r>
      <w:r w:rsidRPr="00A317EE">
        <w:rPr>
          <w:sz w:val="24"/>
        </w:rPr>
        <w:t xml:space="preserve">e </w:t>
      </w:r>
      <w:r w:rsidRPr="00A317EE">
        <w:rPr>
          <w:spacing w:val="-1"/>
          <w:sz w:val="24"/>
        </w:rPr>
        <w:t>ferret</w:t>
      </w:r>
      <w:r w:rsidRPr="00A317EE">
        <w:rPr>
          <w:sz w:val="24"/>
        </w:rPr>
        <w:t xml:space="preserve">s </w:t>
      </w:r>
      <w:r w:rsidRPr="00A317EE">
        <w:rPr>
          <w:spacing w:val="-1"/>
          <w:sz w:val="24"/>
        </w:rPr>
        <w:t>i</w:t>
      </w:r>
      <w:r w:rsidRPr="00A317EE">
        <w:rPr>
          <w:sz w:val="24"/>
        </w:rPr>
        <w:t>n</w:t>
      </w:r>
      <w:r w:rsidRPr="00A317EE">
        <w:rPr>
          <w:spacing w:val="-2"/>
          <w:sz w:val="24"/>
        </w:rPr>
        <w:t xml:space="preserve"> </w:t>
      </w:r>
      <w:r w:rsidRPr="00A317EE">
        <w:rPr>
          <w:spacing w:val="-1"/>
          <w:sz w:val="24"/>
        </w:rPr>
        <w:t>th</w:t>
      </w:r>
      <w:r w:rsidRPr="00A317EE">
        <w:rPr>
          <w:sz w:val="24"/>
        </w:rPr>
        <w:t xml:space="preserve">e </w:t>
      </w:r>
      <w:r w:rsidRPr="00A317EE">
        <w:rPr>
          <w:spacing w:val="-1"/>
          <w:sz w:val="24"/>
        </w:rPr>
        <w:t>car</w:t>
      </w:r>
      <w:r w:rsidRPr="00A317EE">
        <w:rPr>
          <w:sz w:val="24"/>
        </w:rPr>
        <w:t xml:space="preserve">e </w:t>
      </w:r>
      <w:r w:rsidRPr="00A317EE">
        <w:rPr>
          <w:spacing w:val="-1"/>
          <w:sz w:val="24"/>
        </w:rPr>
        <w:t>o</w:t>
      </w:r>
      <w:r w:rsidRPr="00A317EE">
        <w:rPr>
          <w:sz w:val="24"/>
        </w:rPr>
        <w:t xml:space="preserve">f </w:t>
      </w:r>
      <w:r w:rsidRPr="00A317EE">
        <w:rPr>
          <w:spacing w:val="-1"/>
          <w:sz w:val="24"/>
        </w:rPr>
        <w:t>th</w:t>
      </w:r>
      <w:r w:rsidRPr="00A317EE">
        <w:rPr>
          <w:sz w:val="24"/>
        </w:rPr>
        <w:t xml:space="preserve">e </w:t>
      </w:r>
      <w:r w:rsidRPr="00A317EE">
        <w:rPr>
          <w:spacing w:val="-1"/>
          <w:sz w:val="24"/>
        </w:rPr>
        <w:t>Greate</w:t>
      </w:r>
      <w:r w:rsidRPr="00A317EE">
        <w:rPr>
          <w:sz w:val="24"/>
        </w:rPr>
        <w:t>r</w:t>
      </w:r>
      <w:r w:rsidRPr="00A317EE">
        <w:rPr>
          <w:spacing w:val="-1"/>
          <w:sz w:val="24"/>
        </w:rPr>
        <w:t xml:space="preserve"> Chicag</w:t>
      </w:r>
      <w:r w:rsidRPr="00A317EE">
        <w:rPr>
          <w:sz w:val="24"/>
        </w:rPr>
        <w:t xml:space="preserve">o </w:t>
      </w:r>
      <w:r w:rsidRPr="00A317EE">
        <w:rPr>
          <w:spacing w:val="-1"/>
          <w:sz w:val="24"/>
        </w:rPr>
        <w:t>Fe</w:t>
      </w:r>
      <w:r w:rsidRPr="00A317EE">
        <w:rPr>
          <w:spacing w:val="-2"/>
          <w:sz w:val="24"/>
        </w:rPr>
        <w:t>r</w:t>
      </w:r>
      <w:r w:rsidRPr="00A317EE">
        <w:rPr>
          <w:spacing w:val="-1"/>
          <w:sz w:val="24"/>
        </w:rPr>
        <w:t>re</w:t>
      </w:r>
      <w:r w:rsidRPr="00A317EE">
        <w:rPr>
          <w:sz w:val="24"/>
        </w:rPr>
        <w:t>t</w:t>
      </w:r>
      <w:r w:rsidRPr="00A317EE">
        <w:rPr>
          <w:spacing w:val="-4"/>
          <w:sz w:val="24"/>
        </w:rPr>
        <w:t xml:space="preserve"> </w:t>
      </w:r>
      <w:r w:rsidRPr="00A317EE">
        <w:rPr>
          <w:spacing w:val="-1"/>
          <w:sz w:val="24"/>
        </w:rPr>
        <w:t>Associatio</w:t>
      </w:r>
      <w:r w:rsidRPr="00A317EE">
        <w:rPr>
          <w:sz w:val="24"/>
        </w:rPr>
        <w:t xml:space="preserve">n </w:t>
      </w:r>
      <w:r w:rsidRPr="00A317EE">
        <w:rPr>
          <w:spacing w:val="-1"/>
          <w:sz w:val="24"/>
        </w:rPr>
        <w:t>sincerel</w:t>
      </w:r>
      <w:r w:rsidRPr="00A317EE">
        <w:rPr>
          <w:sz w:val="24"/>
        </w:rPr>
        <w:t>y</w:t>
      </w:r>
      <w:r w:rsidRPr="00A317EE">
        <w:rPr>
          <w:spacing w:val="-1"/>
          <w:sz w:val="24"/>
        </w:rPr>
        <w:t xml:space="preserve"> appreciat</w:t>
      </w:r>
      <w:r w:rsidRPr="00A317EE">
        <w:rPr>
          <w:sz w:val="24"/>
        </w:rPr>
        <w:t>e</w:t>
      </w:r>
      <w:r w:rsidRPr="00A317EE">
        <w:rPr>
          <w:spacing w:val="-1"/>
          <w:sz w:val="24"/>
        </w:rPr>
        <w:t xml:space="preserve"> </w:t>
      </w:r>
    </w:p>
    <w:p w14:paraId="7D17FC58" w14:textId="77777777" w:rsidR="008755B7" w:rsidRDefault="008755B7" w:rsidP="00A317EE">
      <w:pPr>
        <w:pStyle w:val="Heading3"/>
        <w:spacing w:line="244" w:lineRule="exact"/>
        <w:ind w:left="3454" w:right="461" w:hanging="2992"/>
        <w:jc w:val="center"/>
        <w:rPr>
          <w:spacing w:val="-1"/>
          <w:sz w:val="24"/>
        </w:rPr>
      </w:pPr>
      <w:proofErr w:type="gramStart"/>
      <w:r w:rsidRPr="00A317EE">
        <w:rPr>
          <w:spacing w:val="-1"/>
          <w:sz w:val="24"/>
        </w:rPr>
        <w:t>you</w:t>
      </w:r>
      <w:r w:rsidRPr="00A317EE">
        <w:rPr>
          <w:sz w:val="24"/>
        </w:rPr>
        <w:t>r</w:t>
      </w:r>
      <w:proofErr w:type="gramEnd"/>
      <w:r w:rsidRPr="00A317EE">
        <w:rPr>
          <w:sz w:val="24"/>
        </w:rPr>
        <w:t xml:space="preserve"> </w:t>
      </w:r>
      <w:r w:rsidRPr="00A317EE">
        <w:rPr>
          <w:spacing w:val="-1"/>
          <w:sz w:val="24"/>
        </w:rPr>
        <w:t>suppor</w:t>
      </w:r>
      <w:r w:rsidRPr="00A317EE">
        <w:rPr>
          <w:sz w:val="24"/>
        </w:rPr>
        <w:t xml:space="preserve">t </w:t>
      </w:r>
      <w:r w:rsidRPr="00A317EE">
        <w:rPr>
          <w:spacing w:val="-1"/>
          <w:sz w:val="24"/>
        </w:rPr>
        <w:t>o</w:t>
      </w:r>
      <w:r w:rsidRPr="00A317EE">
        <w:rPr>
          <w:sz w:val="24"/>
        </w:rPr>
        <w:t xml:space="preserve">f </w:t>
      </w:r>
      <w:r w:rsidRPr="00A317EE">
        <w:rPr>
          <w:spacing w:val="-1"/>
          <w:sz w:val="24"/>
        </w:rPr>
        <w:t>t</w:t>
      </w:r>
      <w:r w:rsidRPr="00A317EE">
        <w:rPr>
          <w:spacing w:val="-2"/>
          <w:sz w:val="24"/>
        </w:rPr>
        <w:t>h</w:t>
      </w:r>
      <w:r w:rsidRPr="00A317EE">
        <w:rPr>
          <w:sz w:val="24"/>
        </w:rPr>
        <w:t xml:space="preserve">e </w:t>
      </w:r>
      <w:r w:rsidR="00A317EE" w:rsidRPr="00A317EE">
        <w:rPr>
          <w:spacing w:val="-1"/>
          <w:sz w:val="24"/>
        </w:rPr>
        <w:t>Annual Greatest Ferret Show on Earth!</w:t>
      </w:r>
    </w:p>
    <w:p w14:paraId="1C38BCB3" w14:textId="77777777" w:rsidR="00A317EE" w:rsidRPr="00A317EE" w:rsidRDefault="00A317EE" w:rsidP="00A317EE">
      <w:pPr>
        <w:pStyle w:val="Heading3"/>
        <w:spacing w:line="244" w:lineRule="exact"/>
        <w:ind w:left="3454" w:right="461" w:hanging="2992"/>
        <w:jc w:val="center"/>
        <w:rPr>
          <w:b w:val="0"/>
          <w:bCs w:val="0"/>
          <w:sz w:val="24"/>
        </w:rPr>
      </w:pPr>
    </w:p>
    <w:p w14:paraId="47ABD4E7" w14:textId="77FCD798" w:rsidR="008755B7" w:rsidRDefault="008755B7" w:rsidP="00A317EE">
      <w:pPr>
        <w:pStyle w:val="BodyText"/>
        <w:tabs>
          <w:tab w:val="left" w:pos="2097"/>
        </w:tabs>
        <w:spacing w:before="66"/>
        <w:ind w:left="2098" w:right="1975" w:hanging="1998"/>
        <w:jc w:val="center"/>
        <w:rPr>
          <w:rFonts w:asciiTheme="minorHAnsi" w:hAnsiTheme="minorHAnsi"/>
          <w:sz w:val="22"/>
        </w:rPr>
      </w:pPr>
      <w:r w:rsidRPr="00FB5D35">
        <w:rPr>
          <w:rFonts w:asciiTheme="minorHAnsi" w:hAnsiTheme="minorHAnsi"/>
          <w:spacing w:val="1"/>
          <w:sz w:val="22"/>
        </w:rPr>
        <w:t>I</w:t>
      </w:r>
      <w:r w:rsidRPr="00FB5D35">
        <w:rPr>
          <w:rFonts w:asciiTheme="minorHAnsi" w:hAnsiTheme="minorHAnsi"/>
          <w:sz w:val="22"/>
        </w:rPr>
        <w:t xml:space="preserve">f </w:t>
      </w:r>
      <w:r w:rsidRPr="00FB5D35">
        <w:rPr>
          <w:rFonts w:asciiTheme="minorHAnsi" w:hAnsiTheme="minorHAnsi"/>
          <w:spacing w:val="-1"/>
          <w:sz w:val="22"/>
        </w:rPr>
        <w:t>yo</w:t>
      </w:r>
      <w:r w:rsidRPr="00FB5D35">
        <w:rPr>
          <w:rFonts w:asciiTheme="minorHAnsi" w:hAnsiTheme="minorHAnsi"/>
          <w:sz w:val="22"/>
        </w:rPr>
        <w:t xml:space="preserve">u </w:t>
      </w:r>
      <w:r w:rsidRPr="00FB5D35">
        <w:rPr>
          <w:rFonts w:asciiTheme="minorHAnsi" w:hAnsiTheme="minorHAnsi"/>
          <w:spacing w:val="-1"/>
          <w:sz w:val="22"/>
        </w:rPr>
        <w:t>h</w:t>
      </w:r>
      <w:r w:rsidRPr="00FB5D35">
        <w:rPr>
          <w:rFonts w:asciiTheme="minorHAnsi" w:hAnsiTheme="minorHAnsi"/>
          <w:spacing w:val="-2"/>
          <w:sz w:val="22"/>
        </w:rPr>
        <w:t>a</w:t>
      </w:r>
      <w:r w:rsidRPr="00FB5D35">
        <w:rPr>
          <w:rFonts w:asciiTheme="minorHAnsi" w:hAnsiTheme="minorHAnsi"/>
          <w:spacing w:val="2"/>
          <w:sz w:val="22"/>
        </w:rPr>
        <w:t>v</w:t>
      </w:r>
      <w:r w:rsidRPr="00FB5D35">
        <w:rPr>
          <w:rFonts w:asciiTheme="minorHAnsi" w:hAnsiTheme="minorHAnsi"/>
          <w:sz w:val="22"/>
        </w:rPr>
        <w:t xml:space="preserve">e </w:t>
      </w:r>
      <w:r w:rsidRPr="00FB5D35">
        <w:rPr>
          <w:rFonts w:asciiTheme="minorHAnsi" w:hAnsiTheme="minorHAnsi"/>
          <w:spacing w:val="-2"/>
          <w:sz w:val="22"/>
        </w:rPr>
        <w:t>a</w:t>
      </w:r>
      <w:r w:rsidRPr="00FB5D35">
        <w:rPr>
          <w:rFonts w:asciiTheme="minorHAnsi" w:hAnsiTheme="minorHAnsi"/>
          <w:spacing w:val="-1"/>
          <w:sz w:val="22"/>
        </w:rPr>
        <w:t>n</w:t>
      </w:r>
      <w:r w:rsidRPr="00FB5D35">
        <w:rPr>
          <w:rFonts w:asciiTheme="minorHAnsi" w:hAnsiTheme="minorHAnsi"/>
          <w:sz w:val="22"/>
        </w:rPr>
        <w:t xml:space="preserve">y </w:t>
      </w:r>
      <w:r w:rsidRPr="00FB5D35">
        <w:rPr>
          <w:rFonts w:asciiTheme="minorHAnsi" w:hAnsiTheme="minorHAnsi"/>
          <w:spacing w:val="-1"/>
          <w:sz w:val="22"/>
        </w:rPr>
        <w:t>qu</w:t>
      </w:r>
      <w:r w:rsidRPr="00FB5D35">
        <w:rPr>
          <w:rFonts w:asciiTheme="minorHAnsi" w:hAnsiTheme="minorHAnsi"/>
          <w:sz w:val="22"/>
        </w:rPr>
        <w:t>e</w:t>
      </w:r>
      <w:r w:rsidRPr="00FB5D35">
        <w:rPr>
          <w:rFonts w:asciiTheme="minorHAnsi" w:hAnsiTheme="minorHAnsi"/>
          <w:spacing w:val="-1"/>
          <w:sz w:val="22"/>
        </w:rPr>
        <w:t>st</w:t>
      </w:r>
      <w:r w:rsidRPr="00FB5D35">
        <w:rPr>
          <w:rFonts w:asciiTheme="minorHAnsi" w:hAnsiTheme="minorHAnsi"/>
          <w:spacing w:val="2"/>
          <w:sz w:val="22"/>
        </w:rPr>
        <w:t>i</w:t>
      </w:r>
      <w:r w:rsidRPr="00FB5D35">
        <w:rPr>
          <w:rFonts w:asciiTheme="minorHAnsi" w:hAnsiTheme="minorHAnsi"/>
          <w:spacing w:val="-1"/>
          <w:sz w:val="22"/>
        </w:rPr>
        <w:t>on</w:t>
      </w:r>
      <w:r w:rsidRPr="00FB5D35">
        <w:rPr>
          <w:rFonts w:asciiTheme="minorHAnsi" w:hAnsiTheme="minorHAnsi"/>
          <w:sz w:val="22"/>
        </w:rPr>
        <w:t>s,</w:t>
      </w:r>
      <w:r w:rsidRPr="00FB5D35">
        <w:rPr>
          <w:rFonts w:asciiTheme="minorHAnsi" w:hAnsiTheme="minorHAnsi"/>
          <w:spacing w:val="-2"/>
          <w:sz w:val="22"/>
        </w:rPr>
        <w:t xml:space="preserve"> </w:t>
      </w:r>
      <w:r w:rsidRPr="00FB5D35">
        <w:rPr>
          <w:rFonts w:asciiTheme="minorHAnsi" w:hAnsiTheme="minorHAnsi"/>
          <w:spacing w:val="-1"/>
          <w:sz w:val="22"/>
        </w:rPr>
        <w:t>co</w:t>
      </w:r>
      <w:r w:rsidRPr="00FB5D35">
        <w:rPr>
          <w:rFonts w:asciiTheme="minorHAnsi" w:hAnsiTheme="minorHAnsi"/>
          <w:sz w:val="22"/>
        </w:rPr>
        <w:t>n</w:t>
      </w:r>
      <w:r w:rsidRPr="00FB5D35">
        <w:rPr>
          <w:rFonts w:asciiTheme="minorHAnsi" w:hAnsiTheme="minorHAnsi"/>
          <w:spacing w:val="-1"/>
          <w:sz w:val="22"/>
        </w:rPr>
        <w:t>ta</w:t>
      </w:r>
      <w:r w:rsidRPr="00FB5D35">
        <w:rPr>
          <w:rFonts w:asciiTheme="minorHAnsi" w:hAnsiTheme="minorHAnsi"/>
          <w:spacing w:val="1"/>
          <w:sz w:val="22"/>
        </w:rPr>
        <w:t>c</w:t>
      </w:r>
      <w:r w:rsidRPr="00FB5D35">
        <w:rPr>
          <w:rFonts w:asciiTheme="minorHAnsi" w:hAnsiTheme="minorHAnsi"/>
          <w:sz w:val="22"/>
        </w:rPr>
        <w:t>t</w:t>
      </w:r>
      <w:r>
        <w:rPr>
          <w:rFonts w:asciiTheme="minorHAnsi" w:hAnsiTheme="minorHAnsi"/>
          <w:sz w:val="22"/>
        </w:rPr>
        <w:t xml:space="preserve"> Pam</w:t>
      </w:r>
      <w:r w:rsidR="00336EA3">
        <w:rPr>
          <w:rFonts w:asciiTheme="minorHAnsi" w:hAnsiTheme="minorHAnsi"/>
          <w:sz w:val="22"/>
        </w:rPr>
        <w:t>ela</w:t>
      </w:r>
      <w:r>
        <w:rPr>
          <w:rFonts w:asciiTheme="minorHAnsi" w:hAnsiTheme="minorHAnsi"/>
          <w:sz w:val="22"/>
        </w:rPr>
        <w:t xml:space="preserve"> </w:t>
      </w:r>
      <w:hyperlink r:id="rId8" w:history="1">
        <w:r w:rsidRPr="00EC4770">
          <w:rPr>
            <w:rStyle w:val="Hyperlink"/>
            <w:rFonts w:asciiTheme="minorHAnsi" w:hAnsiTheme="minorHAnsi"/>
            <w:sz w:val="22"/>
          </w:rPr>
          <w:t>registrar.gfsoe@gm</w:t>
        </w:r>
        <w:r w:rsidRPr="00EC4770">
          <w:rPr>
            <w:rStyle w:val="Hyperlink"/>
            <w:rFonts w:asciiTheme="minorHAnsi" w:hAnsiTheme="minorHAnsi"/>
            <w:spacing w:val="-2"/>
            <w:sz w:val="22"/>
          </w:rPr>
          <w:t>a</w:t>
        </w:r>
        <w:r w:rsidRPr="00EC4770">
          <w:rPr>
            <w:rStyle w:val="Hyperlink"/>
            <w:rFonts w:asciiTheme="minorHAnsi" w:hAnsiTheme="minorHAnsi"/>
            <w:spacing w:val="1"/>
            <w:sz w:val="22"/>
          </w:rPr>
          <w:t>il</w:t>
        </w:r>
        <w:r w:rsidRPr="00EC4770">
          <w:rPr>
            <w:rStyle w:val="Hyperlink"/>
            <w:rFonts w:asciiTheme="minorHAnsi" w:hAnsiTheme="minorHAnsi"/>
            <w:spacing w:val="-2"/>
            <w:sz w:val="22"/>
          </w:rPr>
          <w:t>.</w:t>
        </w:r>
        <w:r w:rsidRPr="00EC4770">
          <w:rPr>
            <w:rStyle w:val="Hyperlink"/>
            <w:rFonts w:asciiTheme="minorHAnsi" w:hAnsiTheme="minorHAnsi"/>
            <w:sz w:val="22"/>
          </w:rPr>
          <w:t>com</w:t>
        </w:r>
      </w:hyperlink>
    </w:p>
    <w:p w14:paraId="26136C66" w14:textId="77777777" w:rsidR="00A317EE" w:rsidRDefault="00A317EE" w:rsidP="00A317EE">
      <w:pPr>
        <w:pStyle w:val="BodyText"/>
        <w:tabs>
          <w:tab w:val="left" w:pos="2097"/>
        </w:tabs>
        <w:spacing w:before="66"/>
        <w:ind w:left="2098" w:right="1975" w:hanging="1998"/>
        <w:jc w:val="center"/>
        <w:rPr>
          <w:rFonts w:asciiTheme="minorHAnsi" w:hAnsiTheme="minorHAnsi"/>
          <w:sz w:val="22"/>
        </w:rPr>
      </w:pPr>
    </w:p>
    <w:p w14:paraId="52324DA9" w14:textId="233D36EE" w:rsidR="00A317EE" w:rsidRPr="00636B58" w:rsidRDefault="00A317EE" w:rsidP="00A317EE">
      <w:pPr>
        <w:ind w:left="220"/>
        <w:jc w:val="center"/>
        <w:rPr>
          <w:rFonts w:eastAsia="Century Gothic" w:cs="Century Gothic"/>
          <w:highlight w:val="yellow"/>
        </w:rPr>
      </w:pPr>
      <w:r w:rsidRPr="00636B58">
        <w:rPr>
          <w:rFonts w:eastAsia="Century Gothic" w:cs="Century Gothic"/>
          <w:spacing w:val="-2"/>
          <w:highlight w:val="yellow"/>
        </w:rPr>
        <w:t>U</w:t>
      </w:r>
      <w:r w:rsidRPr="00636B58">
        <w:rPr>
          <w:rFonts w:eastAsia="Century Gothic" w:cs="Century Gothic"/>
          <w:highlight w:val="yellow"/>
        </w:rPr>
        <w:t>s</w:t>
      </w:r>
      <w:r w:rsidRPr="00636B58">
        <w:rPr>
          <w:rFonts w:eastAsia="Century Gothic" w:cs="Century Gothic"/>
          <w:spacing w:val="-1"/>
          <w:highlight w:val="yellow"/>
        </w:rPr>
        <w:t>i</w:t>
      </w:r>
      <w:r w:rsidRPr="00636B58">
        <w:rPr>
          <w:rFonts w:eastAsia="Century Gothic" w:cs="Century Gothic"/>
          <w:highlight w:val="yellow"/>
        </w:rPr>
        <w:t xml:space="preserve">ng </w:t>
      </w:r>
      <w:r w:rsidRPr="00636B58">
        <w:rPr>
          <w:rFonts w:eastAsia="Century Gothic" w:cs="Century Gothic"/>
          <w:spacing w:val="-1"/>
          <w:highlight w:val="yellow"/>
        </w:rPr>
        <w:t>th</w:t>
      </w:r>
      <w:r w:rsidRPr="00636B58">
        <w:rPr>
          <w:rFonts w:eastAsia="Century Gothic" w:cs="Century Gothic"/>
          <w:highlight w:val="yellow"/>
        </w:rPr>
        <w:t xml:space="preserve">e </w:t>
      </w:r>
      <w:r w:rsidRPr="00636B58">
        <w:rPr>
          <w:rFonts w:eastAsia="Century Gothic" w:cs="Century Gothic"/>
          <w:spacing w:val="-1"/>
          <w:highlight w:val="yellow"/>
        </w:rPr>
        <w:t>GFSOE online Reg</w:t>
      </w:r>
      <w:r w:rsidRPr="00636B58">
        <w:rPr>
          <w:rFonts w:eastAsia="Century Gothic" w:cs="Century Gothic"/>
          <w:spacing w:val="2"/>
          <w:highlight w:val="yellow"/>
        </w:rPr>
        <w:t>i</w:t>
      </w:r>
      <w:r w:rsidRPr="00636B58">
        <w:rPr>
          <w:rFonts w:eastAsia="Century Gothic" w:cs="Century Gothic"/>
          <w:spacing w:val="-1"/>
          <w:highlight w:val="yellow"/>
        </w:rPr>
        <w:t>strat</w:t>
      </w:r>
      <w:r w:rsidRPr="00636B58">
        <w:rPr>
          <w:rFonts w:eastAsia="Century Gothic" w:cs="Century Gothic"/>
          <w:spacing w:val="1"/>
          <w:highlight w:val="yellow"/>
        </w:rPr>
        <w:t>i</w:t>
      </w:r>
      <w:r w:rsidRPr="00636B58">
        <w:rPr>
          <w:rFonts w:eastAsia="Century Gothic" w:cs="Century Gothic"/>
          <w:spacing w:val="-1"/>
          <w:highlight w:val="yellow"/>
        </w:rPr>
        <w:t xml:space="preserve">on </w:t>
      </w:r>
      <w:r w:rsidRPr="00636B58">
        <w:rPr>
          <w:rFonts w:eastAsia="Century Gothic" w:cs="Century Gothic"/>
          <w:highlight w:val="yellow"/>
        </w:rPr>
        <w:t>E</w:t>
      </w:r>
      <w:r w:rsidRPr="00636B58">
        <w:rPr>
          <w:rFonts w:eastAsia="Century Gothic" w:cs="Century Gothic"/>
          <w:spacing w:val="-1"/>
          <w:highlight w:val="yellow"/>
        </w:rPr>
        <w:t>ntry Fo</w:t>
      </w:r>
      <w:r w:rsidRPr="00636B58">
        <w:rPr>
          <w:rFonts w:eastAsia="Century Gothic" w:cs="Century Gothic"/>
          <w:spacing w:val="1"/>
          <w:highlight w:val="yellow"/>
        </w:rPr>
        <w:t>r</w:t>
      </w:r>
      <w:r w:rsidRPr="00636B58">
        <w:rPr>
          <w:rFonts w:eastAsia="Century Gothic" w:cs="Century Gothic"/>
          <w:highlight w:val="yellow"/>
        </w:rPr>
        <w:t>m</w:t>
      </w:r>
      <w:r w:rsidRPr="00636B58">
        <w:rPr>
          <w:rFonts w:eastAsia="Century Gothic" w:cs="Century Gothic"/>
          <w:spacing w:val="5"/>
          <w:highlight w:val="yellow"/>
        </w:rPr>
        <w:t xml:space="preserve"> </w:t>
      </w:r>
      <w:r w:rsidRPr="00636B58">
        <w:rPr>
          <w:rFonts w:eastAsia="Century Gothic" w:cs="Century Gothic"/>
          <w:highlight w:val="yellow"/>
        </w:rPr>
        <w:t>spreads</w:t>
      </w:r>
      <w:r w:rsidRPr="00636B58">
        <w:rPr>
          <w:rFonts w:eastAsia="Century Gothic" w:cs="Century Gothic"/>
          <w:spacing w:val="-2"/>
          <w:highlight w:val="yellow"/>
        </w:rPr>
        <w:t>h</w:t>
      </w:r>
      <w:r w:rsidRPr="00636B58">
        <w:rPr>
          <w:rFonts w:eastAsia="Century Gothic" w:cs="Century Gothic"/>
          <w:highlight w:val="yellow"/>
        </w:rPr>
        <w:t>eet</w:t>
      </w:r>
      <w:r w:rsidR="00574D91">
        <w:rPr>
          <w:rFonts w:eastAsia="Century Gothic" w:cs="Century Gothic"/>
          <w:highlight w:val="yellow"/>
        </w:rPr>
        <w:t xml:space="preserve"> found</w:t>
      </w:r>
      <w:r w:rsidRPr="00636B58">
        <w:rPr>
          <w:rFonts w:eastAsia="Century Gothic" w:cs="Century Gothic"/>
          <w:spacing w:val="1"/>
          <w:highlight w:val="yellow"/>
        </w:rPr>
        <w:t xml:space="preserve"> </w:t>
      </w:r>
      <w:r w:rsidRPr="00636B58">
        <w:rPr>
          <w:rFonts w:eastAsia="Century Gothic" w:cs="Century Gothic"/>
          <w:spacing w:val="-2"/>
          <w:highlight w:val="yellow"/>
        </w:rPr>
        <w:t>a</w:t>
      </w:r>
      <w:r w:rsidRPr="00636B58">
        <w:rPr>
          <w:rFonts w:eastAsia="Century Gothic" w:cs="Century Gothic"/>
          <w:highlight w:val="yellow"/>
        </w:rPr>
        <w:t xml:space="preserve">t </w:t>
      </w:r>
    </w:p>
    <w:p w14:paraId="477AEF83" w14:textId="39E7E19A" w:rsidR="008755B7" w:rsidRPr="00336EA3" w:rsidRDefault="00A317EE" w:rsidP="00336EA3">
      <w:pPr>
        <w:spacing w:line="245" w:lineRule="exact"/>
        <w:ind w:left="220"/>
        <w:jc w:val="center"/>
        <w:rPr>
          <w:rFonts w:eastAsia="Century Gothic" w:cs="Century Gothic"/>
        </w:rPr>
      </w:pPr>
      <w:r w:rsidRPr="00636B58">
        <w:rPr>
          <w:rFonts w:eastAsia="Century Gothic" w:cs="Century Gothic"/>
          <w:color w:val="0000FF"/>
          <w:spacing w:val="-1"/>
          <w:highlight w:val="yellow"/>
          <w:u w:val="single" w:color="0000FF"/>
        </w:rPr>
        <w:t>www</w:t>
      </w:r>
      <w:r w:rsidRPr="00636B58">
        <w:rPr>
          <w:rFonts w:eastAsia="Century Gothic" w:cs="Century Gothic"/>
          <w:color w:val="0000FF"/>
          <w:spacing w:val="-2"/>
          <w:highlight w:val="yellow"/>
          <w:u w:val="single" w:color="0000FF"/>
        </w:rPr>
        <w:t>.</w:t>
      </w:r>
      <w:r w:rsidRPr="00636B58">
        <w:rPr>
          <w:rFonts w:eastAsia="Century Gothic" w:cs="Century Gothic"/>
          <w:color w:val="0000FF"/>
          <w:spacing w:val="-1"/>
          <w:highlight w:val="yellow"/>
          <w:u w:val="single" w:color="0000FF"/>
        </w:rPr>
        <w:t>gre</w:t>
      </w:r>
      <w:r w:rsidRPr="00636B58">
        <w:rPr>
          <w:rFonts w:eastAsia="Century Gothic" w:cs="Century Gothic"/>
          <w:color w:val="0000FF"/>
          <w:spacing w:val="-2"/>
          <w:highlight w:val="yellow"/>
          <w:u w:val="single" w:color="0000FF"/>
        </w:rPr>
        <w:t>a</w:t>
      </w:r>
      <w:r w:rsidRPr="00636B58">
        <w:rPr>
          <w:rFonts w:eastAsia="Century Gothic" w:cs="Century Gothic"/>
          <w:color w:val="0000FF"/>
          <w:spacing w:val="-1"/>
          <w:highlight w:val="yellow"/>
          <w:u w:val="single" w:color="0000FF"/>
        </w:rPr>
        <w:t>tes</w:t>
      </w:r>
      <w:r w:rsidRPr="00636B58">
        <w:rPr>
          <w:rFonts w:eastAsia="Century Gothic" w:cs="Century Gothic"/>
          <w:color w:val="0000FF"/>
          <w:spacing w:val="1"/>
          <w:highlight w:val="yellow"/>
          <w:u w:val="single" w:color="0000FF"/>
        </w:rPr>
        <w:t>t</w:t>
      </w:r>
      <w:r w:rsidRPr="00636B58">
        <w:rPr>
          <w:rFonts w:eastAsia="Century Gothic" w:cs="Century Gothic"/>
          <w:color w:val="0000FF"/>
          <w:spacing w:val="-1"/>
          <w:highlight w:val="yellow"/>
          <w:u w:val="single" w:color="0000FF"/>
        </w:rPr>
        <w:t>fer</w:t>
      </w:r>
      <w:r w:rsidRPr="00636B58">
        <w:rPr>
          <w:rFonts w:eastAsia="Century Gothic" w:cs="Century Gothic"/>
          <w:color w:val="0000FF"/>
          <w:spacing w:val="-2"/>
          <w:highlight w:val="yellow"/>
          <w:u w:val="single" w:color="0000FF"/>
        </w:rPr>
        <w:t>r</w:t>
      </w:r>
      <w:r w:rsidRPr="00636B58">
        <w:rPr>
          <w:rFonts w:eastAsia="Century Gothic" w:cs="Century Gothic"/>
          <w:color w:val="0000FF"/>
          <w:spacing w:val="-1"/>
          <w:highlight w:val="yellow"/>
          <w:u w:val="single" w:color="0000FF"/>
        </w:rPr>
        <w:t>e</w:t>
      </w:r>
      <w:r w:rsidRPr="00636B58">
        <w:rPr>
          <w:rFonts w:eastAsia="Century Gothic" w:cs="Century Gothic"/>
          <w:color w:val="0000FF"/>
          <w:spacing w:val="1"/>
          <w:highlight w:val="yellow"/>
          <w:u w:val="single" w:color="0000FF"/>
        </w:rPr>
        <w:t>t</w:t>
      </w:r>
      <w:r w:rsidRPr="00636B58">
        <w:rPr>
          <w:rFonts w:eastAsia="Century Gothic" w:cs="Century Gothic"/>
          <w:color w:val="0000FF"/>
          <w:spacing w:val="-1"/>
          <w:highlight w:val="yellow"/>
          <w:u w:val="single" w:color="0000FF"/>
        </w:rPr>
        <w:t>s</w:t>
      </w:r>
      <w:r w:rsidRPr="00636B58">
        <w:rPr>
          <w:rFonts w:eastAsia="Century Gothic" w:cs="Century Gothic"/>
          <w:color w:val="0000FF"/>
          <w:highlight w:val="yellow"/>
          <w:u w:val="single" w:color="0000FF"/>
        </w:rPr>
        <w:t>h</w:t>
      </w:r>
      <w:r w:rsidRPr="00636B58">
        <w:rPr>
          <w:rFonts w:eastAsia="Century Gothic" w:cs="Century Gothic"/>
          <w:color w:val="0000FF"/>
          <w:spacing w:val="-1"/>
          <w:highlight w:val="yellow"/>
          <w:u w:val="single" w:color="0000FF"/>
        </w:rPr>
        <w:t>owonea</w:t>
      </w:r>
      <w:r w:rsidRPr="00636B58">
        <w:rPr>
          <w:rFonts w:eastAsia="Century Gothic" w:cs="Century Gothic"/>
          <w:color w:val="0000FF"/>
          <w:spacing w:val="-2"/>
          <w:highlight w:val="yellow"/>
          <w:u w:val="single" w:color="0000FF"/>
        </w:rPr>
        <w:t>r</w:t>
      </w:r>
      <w:r w:rsidRPr="00636B58">
        <w:rPr>
          <w:rFonts w:eastAsia="Century Gothic" w:cs="Century Gothic"/>
          <w:color w:val="0000FF"/>
          <w:highlight w:val="yellow"/>
          <w:u w:val="single" w:color="0000FF"/>
        </w:rPr>
        <w:t>t</w:t>
      </w:r>
      <w:r w:rsidRPr="00636B58">
        <w:rPr>
          <w:rFonts w:eastAsia="Century Gothic" w:cs="Century Gothic"/>
          <w:color w:val="0000FF"/>
          <w:spacing w:val="-1"/>
          <w:highlight w:val="yellow"/>
          <w:u w:val="single" w:color="0000FF"/>
        </w:rPr>
        <w:t>h</w:t>
      </w:r>
      <w:r w:rsidRPr="00636B58">
        <w:rPr>
          <w:rFonts w:eastAsia="Century Gothic" w:cs="Century Gothic"/>
          <w:color w:val="0000FF"/>
          <w:spacing w:val="-2"/>
          <w:highlight w:val="yellow"/>
          <w:u w:val="single" w:color="0000FF"/>
        </w:rPr>
        <w:t>.</w:t>
      </w:r>
      <w:r w:rsidRPr="00636B58">
        <w:rPr>
          <w:rFonts w:eastAsia="Century Gothic" w:cs="Century Gothic"/>
          <w:color w:val="0000FF"/>
          <w:spacing w:val="-1"/>
          <w:highlight w:val="yellow"/>
          <w:u w:val="single" w:color="0000FF"/>
        </w:rPr>
        <w:t>inf</w:t>
      </w:r>
      <w:r w:rsidRPr="00636B58">
        <w:rPr>
          <w:rFonts w:eastAsia="Century Gothic" w:cs="Century Gothic"/>
          <w:color w:val="0000FF"/>
          <w:highlight w:val="yellow"/>
          <w:u w:val="single" w:color="0000FF"/>
        </w:rPr>
        <w:t>o</w:t>
      </w:r>
      <w:r w:rsidRPr="00636B58">
        <w:rPr>
          <w:rFonts w:eastAsia="Century Gothic" w:cs="Century Gothic"/>
          <w:color w:val="000000"/>
          <w:spacing w:val="-1"/>
          <w:highlight w:val="yellow"/>
        </w:rPr>
        <w:t xml:space="preserve"> </w:t>
      </w:r>
      <w:r w:rsidR="00636B58" w:rsidRPr="00636B58">
        <w:rPr>
          <w:rFonts w:eastAsia="Century Gothic" w:cs="Century Gothic"/>
          <w:color w:val="000000"/>
          <w:spacing w:val="-1"/>
          <w:highlight w:val="yellow"/>
        </w:rPr>
        <w:t>results in</w:t>
      </w:r>
      <w:r w:rsidR="00DA4D8A" w:rsidRPr="00636B58">
        <w:rPr>
          <w:rFonts w:eastAsia="Century Gothic" w:cs="Century Gothic"/>
          <w:color w:val="000000"/>
          <w:spacing w:val="-1"/>
          <w:highlight w:val="yellow"/>
        </w:rPr>
        <w:t xml:space="preserve"> </w:t>
      </w:r>
      <w:r w:rsidRPr="00636B58">
        <w:rPr>
          <w:rFonts w:eastAsia="Century Gothic" w:cs="Century Gothic"/>
          <w:color w:val="000000"/>
          <w:spacing w:val="-1"/>
          <w:highlight w:val="yellow"/>
        </w:rPr>
        <w:t>d</w:t>
      </w:r>
      <w:r w:rsidRPr="00636B58">
        <w:rPr>
          <w:rFonts w:eastAsia="Century Gothic" w:cs="Century Gothic"/>
          <w:color w:val="000000"/>
          <w:spacing w:val="-2"/>
          <w:highlight w:val="yellow"/>
        </w:rPr>
        <w:t>i</w:t>
      </w:r>
      <w:r w:rsidRPr="00636B58">
        <w:rPr>
          <w:rFonts w:eastAsia="Century Gothic" w:cs="Century Gothic"/>
          <w:color w:val="000000"/>
          <w:spacing w:val="-1"/>
          <w:highlight w:val="yellow"/>
        </w:rPr>
        <w:t>scounte</w:t>
      </w:r>
      <w:r w:rsidRPr="00636B58">
        <w:rPr>
          <w:rFonts w:eastAsia="Century Gothic" w:cs="Century Gothic"/>
          <w:color w:val="000000"/>
          <w:highlight w:val="yellow"/>
        </w:rPr>
        <w:t>d</w:t>
      </w:r>
      <w:r w:rsidRPr="00636B58">
        <w:rPr>
          <w:rFonts w:eastAsia="Century Gothic" w:cs="Century Gothic"/>
          <w:color w:val="000000"/>
          <w:spacing w:val="-1"/>
          <w:highlight w:val="yellow"/>
        </w:rPr>
        <w:t xml:space="preserve"> </w:t>
      </w:r>
      <w:r w:rsidRPr="00636B58">
        <w:rPr>
          <w:rFonts w:eastAsia="Century Gothic" w:cs="Century Gothic"/>
          <w:color w:val="000000"/>
          <w:spacing w:val="-2"/>
          <w:highlight w:val="yellow"/>
        </w:rPr>
        <w:t>f</w:t>
      </w:r>
      <w:r w:rsidRPr="00636B58">
        <w:rPr>
          <w:rFonts w:eastAsia="Century Gothic" w:cs="Century Gothic"/>
          <w:color w:val="000000"/>
          <w:highlight w:val="yellow"/>
        </w:rPr>
        <w:t>e</w:t>
      </w:r>
      <w:r w:rsidRPr="00636B58">
        <w:rPr>
          <w:rFonts w:eastAsia="Century Gothic" w:cs="Century Gothic"/>
          <w:color w:val="000000"/>
          <w:spacing w:val="-2"/>
          <w:highlight w:val="yellow"/>
        </w:rPr>
        <w:t>r</w:t>
      </w:r>
      <w:r w:rsidRPr="00636B58">
        <w:rPr>
          <w:rFonts w:eastAsia="Century Gothic" w:cs="Century Gothic"/>
          <w:color w:val="000000"/>
          <w:spacing w:val="-1"/>
          <w:highlight w:val="yellow"/>
        </w:rPr>
        <w:t>re</w:t>
      </w:r>
      <w:r w:rsidRPr="00636B58">
        <w:rPr>
          <w:rFonts w:eastAsia="Century Gothic" w:cs="Century Gothic"/>
          <w:color w:val="000000"/>
          <w:highlight w:val="yellow"/>
        </w:rPr>
        <w:t>t</w:t>
      </w:r>
      <w:r w:rsidRPr="00636B58">
        <w:rPr>
          <w:rFonts w:eastAsia="Century Gothic" w:cs="Century Gothic"/>
          <w:color w:val="000000"/>
          <w:spacing w:val="1"/>
          <w:highlight w:val="yellow"/>
        </w:rPr>
        <w:t xml:space="preserve"> </w:t>
      </w:r>
      <w:r w:rsidRPr="00636B58">
        <w:rPr>
          <w:rFonts w:eastAsia="Century Gothic" w:cs="Century Gothic"/>
          <w:color w:val="000000"/>
          <w:spacing w:val="-2"/>
          <w:highlight w:val="yellow"/>
        </w:rPr>
        <w:t>r</w:t>
      </w:r>
      <w:r w:rsidRPr="00636B58">
        <w:rPr>
          <w:rFonts w:eastAsia="Century Gothic" w:cs="Century Gothic"/>
          <w:color w:val="000000"/>
          <w:highlight w:val="yellow"/>
        </w:rPr>
        <w:t>e</w:t>
      </w:r>
      <w:r w:rsidRPr="00636B58">
        <w:rPr>
          <w:rFonts w:eastAsia="Century Gothic" w:cs="Century Gothic"/>
          <w:color w:val="000000"/>
          <w:spacing w:val="-1"/>
          <w:highlight w:val="yellow"/>
        </w:rPr>
        <w:t>gis</w:t>
      </w:r>
      <w:r w:rsidRPr="00636B58">
        <w:rPr>
          <w:rFonts w:eastAsia="Century Gothic" w:cs="Century Gothic"/>
          <w:color w:val="000000"/>
          <w:spacing w:val="1"/>
          <w:highlight w:val="yellow"/>
        </w:rPr>
        <w:t>t</w:t>
      </w:r>
      <w:r w:rsidRPr="00636B58">
        <w:rPr>
          <w:rFonts w:eastAsia="Century Gothic" w:cs="Century Gothic"/>
          <w:color w:val="000000"/>
          <w:spacing w:val="-1"/>
          <w:highlight w:val="yellow"/>
        </w:rPr>
        <w:t>r</w:t>
      </w:r>
      <w:r w:rsidRPr="00636B58">
        <w:rPr>
          <w:rFonts w:eastAsia="Century Gothic" w:cs="Century Gothic"/>
          <w:color w:val="000000"/>
          <w:spacing w:val="-2"/>
          <w:highlight w:val="yellow"/>
        </w:rPr>
        <w:t>a</w:t>
      </w:r>
      <w:r w:rsidRPr="00636B58">
        <w:rPr>
          <w:rFonts w:eastAsia="Century Gothic" w:cs="Century Gothic"/>
          <w:color w:val="000000"/>
          <w:spacing w:val="1"/>
          <w:highlight w:val="yellow"/>
        </w:rPr>
        <w:t>t</w:t>
      </w:r>
      <w:r w:rsidRPr="00636B58">
        <w:rPr>
          <w:rFonts w:eastAsia="Century Gothic" w:cs="Century Gothic"/>
          <w:color w:val="000000"/>
          <w:spacing w:val="-2"/>
          <w:highlight w:val="yellow"/>
        </w:rPr>
        <w:t>i</w:t>
      </w:r>
      <w:r w:rsidRPr="00636B58">
        <w:rPr>
          <w:rFonts w:eastAsia="Century Gothic" w:cs="Century Gothic"/>
          <w:color w:val="000000"/>
          <w:spacing w:val="-1"/>
          <w:highlight w:val="yellow"/>
        </w:rPr>
        <w:t>o</w:t>
      </w:r>
      <w:r w:rsidRPr="00636B58">
        <w:rPr>
          <w:rFonts w:eastAsia="Century Gothic" w:cs="Century Gothic"/>
          <w:color w:val="000000"/>
          <w:highlight w:val="yellow"/>
        </w:rPr>
        <w:t>n</w:t>
      </w:r>
      <w:r w:rsidRPr="00636B58">
        <w:rPr>
          <w:rFonts w:eastAsia="Century Gothic" w:cs="Century Gothic"/>
          <w:color w:val="000000"/>
          <w:spacing w:val="-1"/>
          <w:highlight w:val="yellow"/>
        </w:rPr>
        <w:t xml:space="preserve"> r</w:t>
      </w:r>
      <w:r w:rsidRPr="00636B58">
        <w:rPr>
          <w:rFonts w:eastAsia="Century Gothic" w:cs="Century Gothic"/>
          <w:color w:val="000000"/>
          <w:spacing w:val="-2"/>
          <w:highlight w:val="yellow"/>
        </w:rPr>
        <w:t>a</w:t>
      </w:r>
      <w:r w:rsidRPr="00636B58">
        <w:rPr>
          <w:rFonts w:eastAsia="Century Gothic" w:cs="Century Gothic"/>
          <w:color w:val="000000"/>
          <w:spacing w:val="1"/>
          <w:highlight w:val="yellow"/>
        </w:rPr>
        <w:t>t</w:t>
      </w:r>
      <w:r w:rsidRPr="00636B58">
        <w:rPr>
          <w:rFonts w:eastAsia="Century Gothic" w:cs="Century Gothic"/>
          <w:color w:val="000000"/>
          <w:spacing w:val="-1"/>
          <w:highlight w:val="yellow"/>
        </w:rPr>
        <w:t>es.</w:t>
      </w:r>
    </w:p>
    <w:p w14:paraId="52434BA8" w14:textId="77777777" w:rsidR="008755B7" w:rsidRDefault="008755B7">
      <w:pPr>
        <w:spacing w:before="3" w:line="280" w:lineRule="exact"/>
        <w:rPr>
          <w:sz w:val="28"/>
          <w:szCs w:val="28"/>
        </w:rPr>
      </w:pPr>
    </w:p>
    <w:tbl>
      <w:tblPr>
        <w:tblW w:w="0" w:type="auto"/>
        <w:tblInd w:w="98" w:type="dxa"/>
        <w:tblCellMar>
          <w:left w:w="0" w:type="dxa"/>
          <w:right w:w="0" w:type="dxa"/>
        </w:tblCellMar>
        <w:tblLook w:val="01E0" w:firstRow="1" w:lastRow="1" w:firstColumn="1" w:lastColumn="1" w:noHBand="0" w:noVBand="0"/>
      </w:tblPr>
      <w:tblGrid>
        <w:gridCol w:w="2867"/>
        <w:gridCol w:w="11"/>
        <w:gridCol w:w="8190"/>
      </w:tblGrid>
      <w:tr w:rsidR="00301845" w:rsidRPr="00BC7400" w14:paraId="59661C3F" w14:textId="77777777" w:rsidTr="00E94699">
        <w:trPr>
          <w:trHeight w:hRule="exact" w:val="289"/>
        </w:trPr>
        <w:tc>
          <w:tcPr>
            <w:tcW w:w="2867" w:type="dxa"/>
            <w:tcBorders>
              <w:top w:val="single" w:sz="5" w:space="0" w:color="000000"/>
              <w:left w:val="single" w:sz="5" w:space="0" w:color="000000"/>
              <w:bottom w:val="single" w:sz="5" w:space="0" w:color="000000"/>
              <w:right w:val="single" w:sz="5" w:space="0" w:color="000000"/>
            </w:tcBorders>
          </w:tcPr>
          <w:p w14:paraId="7ABA486A"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Title Bearing Rings</w:t>
            </w:r>
          </w:p>
        </w:tc>
        <w:tc>
          <w:tcPr>
            <w:tcW w:w="8201" w:type="dxa"/>
            <w:gridSpan w:val="2"/>
            <w:tcBorders>
              <w:top w:val="single" w:sz="5" w:space="0" w:color="000000"/>
              <w:left w:val="single" w:sz="5" w:space="0" w:color="000000"/>
              <w:bottom w:val="single" w:sz="5" w:space="0" w:color="000000"/>
              <w:right w:val="single" w:sz="5" w:space="0" w:color="000000"/>
            </w:tcBorders>
          </w:tcPr>
          <w:p w14:paraId="57790949" w14:textId="77777777" w:rsidR="00301845" w:rsidRPr="00BC7400" w:rsidRDefault="00062F5C" w:rsidP="00BC7400">
            <w:pPr>
              <w:pStyle w:val="TableParagraph"/>
              <w:spacing w:before="30"/>
              <w:ind w:left="10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escent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Al</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eede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mp</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p>
        </w:tc>
      </w:tr>
      <w:tr w:rsidR="00110E88" w:rsidRPr="00BC7400" w14:paraId="01454B47" w14:textId="77777777" w:rsidTr="00E94699">
        <w:trPr>
          <w:trHeight w:hRule="exact" w:val="730"/>
        </w:trPr>
        <w:tc>
          <w:tcPr>
            <w:tcW w:w="2878" w:type="dxa"/>
            <w:gridSpan w:val="2"/>
            <w:tcBorders>
              <w:top w:val="single" w:sz="5" w:space="0" w:color="000000"/>
              <w:left w:val="single" w:sz="5" w:space="0" w:color="000000"/>
              <w:bottom w:val="single" w:sz="5" w:space="0" w:color="000000"/>
              <w:right w:val="single" w:sz="5" w:space="0" w:color="000000"/>
            </w:tcBorders>
          </w:tcPr>
          <w:p w14:paraId="3D5677DA" w14:textId="77777777" w:rsidR="00110E88" w:rsidRPr="00BC7400" w:rsidRDefault="00110E88" w:rsidP="00BC7400">
            <w:pPr>
              <w:pStyle w:val="TableParagraph"/>
              <w:spacing w:before="29"/>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Specialty Classes</w:t>
            </w:r>
          </w:p>
        </w:tc>
        <w:tc>
          <w:tcPr>
            <w:tcW w:w="8190" w:type="dxa"/>
            <w:tcBorders>
              <w:top w:val="single" w:sz="5" w:space="0" w:color="000000"/>
              <w:left w:val="single" w:sz="5" w:space="0" w:color="000000"/>
              <w:bottom w:val="single" w:sz="5" w:space="0" w:color="000000"/>
              <w:right w:val="single" w:sz="5" w:space="0" w:color="000000"/>
            </w:tcBorders>
          </w:tcPr>
          <w:p w14:paraId="3940AD4E" w14:textId="77777777" w:rsidR="00110E88" w:rsidRPr="00BC7400" w:rsidRDefault="00110E88" w:rsidP="00BC7400">
            <w:pPr>
              <w:pStyle w:val="TableParagraph"/>
              <w:spacing w:before="29"/>
              <w:ind w:left="108" w:right="167"/>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3"/>
                <w:sz w:val="18"/>
                <w:szCs w:val="18"/>
              </w:rPr>
              <w:t xml:space="preserve"> Angora,</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Roa</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Blac</w:t>
            </w:r>
            <w:r w:rsidRPr="00BC7400">
              <w:rPr>
                <w:rFonts w:ascii="Century Gothic" w:eastAsia="Century Gothic" w:hAnsi="Century Gothic" w:cs="Century Gothic"/>
                <w:sz w:val="18"/>
                <w:szCs w:val="18"/>
              </w:rPr>
              <w:t>k S</w:t>
            </w:r>
            <w:r w:rsidRPr="00BC7400">
              <w:rPr>
                <w:rFonts w:ascii="Century Gothic" w:eastAsia="Century Gothic" w:hAnsi="Century Gothic" w:cs="Century Gothic"/>
                <w:spacing w:val="-1"/>
                <w:sz w:val="18"/>
                <w:szCs w:val="18"/>
              </w:rPr>
              <w:t>ab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aze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Pand</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nna</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Cha</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pa</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Choco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C</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Graduate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k E</w:t>
            </w:r>
            <w:r w:rsidRPr="00BC7400">
              <w:rPr>
                <w:rFonts w:ascii="Century Gothic" w:eastAsia="Century Gothic" w:hAnsi="Century Gothic" w:cs="Century Gothic"/>
                <w:spacing w:val="-1"/>
                <w:sz w:val="18"/>
                <w:szCs w:val="18"/>
              </w:rPr>
              <w:t>ye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3"/>
                <w:sz w:val="18"/>
                <w:szCs w:val="18"/>
              </w:rPr>
              <w:t>W</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1"/>
                <w:sz w:val="18"/>
                <w:szCs w:val="18"/>
              </w:rPr>
              <w:t>utt, Passpo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Physically Challenged, Po</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ble </w:t>
            </w:r>
            <w:r w:rsidRPr="00BC7400">
              <w:rPr>
                <w:rFonts w:ascii="Century Gothic" w:eastAsia="Century Gothic" w:hAnsi="Century Gothic" w:cs="Century Gothic"/>
                <w:spacing w:val="-1"/>
                <w:sz w:val="18"/>
                <w:szCs w:val="18"/>
              </w:rPr>
              <w:t>Ho</w:t>
            </w:r>
            <w:r w:rsidRPr="00BC7400">
              <w:rPr>
                <w:rFonts w:ascii="Century Gothic" w:eastAsia="Century Gothic" w:hAnsi="Century Gothic" w:cs="Century Gothic"/>
                <w:sz w:val="18"/>
                <w:szCs w:val="18"/>
              </w:rPr>
              <w:t>b,</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ble </w:t>
            </w:r>
            <w:r w:rsidRPr="00BC7400">
              <w:rPr>
                <w:rFonts w:ascii="Century Gothic" w:eastAsia="Century Gothic" w:hAnsi="Century Gothic" w:cs="Century Gothic"/>
                <w:spacing w:val="-2"/>
                <w:sz w:val="18"/>
                <w:szCs w:val="18"/>
              </w:rPr>
              <w:t>J</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or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he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w:t>
            </w:r>
          </w:p>
        </w:tc>
      </w:tr>
      <w:tr w:rsidR="00301845" w:rsidRPr="00BC7400" w14:paraId="50026E43" w14:textId="77777777" w:rsidTr="00E94699">
        <w:trPr>
          <w:trHeight w:hRule="exact" w:val="289"/>
        </w:trPr>
        <w:tc>
          <w:tcPr>
            <w:tcW w:w="2867" w:type="dxa"/>
            <w:tcBorders>
              <w:top w:val="single" w:sz="5" w:space="0" w:color="000000"/>
              <w:left w:val="single" w:sz="5" w:space="0" w:color="000000"/>
              <w:bottom w:val="single" w:sz="5" w:space="0" w:color="000000"/>
              <w:right w:val="single" w:sz="5" w:space="0" w:color="000000"/>
            </w:tcBorders>
          </w:tcPr>
          <w:p w14:paraId="5A659046"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Sanctioning</w:t>
            </w:r>
          </w:p>
        </w:tc>
        <w:tc>
          <w:tcPr>
            <w:tcW w:w="8201" w:type="dxa"/>
            <w:gridSpan w:val="2"/>
            <w:tcBorders>
              <w:top w:val="single" w:sz="5" w:space="0" w:color="000000"/>
              <w:left w:val="single" w:sz="5" w:space="0" w:color="000000"/>
              <w:bottom w:val="single" w:sz="5" w:space="0" w:color="000000"/>
              <w:right w:val="single" w:sz="5" w:space="0" w:color="000000"/>
            </w:tcBorders>
          </w:tcPr>
          <w:p w14:paraId="055CB117" w14:textId="77777777" w:rsidR="00301845" w:rsidRPr="00BC7400" w:rsidRDefault="00DA4D8A" w:rsidP="00BC7400">
            <w:pPr>
              <w:pStyle w:val="TableParagraph"/>
              <w:spacing w:before="30"/>
              <w:ind w:left="108"/>
              <w:rPr>
                <w:rFonts w:ascii="Century Gothic" w:eastAsia="Century Gothic" w:hAnsi="Century Gothic" w:cs="Century Gothic"/>
                <w:sz w:val="18"/>
                <w:szCs w:val="18"/>
              </w:rPr>
            </w:pPr>
            <w:r w:rsidRPr="003B4125">
              <w:rPr>
                <w:rFonts w:ascii="Century Gothic" w:eastAsia="Century Gothic" w:hAnsi="Century Gothic" w:cs="Century Gothic"/>
                <w:spacing w:val="-3"/>
                <w:sz w:val="18"/>
                <w:szCs w:val="18"/>
              </w:rPr>
              <w:t>The Greatest Ferret Show On Earth</w:t>
            </w:r>
            <w:r>
              <w:rPr>
                <w:rFonts w:ascii="Century Gothic" w:eastAsia="Century Gothic" w:hAnsi="Century Gothic" w:cs="Century Gothic"/>
                <w:spacing w:val="-3"/>
                <w:sz w:val="18"/>
                <w:szCs w:val="18"/>
              </w:rPr>
              <w:t xml:space="preserve"> </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z w:val="18"/>
                <w:szCs w:val="18"/>
              </w:rPr>
              <w:t xml:space="preserve">s </w:t>
            </w:r>
            <w:r w:rsidR="00062F5C" w:rsidRPr="00BC7400">
              <w:rPr>
                <w:rFonts w:ascii="Century Gothic" w:eastAsia="Century Gothic" w:hAnsi="Century Gothic" w:cs="Century Gothic"/>
                <w:spacing w:val="-1"/>
                <w:sz w:val="18"/>
                <w:szCs w:val="18"/>
              </w:rPr>
              <w:t>sanct</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one</w:t>
            </w:r>
            <w:r w:rsidR="00062F5C" w:rsidRPr="00BC7400">
              <w:rPr>
                <w:rFonts w:ascii="Century Gothic" w:eastAsia="Century Gothic" w:hAnsi="Century Gothic" w:cs="Century Gothic"/>
                <w:sz w:val="18"/>
                <w:szCs w:val="18"/>
              </w:rPr>
              <w:t xml:space="preserve">d </w:t>
            </w:r>
            <w:r w:rsidR="00062F5C" w:rsidRPr="00BC7400">
              <w:rPr>
                <w:rFonts w:ascii="Century Gothic" w:eastAsia="Century Gothic" w:hAnsi="Century Gothic" w:cs="Century Gothic"/>
                <w:spacing w:val="-1"/>
                <w:sz w:val="18"/>
                <w:szCs w:val="18"/>
              </w:rPr>
              <w:t>b</w:t>
            </w:r>
            <w:r w:rsidR="00062F5C" w:rsidRPr="00BC7400">
              <w:rPr>
                <w:rFonts w:ascii="Century Gothic" w:eastAsia="Century Gothic" w:hAnsi="Century Gothic" w:cs="Century Gothic"/>
                <w:sz w:val="18"/>
                <w:szCs w:val="18"/>
              </w:rPr>
              <w:t xml:space="preserve">y </w:t>
            </w:r>
            <w:r w:rsidR="00062F5C" w:rsidRPr="00BC7400">
              <w:rPr>
                <w:rFonts w:ascii="Century Gothic" w:eastAsia="Century Gothic" w:hAnsi="Century Gothic" w:cs="Century Gothic"/>
                <w:spacing w:val="-1"/>
                <w:sz w:val="18"/>
                <w:szCs w:val="18"/>
              </w:rPr>
              <w:t>th</w:t>
            </w:r>
            <w:r w:rsidR="00062F5C" w:rsidRPr="00BC7400">
              <w:rPr>
                <w:rFonts w:ascii="Century Gothic" w:eastAsia="Century Gothic" w:hAnsi="Century Gothic" w:cs="Century Gothic"/>
                <w:sz w:val="18"/>
                <w:szCs w:val="18"/>
              </w:rPr>
              <w:t>e</w:t>
            </w:r>
            <w:r w:rsidR="00062F5C" w:rsidRPr="00BC7400">
              <w:rPr>
                <w:rFonts w:ascii="Century Gothic" w:eastAsia="Century Gothic" w:hAnsi="Century Gothic" w:cs="Century Gothic"/>
                <w:spacing w:val="-2"/>
                <w:sz w:val="18"/>
                <w:szCs w:val="18"/>
              </w:rPr>
              <w:t xml:space="preserve"> </w:t>
            </w:r>
            <w:r w:rsidR="00062F5C" w:rsidRPr="00BC7400">
              <w:rPr>
                <w:rFonts w:ascii="Century Gothic" w:eastAsia="Century Gothic" w:hAnsi="Century Gothic" w:cs="Century Gothic"/>
                <w:spacing w:val="2"/>
                <w:sz w:val="18"/>
                <w:szCs w:val="18"/>
              </w:rPr>
              <w:t>A</w:t>
            </w:r>
            <w:r w:rsidR="00062F5C" w:rsidRPr="00BC7400">
              <w:rPr>
                <w:rFonts w:ascii="Century Gothic" w:eastAsia="Century Gothic" w:hAnsi="Century Gothic" w:cs="Century Gothic"/>
                <w:sz w:val="18"/>
                <w:szCs w:val="18"/>
              </w:rPr>
              <w:t>m</w:t>
            </w:r>
            <w:r w:rsidR="00062F5C" w:rsidRPr="00BC7400">
              <w:rPr>
                <w:rFonts w:ascii="Century Gothic" w:eastAsia="Century Gothic" w:hAnsi="Century Gothic" w:cs="Century Gothic"/>
                <w:spacing w:val="-1"/>
                <w:sz w:val="18"/>
                <w:szCs w:val="18"/>
              </w:rPr>
              <w:t>er</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ca</w:t>
            </w:r>
            <w:r w:rsidR="00062F5C" w:rsidRPr="00BC7400">
              <w:rPr>
                <w:rFonts w:ascii="Century Gothic" w:eastAsia="Century Gothic" w:hAnsi="Century Gothic" w:cs="Century Gothic"/>
                <w:sz w:val="18"/>
                <w:szCs w:val="18"/>
              </w:rPr>
              <w:t>n</w:t>
            </w:r>
            <w:r w:rsidR="00062F5C" w:rsidRPr="00BC7400">
              <w:rPr>
                <w:rFonts w:ascii="Century Gothic" w:eastAsia="Century Gothic" w:hAnsi="Century Gothic" w:cs="Century Gothic"/>
                <w:spacing w:val="-2"/>
                <w:sz w:val="18"/>
                <w:szCs w:val="18"/>
              </w:rPr>
              <w:t xml:space="preserve"> </w:t>
            </w:r>
            <w:r w:rsidR="00062F5C" w:rsidRPr="00BC7400">
              <w:rPr>
                <w:rFonts w:ascii="Century Gothic" w:eastAsia="Century Gothic" w:hAnsi="Century Gothic" w:cs="Century Gothic"/>
                <w:spacing w:val="-1"/>
                <w:sz w:val="18"/>
                <w:szCs w:val="18"/>
              </w:rPr>
              <w:t>Ferr</w:t>
            </w:r>
            <w:r w:rsidR="00062F5C" w:rsidRPr="00BC7400">
              <w:rPr>
                <w:rFonts w:ascii="Century Gothic" w:eastAsia="Century Gothic" w:hAnsi="Century Gothic" w:cs="Century Gothic"/>
                <w:sz w:val="18"/>
                <w:szCs w:val="18"/>
              </w:rPr>
              <w:t>et</w:t>
            </w:r>
            <w:r w:rsidR="00062F5C" w:rsidRPr="00BC7400">
              <w:rPr>
                <w:rFonts w:ascii="Century Gothic" w:eastAsia="Century Gothic" w:hAnsi="Century Gothic" w:cs="Century Gothic"/>
                <w:spacing w:val="-2"/>
                <w:sz w:val="18"/>
                <w:szCs w:val="18"/>
              </w:rPr>
              <w:t xml:space="preserve"> </w:t>
            </w:r>
            <w:r w:rsidR="00062F5C" w:rsidRPr="00BC7400">
              <w:rPr>
                <w:rFonts w:ascii="Century Gothic" w:eastAsia="Century Gothic" w:hAnsi="Century Gothic" w:cs="Century Gothic"/>
                <w:spacing w:val="2"/>
                <w:sz w:val="18"/>
                <w:szCs w:val="18"/>
              </w:rPr>
              <w:t>A</w:t>
            </w:r>
            <w:r w:rsidR="00062F5C" w:rsidRPr="00BC7400">
              <w:rPr>
                <w:rFonts w:ascii="Century Gothic" w:eastAsia="Century Gothic" w:hAnsi="Century Gothic" w:cs="Century Gothic"/>
                <w:spacing w:val="-1"/>
                <w:sz w:val="18"/>
                <w:szCs w:val="18"/>
              </w:rPr>
              <w:t>ssoc</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2"/>
                <w:sz w:val="18"/>
                <w:szCs w:val="18"/>
              </w:rPr>
              <w:t>a</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on.</w:t>
            </w:r>
          </w:p>
        </w:tc>
      </w:tr>
      <w:tr w:rsidR="00110E88" w:rsidRPr="00BC7400" w14:paraId="0A1485A1" w14:textId="77777777" w:rsidTr="00E94699">
        <w:trPr>
          <w:trHeight w:hRule="exact" w:val="1476"/>
        </w:trPr>
        <w:tc>
          <w:tcPr>
            <w:tcW w:w="2878" w:type="dxa"/>
            <w:gridSpan w:val="2"/>
            <w:tcBorders>
              <w:top w:val="single" w:sz="5" w:space="0" w:color="000000"/>
              <w:left w:val="single" w:sz="5" w:space="0" w:color="000000"/>
              <w:bottom w:val="single" w:sz="5" w:space="0" w:color="000000"/>
              <w:right w:val="single" w:sz="5" w:space="0" w:color="000000"/>
            </w:tcBorders>
          </w:tcPr>
          <w:p w14:paraId="084CCEF1" w14:textId="77777777" w:rsidR="00110E88" w:rsidRPr="00BC7400" w:rsidRDefault="00110E88" w:rsidP="00BC7400">
            <w:pPr>
              <w:pStyle w:val="TableParagraph"/>
              <w:spacing w:before="29"/>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Maximum Class Size</w:t>
            </w:r>
          </w:p>
          <w:p w14:paraId="05ABBBC9" w14:textId="77777777" w:rsidR="00110E88" w:rsidRPr="00BC7400" w:rsidRDefault="00110E88" w:rsidP="00BC7400">
            <w:pPr>
              <w:pStyle w:val="TableParagraph"/>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 Title Class</w:t>
            </w:r>
          </w:p>
        </w:tc>
        <w:tc>
          <w:tcPr>
            <w:tcW w:w="8190" w:type="dxa"/>
            <w:tcBorders>
              <w:top w:val="single" w:sz="5" w:space="0" w:color="000000"/>
              <w:left w:val="single" w:sz="5" w:space="0" w:color="000000"/>
              <w:bottom w:val="single" w:sz="5" w:space="0" w:color="000000"/>
              <w:right w:val="single" w:sz="5" w:space="0" w:color="000000"/>
            </w:tcBorders>
          </w:tcPr>
          <w:p w14:paraId="284FC565" w14:textId="77777777" w:rsidR="00110E88" w:rsidRPr="00BC7400" w:rsidRDefault="00110E88" w:rsidP="00BC7400">
            <w:pPr>
              <w:pStyle w:val="ListParagraph"/>
              <w:numPr>
                <w:ilvl w:val="0"/>
                <w:numId w:val="12"/>
              </w:numPr>
              <w:tabs>
                <w:tab w:val="left" w:pos="468"/>
              </w:tabs>
              <w:spacing w:before="29"/>
              <w:ind w:left="468" w:right="137"/>
              <w:jc w:val="both"/>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gu</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del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he m</w:t>
            </w:r>
            <w:r w:rsidRPr="00BC7400">
              <w:rPr>
                <w:rFonts w:ascii="Century Gothic" w:eastAsia="Century Gothic" w:hAnsi="Century Gothic" w:cs="Century Gothic"/>
                <w:spacing w:val="-1"/>
                <w:sz w:val="18"/>
                <w:szCs w:val="18"/>
              </w:rPr>
              <w:t>ax</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nu</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j</w:t>
            </w:r>
            <w:r w:rsidRPr="00BC7400">
              <w:rPr>
                <w:rFonts w:ascii="Century Gothic" w:eastAsia="Century Gothic" w:hAnsi="Century Gothic" w:cs="Century Gothic"/>
                <w:spacing w:val="-1"/>
                <w:sz w:val="18"/>
                <w:szCs w:val="18"/>
              </w:rPr>
              <w:t>udge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y a j</w:t>
            </w:r>
            <w:r w:rsidRPr="00BC7400">
              <w:rPr>
                <w:rFonts w:ascii="Century Gothic" w:eastAsia="Century Gothic" w:hAnsi="Century Gothic" w:cs="Century Gothic"/>
                <w:spacing w:val="-2"/>
                <w:sz w:val="18"/>
                <w:szCs w:val="18"/>
              </w:rPr>
              <w:t>u</w:t>
            </w:r>
            <w:r w:rsidRPr="00BC7400">
              <w:rPr>
                <w:rFonts w:ascii="Century Gothic" w:eastAsia="Century Gothic" w:hAnsi="Century Gothic" w:cs="Century Gothic"/>
                <w:spacing w:val="-1"/>
                <w:sz w:val="18"/>
                <w:szCs w:val="18"/>
              </w:rPr>
              <w:t>dg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8</w:t>
            </w:r>
            <w:r w:rsidRPr="00BC7400">
              <w:rPr>
                <w:rFonts w:ascii="Century Gothic" w:eastAsia="Century Gothic" w:hAnsi="Century Gothic" w:cs="Century Gothic"/>
                <w:spacing w:val="1"/>
                <w:sz w:val="18"/>
                <w:szCs w:val="18"/>
              </w:rPr>
              <w:t>5</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ze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ref</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ec</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at.</w:t>
            </w:r>
          </w:p>
          <w:p w14:paraId="17547016" w14:textId="77777777" w:rsidR="00110E88" w:rsidRPr="00BC7400" w:rsidRDefault="00110E88" w:rsidP="00BC7400">
            <w:pPr>
              <w:pStyle w:val="ListParagraph"/>
              <w:numPr>
                <w:ilvl w:val="0"/>
                <w:numId w:val="12"/>
              </w:numPr>
              <w:tabs>
                <w:tab w:val="left" w:pos="468"/>
              </w:tabs>
              <w:ind w:left="468" w:right="155"/>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Depending on the number of Title judges secure</w:t>
            </w:r>
            <w:r w:rsidRPr="003B4125">
              <w:rPr>
                <w:rFonts w:ascii="Century Gothic" w:eastAsia="Century Gothic" w:hAnsi="Century Gothic" w:cs="Century Gothic"/>
                <w:spacing w:val="-1"/>
                <w:sz w:val="18"/>
                <w:szCs w:val="18"/>
              </w:rPr>
              <w:t>d</w:t>
            </w:r>
            <w:r w:rsidR="00DA4D8A" w:rsidRPr="003B4125">
              <w:rPr>
                <w:rFonts w:ascii="Century Gothic" w:eastAsia="Century Gothic" w:hAnsi="Century Gothic" w:cs="Century Gothic"/>
                <w:spacing w:val="-1"/>
                <w:sz w:val="18"/>
                <w:szCs w:val="18"/>
              </w:rPr>
              <w:t>,</w:t>
            </w:r>
            <w:r w:rsidRPr="00BC7400">
              <w:rPr>
                <w:rFonts w:ascii="Century Gothic" w:eastAsia="Century Gothic" w:hAnsi="Century Gothic" w:cs="Century Gothic"/>
                <w:spacing w:val="-1"/>
                <w:sz w:val="18"/>
                <w:szCs w:val="18"/>
              </w:rPr>
              <w:t xml:space="preserve"> the</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om</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will determine</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m</w:t>
            </w:r>
            <w:r w:rsidRPr="00BC7400">
              <w:rPr>
                <w:rFonts w:ascii="Century Gothic" w:eastAsia="Century Gothic" w:hAnsi="Century Gothic" w:cs="Century Gothic"/>
                <w:spacing w:val="-1"/>
                <w:sz w:val="18"/>
                <w:szCs w:val="18"/>
              </w:rPr>
              <w:t>ax</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 xml:space="preserve"> 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 xml:space="preserve">class. </w:t>
            </w:r>
            <w:r w:rsidRPr="00BC7400">
              <w:rPr>
                <w:rFonts w:ascii="Century Gothic" w:eastAsia="Century Gothic" w:hAnsi="Century Gothic" w:cs="Century Gothic"/>
                <w:spacing w:val="1"/>
                <w:sz w:val="18"/>
                <w:szCs w:val="18"/>
              </w:rPr>
              <w:t xml:space="preserve">After the registration deadline, </w:t>
            </w:r>
            <w:r w:rsidRPr="00BC7400">
              <w:rPr>
                <w:rFonts w:ascii="Century Gothic" w:eastAsia="Century Gothic" w:hAnsi="Century Gothic" w:cs="Century Gothic"/>
                <w:spacing w:val="-1"/>
                <w:sz w:val="18"/>
                <w:szCs w:val="18"/>
              </w:rPr>
              <w:t>fe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ret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 xml:space="preserve">sts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y be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dded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3B4125">
              <w:rPr>
                <w:rFonts w:ascii="Century Gothic" w:eastAsia="Century Gothic" w:hAnsi="Century Gothic" w:cs="Century Gothic"/>
                <w:sz w:val="18"/>
                <w:szCs w:val="18"/>
              </w:rPr>
              <w:t>cl</w:t>
            </w:r>
            <w:r w:rsidRPr="003B4125">
              <w:rPr>
                <w:rFonts w:ascii="Century Gothic" w:eastAsia="Century Gothic" w:hAnsi="Century Gothic" w:cs="Century Gothic"/>
                <w:spacing w:val="-1"/>
                <w:sz w:val="18"/>
                <w:szCs w:val="18"/>
              </w:rPr>
              <w:t>a</w:t>
            </w:r>
            <w:r w:rsidRPr="003B4125">
              <w:rPr>
                <w:rFonts w:ascii="Century Gothic" w:eastAsia="Century Gothic" w:hAnsi="Century Gothic" w:cs="Century Gothic"/>
                <w:sz w:val="18"/>
                <w:szCs w:val="18"/>
              </w:rPr>
              <w:t>ss</w:t>
            </w:r>
            <w:r w:rsidRPr="003B4125">
              <w:rPr>
                <w:rFonts w:ascii="Century Gothic" w:eastAsia="Century Gothic" w:hAnsi="Century Gothic" w:cs="Century Gothic"/>
                <w:spacing w:val="-1"/>
                <w:sz w:val="18"/>
                <w:szCs w:val="18"/>
              </w:rPr>
              <w:t>e</w:t>
            </w:r>
            <w:r w:rsidRPr="003B4125">
              <w:rPr>
                <w:rFonts w:ascii="Century Gothic" w:eastAsia="Century Gothic" w:hAnsi="Century Gothic" w:cs="Century Gothic"/>
                <w:sz w:val="18"/>
                <w:szCs w:val="18"/>
              </w:rPr>
              <w:t>s</w:t>
            </w:r>
            <w:r w:rsidR="00DA4D8A" w:rsidRPr="003B4125">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wh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dy met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he 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x</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mum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2"/>
                <w:sz w:val="18"/>
                <w:szCs w:val="18"/>
              </w:rPr>
              <w:t>u</w:t>
            </w:r>
            <w:r w:rsidRPr="00BC7400">
              <w:rPr>
                <w:rFonts w:ascii="Century Gothic" w:eastAsia="Century Gothic" w:hAnsi="Century Gothic" w:cs="Century Gothic"/>
                <w:sz w:val="18"/>
                <w:szCs w:val="18"/>
              </w:rPr>
              <w:t>mb</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of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 m</w:t>
            </w:r>
            <w:r w:rsidRPr="00BC7400">
              <w:rPr>
                <w:rFonts w:ascii="Century Gothic" w:eastAsia="Century Gothic" w:hAnsi="Century Gothic" w:cs="Century Gothic"/>
                <w:spacing w:val="-1"/>
                <w:sz w:val="18"/>
                <w:szCs w:val="18"/>
              </w:rPr>
              <w:t>ax</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mu</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nu</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es.</w:t>
            </w:r>
          </w:p>
          <w:p w14:paraId="1D5CBEE8" w14:textId="77777777" w:rsidR="00110E88" w:rsidRPr="00BC7400" w:rsidRDefault="00110E88" w:rsidP="00BC7400">
            <w:pPr>
              <w:pStyle w:val="TableParagraph"/>
              <w:ind w:left="468"/>
              <w:rPr>
                <w:rFonts w:ascii="Century Gothic" w:eastAsia="Century Gothic" w:hAnsi="Century Gothic" w:cs="Century Gothic"/>
                <w:sz w:val="18"/>
                <w:szCs w:val="18"/>
              </w:rPr>
            </w:pPr>
          </w:p>
        </w:tc>
      </w:tr>
      <w:tr w:rsidR="00110E88" w:rsidRPr="00BC7400" w14:paraId="2C7C4AC9" w14:textId="77777777" w:rsidTr="00E94699">
        <w:trPr>
          <w:trHeight w:hRule="exact" w:val="1359"/>
        </w:trPr>
        <w:tc>
          <w:tcPr>
            <w:tcW w:w="2878" w:type="dxa"/>
            <w:gridSpan w:val="2"/>
            <w:tcBorders>
              <w:top w:val="single" w:sz="5" w:space="0" w:color="000000"/>
              <w:left w:val="single" w:sz="5" w:space="0" w:color="000000"/>
              <w:bottom w:val="single" w:sz="5" w:space="0" w:color="000000"/>
              <w:right w:val="single" w:sz="5" w:space="0" w:color="000000"/>
            </w:tcBorders>
          </w:tcPr>
          <w:p w14:paraId="50571F92" w14:textId="77777777" w:rsidR="00110E88" w:rsidRPr="00BC7400" w:rsidRDefault="00110E88" w:rsidP="00BC7400">
            <w:pPr>
              <w:pStyle w:val="TableParagraph"/>
              <w:spacing w:before="30"/>
              <w:ind w:left="108" w:right="123"/>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Maximum and Minimum Class Size – Specialty Class</w:t>
            </w:r>
          </w:p>
        </w:tc>
        <w:tc>
          <w:tcPr>
            <w:tcW w:w="8190" w:type="dxa"/>
            <w:tcBorders>
              <w:top w:val="single" w:sz="5" w:space="0" w:color="000000"/>
              <w:left w:val="single" w:sz="5" w:space="0" w:color="000000"/>
              <w:bottom w:val="single" w:sz="5" w:space="0" w:color="000000"/>
              <w:right w:val="single" w:sz="5" w:space="0" w:color="000000"/>
            </w:tcBorders>
          </w:tcPr>
          <w:p w14:paraId="3962F2B7" w14:textId="77777777" w:rsidR="00110E88" w:rsidRPr="00BC7400" w:rsidRDefault="00110E88" w:rsidP="00BC7400">
            <w:pPr>
              <w:pStyle w:val="Heading4"/>
              <w:numPr>
                <w:ilvl w:val="0"/>
                <w:numId w:val="11"/>
              </w:numPr>
              <w:tabs>
                <w:tab w:val="left" w:pos="468"/>
              </w:tabs>
              <w:spacing w:before="30"/>
              <w:ind w:left="468"/>
              <w:rPr>
                <w:b w:val="0"/>
                <w:bCs w:val="0"/>
              </w:rPr>
            </w:pPr>
            <w:r w:rsidRPr="00BC7400">
              <w:rPr>
                <w:b w:val="0"/>
              </w:rPr>
              <w:t>The Specialty Classes will be limited to 15 entries based on two specialty judges.  These numbers could increase based on number of specialty judges secured.</w:t>
            </w:r>
          </w:p>
          <w:p w14:paraId="240625AF" w14:textId="77777777" w:rsidR="00110E88" w:rsidRPr="00BC7400" w:rsidRDefault="00110E88" w:rsidP="00BC7400">
            <w:pPr>
              <w:pStyle w:val="ListParagraph"/>
              <w:numPr>
                <w:ilvl w:val="0"/>
                <w:numId w:val="11"/>
              </w:numPr>
              <w:tabs>
                <w:tab w:val="left" w:pos="468"/>
              </w:tabs>
              <w:ind w:left="468" w:right="319"/>
              <w:jc w:val="both"/>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spec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4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tha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spon</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ore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y be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th an</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 xml:space="preserve">r cancelled.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cancelled, an</w:t>
            </w:r>
            <w:r w:rsidRPr="00BC7400">
              <w:rPr>
                <w:rFonts w:ascii="Century Gothic" w:eastAsia="Century Gothic" w:hAnsi="Century Gothic" w:cs="Century Gothic"/>
                <w:sz w:val="18"/>
                <w:szCs w:val="18"/>
              </w:rPr>
              <w:t>d n</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ned</w:t>
            </w:r>
            <w:r w:rsidRPr="00BC7400">
              <w:rPr>
                <w:rFonts w:ascii="Century Gothic" w:eastAsia="Century Gothic" w:hAnsi="Century Gothic" w:cs="Century Gothic"/>
                <w:sz w:val="18"/>
                <w:szCs w:val="18"/>
              </w:rPr>
              <w:t xml:space="preserve">, a </w:t>
            </w:r>
            <w:r w:rsidRPr="00BC7400">
              <w:rPr>
                <w:rFonts w:ascii="Century Gothic" w:eastAsia="Century Gothic" w:hAnsi="Century Gothic" w:cs="Century Gothic"/>
                <w:spacing w:val="-1"/>
                <w:sz w:val="18"/>
                <w:szCs w:val="18"/>
              </w:rPr>
              <w:t>refun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da</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w:t>
            </w:r>
          </w:p>
          <w:p w14:paraId="1AE05DD4" w14:textId="77777777" w:rsidR="00110E88" w:rsidRPr="00BC7400" w:rsidRDefault="00110E88" w:rsidP="00BC7400">
            <w:pPr>
              <w:pStyle w:val="TableParagraph"/>
              <w:ind w:left="468"/>
              <w:rPr>
                <w:rFonts w:ascii="Century Gothic" w:eastAsia="Century Gothic" w:hAnsi="Century Gothic" w:cs="Century Gothic"/>
                <w:sz w:val="18"/>
                <w:szCs w:val="18"/>
              </w:rPr>
            </w:pPr>
          </w:p>
        </w:tc>
      </w:tr>
      <w:tr w:rsidR="00301845" w:rsidRPr="00BC7400" w14:paraId="4395CC34" w14:textId="77777777" w:rsidTr="00E94699">
        <w:trPr>
          <w:trHeight w:hRule="exact" w:val="952"/>
        </w:trPr>
        <w:tc>
          <w:tcPr>
            <w:tcW w:w="2867" w:type="dxa"/>
            <w:tcBorders>
              <w:top w:val="single" w:sz="5" w:space="0" w:color="000000"/>
              <w:left w:val="single" w:sz="5" w:space="0" w:color="000000"/>
              <w:bottom w:val="single" w:sz="5" w:space="0" w:color="000000"/>
              <w:right w:val="single" w:sz="5" w:space="0" w:color="000000"/>
            </w:tcBorders>
          </w:tcPr>
          <w:p w14:paraId="374DC069"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Title Class Awards</w:t>
            </w:r>
          </w:p>
        </w:tc>
        <w:tc>
          <w:tcPr>
            <w:tcW w:w="8201" w:type="dxa"/>
            <w:gridSpan w:val="2"/>
            <w:tcBorders>
              <w:top w:val="single" w:sz="5" w:space="0" w:color="000000"/>
              <w:left w:val="single" w:sz="5" w:space="0" w:color="000000"/>
              <w:bottom w:val="single" w:sz="5" w:space="0" w:color="000000"/>
              <w:right w:val="single" w:sz="5" w:space="0" w:color="000000"/>
            </w:tcBorders>
          </w:tcPr>
          <w:p w14:paraId="3CDB493F" w14:textId="77777777" w:rsidR="00301845" w:rsidRPr="00BC7400" w:rsidRDefault="00062F5C" w:rsidP="00BC7400">
            <w:pPr>
              <w:pStyle w:val="TableParagraph"/>
              <w:spacing w:before="30"/>
              <w:ind w:left="108" w:right="131"/>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tere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bear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asse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j</w:t>
            </w:r>
            <w:r w:rsidRPr="00BC7400">
              <w:rPr>
                <w:rFonts w:ascii="Century Gothic" w:eastAsia="Century Gothic" w:hAnsi="Century Gothic" w:cs="Century Gothic"/>
                <w:spacing w:val="-2"/>
                <w:sz w:val="18"/>
                <w:szCs w:val="18"/>
              </w:rPr>
              <w:t>u</w:t>
            </w:r>
            <w:r w:rsidRPr="00BC7400">
              <w:rPr>
                <w:rFonts w:ascii="Century Gothic" w:eastAsia="Century Gothic" w:hAnsi="Century Gothic" w:cs="Century Gothic"/>
                <w:spacing w:val="-1"/>
                <w:sz w:val="18"/>
                <w:szCs w:val="18"/>
              </w:rPr>
              <w:t>dge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thr</w:t>
            </w:r>
            <w:r w:rsidRPr="00BC7400">
              <w:rPr>
                <w:rFonts w:ascii="Century Gothic" w:eastAsia="Century Gothic" w:hAnsi="Century Gothic" w:cs="Century Gothic"/>
                <w:sz w:val="18"/>
                <w:szCs w:val="18"/>
              </w:rPr>
              <w:t>ee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Ros</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 xml:space="preserve">bbons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offer</w:t>
            </w:r>
            <w:r w:rsidRPr="00BC7400">
              <w:rPr>
                <w:rFonts w:ascii="Century Gothic" w:eastAsia="Century Gothic" w:hAnsi="Century Gothic" w:cs="Century Gothic"/>
                <w:sz w:val="18"/>
                <w:szCs w:val="18"/>
              </w:rPr>
              <w:t xml:space="preserve">ed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1s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ugh </w:t>
            </w:r>
            <w:r w:rsidRPr="00BC7400">
              <w:rPr>
                <w:rFonts w:ascii="Century Gothic" w:eastAsia="Century Gothic" w:hAnsi="Century Gothic" w:cs="Century Gothic"/>
                <w:spacing w:val="-1"/>
                <w:sz w:val="18"/>
                <w:szCs w:val="18"/>
              </w:rPr>
              <w:t>10t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eac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Tro</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b</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rst 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7"/>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Bes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troph</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nn</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Opp</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bbo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ghes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oppos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gende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p>
        </w:tc>
      </w:tr>
      <w:tr w:rsidR="00110E88" w:rsidRPr="00BC7400" w14:paraId="05AEE0B5" w14:textId="77777777" w:rsidTr="00E94699">
        <w:trPr>
          <w:trHeight w:hRule="exact" w:val="509"/>
        </w:trPr>
        <w:tc>
          <w:tcPr>
            <w:tcW w:w="2878" w:type="dxa"/>
            <w:gridSpan w:val="2"/>
            <w:tcBorders>
              <w:top w:val="single" w:sz="5" w:space="0" w:color="000000"/>
              <w:left w:val="single" w:sz="5" w:space="0" w:color="000000"/>
              <w:bottom w:val="single" w:sz="5" w:space="0" w:color="000000"/>
              <w:right w:val="single" w:sz="5" w:space="0" w:color="000000"/>
            </w:tcBorders>
          </w:tcPr>
          <w:p w14:paraId="64C7CA52" w14:textId="77777777" w:rsidR="00110E88" w:rsidRPr="00BC7400" w:rsidRDefault="00110E88"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Specialty Awards</w:t>
            </w:r>
          </w:p>
        </w:tc>
        <w:tc>
          <w:tcPr>
            <w:tcW w:w="8190" w:type="dxa"/>
            <w:tcBorders>
              <w:top w:val="single" w:sz="5" w:space="0" w:color="000000"/>
              <w:left w:val="single" w:sz="5" w:space="0" w:color="000000"/>
              <w:bottom w:val="single" w:sz="5" w:space="0" w:color="000000"/>
              <w:right w:val="single" w:sz="5" w:space="0" w:color="000000"/>
            </w:tcBorders>
          </w:tcPr>
          <w:p w14:paraId="5FA9870D" w14:textId="77777777" w:rsidR="00110E88" w:rsidRPr="00BC7400" w:rsidRDefault="00110E88" w:rsidP="00BC7400">
            <w:pPr>
              <w:pStyle w:val="TableParagraph"/>
              <w:spacing w:before="29"/>
              <w:ind w:left="108" w:right="369"/>
              <w:rPr>
                <w:rFonts w:ascii="Century Gothic" w:eastAsia="Century Gothic" w:hAnsi="Century Gothic" w:cs="Century Gothic"/>
                <w:sz w:val="18"/>
                <w:szCs w:val="18"/>
              </w:rPr>
            </w:pPr>
            <w:r w:rsidRPr="00BC7400">
              <w:rPr>
                <w:rFonts w:ascii="Century Gothic" w:hAnsi="Century Gothic" w:cs="Century Gothic"/>
                <w:sz w:val="18"/>
                <w:szCs w:val="18"/>
              </w:rPr>
              <w:t>Each ferret entered by the registration deadline will receive a ribbon in the Specialty class.</w:t>
            </w:r>
          </w:p>
        </w:tc>
      </w:tr>
      <w:tr w:rsidR="00301845" w:rsidRPr="00BC7400" w14:paraId="2EBEA827" w14:textId="77777777" w:rsidTr="00336EA3">
        <w:trPr>
          <w:trHeight w:hRule="exact" w:val="2016"/>
        </w:trPr>
        <w:tc>
          <w:tcPr>
            <w:tcW w:w="2867" w:type="dxa"/>
            <w:tcBorders>
              <w:top w:val="single" w:sz="5" w:space="0" w:color="000000"/>
              <w:left w:val="single" w:sz="5" w:space="0" w:color="000000"/>
              <w:bottom w:val="single" w:sz="5" w:space="0" w:color="000000"/>
              <w:right w:val="single" w:sz="5" w:space="0" w:color="000000"/>
            </w:tcBorders>
          </w:tcPr>
          <w:p w14:paraId="20EF3135"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Best of Show Awards</w:t>
            </w:r>
          </w:p>
        </w:tc>
        <w:tc>
          <w:tcPr>
            <w:tcW w:w="8201" w:type="dxa"/>
            <w:gridSpan w:val="2"/>
            <w:tcBorders>
              <w:top w:val="single" w:sz="5" w:space="0" w:color="000000"/>
              <w:left w:val="single" w:sz="5" w:space="0" w:color="000000"/>
              <w:bottom w:val="single" w:sz="5" w:space="0" w:color="000000"/>
              <w:right w:val="single" w:sz="5" w:space="0" w:color="000000"/>
            </w:tcBorders>
          </w:tcPr>
          <w:p w14:paraId="133F939A" w14:textId="77777777" w:rsidR="00301845" w:rsidRPr="00BC7400" w:rsidRDefault="002B2206" w:rsidP="00BC7400">
            <w:pPr>
              <w:pStyle w:val="ListParagraph"/>
              <w:numPr>
                <w:ilvl w:val="0"/>
                <w:numId w:val="10"/>
              </w:numPr>
              <w:tabs>
                <w:tab w:val="left" w:pos="316"/>
              </w:tabs>
              <w:spacing w:before="30"/>
              <w:ind w:left="108" w:right="367" w:firstLine="0"/>
              <w:rPr>
                <w:rFonts w:ascii="Century Gothic" w:eastAsia="Century Gothic" w:hAnsi="Century Gothic" w:cs="Century Gothic"/>
                <w:sz w:val="18"/>
                <w:szCs w:val="18"/>
              </w:rPr>
            </w:pPr>
            <w:r w:rsidRPr="00BC7400">
              <w:rPr>
                <w:rFonts w:ascii="Century Gothic" w:eastAsia="Century Gothic" w:hAnsi="Century Gothic" w:cs="Century Gothic"/>
                <w:sz w:val="18"/>
                <w:szCs w:val="18"/>
              </w:rPr>
              <w:t>If sponsored,</w:t>
            </w:r>
            <w:r w:rsidR="00062F5C" w:rsidRPr="00BC7400">
              <w:rPr>
                <w:rFonts w:ascii="Century Gothic" w:eastAsia="Century Gothic" w:hAnsi="Century Gothic" w:cs="Century Gothic"/>
                <w:spacing w:val="1"/>
                <w:sz w:val="18"/>
                <w:szCs w:val="18"/>
              </w:rPr>
              <w:t xml:space="preserve"> </w:t>
            </w:r>
            <w:r w:rsidR="00062F5C" w:rsidRPr="00BC7400">
              <w:rPr>
                <w:rFonts w:ascii="Century Gothic" w:eastAsia="Century Gothic" w:hAnsi="Century Gothic" w:cs="Century Gothic"/>
                <w:spacing w:val="-1"/>
                <w:sz w:val="18"/>
                <w:szCs w:val="18"/>
              </w:rPr>
              <w:t>Bes</w:t>
            </w:r>
            <w:r w:rsidR="00062F5C" w:rsidRPr="00BC7400">
              <w:rPr>
                <w:rFonts w:ascii="Century Gothic" w:eastAsia="Century Gothic" w:hAnsi="Century Gothic" w:cs="Century Gothic"/>
                <w:sz w:val="18"/>
                <w:szCs w:val="18"/>
              </w:rPr>
              <w:t xml:space="preserve">t </w:t>
            </w:r>
            <w:r w:rsidR="00062F5C" w:rsidRPr="00BC7400">
              <w:rPr>
                <w:rFonts w:ascii="Century Gothic" w:eastAsia="Century Gothic" w:hAnsi="Century Gothic" w:cs="Century Gothic"/>
                <w:spacing w:val="-1"/>
                <w:sz w:val="18"/>
                <w:szCs w:val="18"/>
              </w:rPr>
              <w:t>o</w:t>
            </w:r>
            <w:r w:rsidR="00062F5C" w:rsidRPr="00BC7400">
              <w:rPr>
                <w:rFonts w:ascii="Century Gothic" w:eastAsia="Century Gothic" w:hAnsi="Century Gothic" w:cs="Century Gothic"/>
                <w:sz w:val="18"/>
                <w:szCs w:val="18"/>
              </w:rPr>
              <w:t xml:space="preserve">f </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tl</w:t>
            </w:r>
            <w:r w:rsidR="00062F5C" w:rsidRPr="00BC7400">
              <w:rPr>
                <w:rFonts w:ascii="Century Gothic" w:eastAsia="Century Gothic" w:hAnsi="Century Gothic" w:cs="Century Gothic"/>
                <w:sz w:val="18"/>
                <w:szCs w:val="18"/>
              </w:rPr>
              <w:t xml:space="preserve">e </w:t>
            </w:r>
            <w:r w:rsidR="00062F5C" w:rsidRPr="00BC7400">
              <w:rPr>
                <w:rFonts w:ascii="Century Gothic" w:eastAsia="Century Gothic" w:hAnsi="Century Gothic" w:cs="Century Gothic"/>
                <w:spacing w:val="-1"/>
                <w:sz w:val="18"/>
                <w:szCs w:val="18"/>
              </w:rPr>
              <w:t>tro</w:t>
            </w:r>
            <w:r w:rsidR="00062F5C" w:rsidRPr="00BC7400">
              <w:rPr>
                <w:rFonts w:ascii="Century Gothic" w:eastAsia="Century Gothic" w:hAnsi="Century Gothic" w:cs="Century Gothic"/>
                <w:sz w:val="18"/>
                <w:szCs w:val="18"/>
              </w:rPr>
              <w:t>p</w:t>
            </w:r>
            <w:r w:rsidR="00062F5C" w:rsidRPr="00BC7400">
              <w:rPr>
                <w:rFonts w:ascii="Century Gothic" w:eastAsia="Century Gothic" w:hAnsi="Century Gothic" w:cs="Century Gothic"/>
                <w:spacing w:val="-1"/>
                <w:sz w:val="18"/>
                <w:szCs w:val="18"/>
              </w:rPr>
              <w:t>h</w:t>
            </w:r>
            <w:r w:rsidR="00062F5C" w:rsidRPr="00BC7400">
              <w:rPr>
                <w:rFonts w:ascii="Century Gothic" w:eastAsia="Century Gothic" w:hAnsi="Century Gothic" w:cs="Century Gothic"/>
                <w:sz w:val="18"/>
                <w:szCs w:val="18"/>
              </w:rPr>
              <w:t>y</w:t>
            </w:r>
            <w:r w:rsidR="00062F5C" w:rsidRPr="00BC7400">
              <w:rPr>
                <w:rFonts w:ascii="Century Gothic" w:eastAsia="Century Gothic" w:hAnsi="Century Gothic" w:cs="Century Gothic"/>
                <w:spacing w:val="2"/>
                <w:sz w:val="18"/>
                <w:szCs w:val="18"/>
              </w:rPr>
              <w:t xml:space="preserve"> </w:t>
            </w:r>
            <w:r w:rsidR="00062F5C" w:rsidRPr="00BC7400">
              <w:rPr>
                <w:rFonts w:ascii="Century Gothic" w:eastAsia="Century Gothic" w:hAnsi="Century Gothic" w:cs="Century Gothic"/>
                <w:spacing w:val="-4"/>
                <w:sz w:val="18"/>
                <w:szCs w:val="18"/>
              </w:rPr>
              <w:t>w</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l</w:t>
            </w:r>
            <w:r w:rsidR="00062F5C" w:rsidRPr="00BC7400">
              <w:rPr>
                <w:rFonts w:ascii="Century Gothic" w:eastAsia="Century Gothic" w:hAnsi="Century Gothic" w:cs="Century Gothic"/>
                <w:sz w:val="18"/>
                <w:szCs w:val="18"/>
              </w:rPr>
              <w:t xml:space="preserve">l </w:t>
            </w:r>
            <w:r w:rsidR="00062F5C" w:rsidRPr="00BC7400">
              <w:rPr>
                <w:rFonts w:ascii="Century Gothic" w:eastAsia="Century Gothic" w:hAnsi="Century Gothic" w:cs="Century Gothic"/>
                <w:spacing w:val="-2"/>
                <w:sz w:val="18"/>
                <w:szCs w:val="18"/>
              </w:rPr>
              <w:t>b</w:t>
            </w:r>
            <w:r w:rsidR="00062F5C" w:rsidRPr="00BC7400">
              <w:rPr>
                <w:rFonts w:ascii="Century Gothic" w:eastAsia="Century Gothic" w:hAnsi="Century Gothic" w:cs="Century Gothic"/>
                <w:sz w:val="18"/>
                <w:szCs w:val="18"/>
              </w:rPr>
              <w:t>e a</w:t>
            </w:r>
            <w:r w:rsidR="00062F5C" w:rsidRPr="00BC7400">
              <w:rPr>
                <w:rFonts w:ascii="Century Gothic" w:eastAsia="Century Gothic" w:hAnsi="Century Gothic" w:cs="Century Gothic"/>
                <w:spacing w:val="-2"/>
                <w:sz w:val="18"/>
                <w:szCs w:val="18"/>
              </w:rPr>
              <w:t>w</w:t>
            </w:r>
            <w:r w:rsidR="00062F5C" w:rsidRPr="00BC7400">
              <w:rPr>
                <w:rFonts w:ascii="Century Gothic" w:eastAsia="Century Gothic" w:hAnsi="Century Gothic" w:cs="Century Gothic"/>
                <w:sz w:val="18"/>
                <w:szCs w:val="18"/>
              </w:rPr>
              <w:t>a</w:t>
            </w:r>
            <w:r w:rsidR="00062F5C" w:rsidRPr="00BC7400">
              <w:rPr>
                <w:rFonts w:ascii="Century Gothic" w:eastAsia="Century Gothic" w:hAnsi="Century Gothic" w:cs="Century Gothic"/>
                <w:spacing w:val="-1"/>
                <w:sz w:val="18"/>
                <w:szCs w:val="18"/>
              </w:rPr>
              <w:t>rde</w:t>
            </w:r>
            <w:r w:rsidR="00062F5C" w:rsidRPr="00BC7400">
              <w:rPr>
                <w:rFonts w:ascii="Century Gothic" w:eastAsia="Century Gothic" w:hAnsi="Century Gothic" w:cs="Century Gothic"/>
                <w:sz w:val="18"/>
                <w:szCs w:val="18"/>
              </w:rPr>
              <w:t xml:space="preserve">d </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z w:val="18"/>
                <w:szCs w:val="18"/>
              </w:rPr>
              <w:t>o</w:t>
            </w:r>
            <w:r w:rsidR="00062F5C" w:rsidRPr="00BC7400">
              <w:rPr>
                <w:rFonts w:ascii="Century Gothic" w:eastAsia="Century Gothic" w:hAnsi="Century Gothic" w:cs="Century Gothic"/>
                <w:spacing w:val="1"/>
                <w:sz w:val="18"/>
                <w:szCs w:val="18"/>
              </w:rPr>
              <w:t xml:space="preserve"> </w:t>
            </w:r>
            <w:r w:rsidR="00062F5C" w:rsidRPr="00BC7400">
              <w:rPr>
                <w:rFonts w:ascii="Century Gothic" w:eastAsia="Century Gothic" w:hAnsi="Century Gothic" w:cs="Century Gothic"/>
                <w:spacing w:val="-1"/>
                <w:sz w:val="18"/>
                <w:szCs w:val="18"/>
              </w:rPr>
              <w:t>th</w:t>
            </w:r>
            <w:r w:rsidR="00062F5C" w:rsidRPr="00BC7400">
              <w:rPr>
                <w:rFonts w:ascii="Century Gothic" w:eastAsia="Century Gothic" w:hAnsi="Century Gothic" w:cs="Century Gothic"/>
                <w:sz w:val="18"/>
                <w:szCs w:val="18"/>
              </w:rPr>
              <w:t xml:space="preserve">e </w:t>
            </w:r>
            <w:r w:rsidR="00062F5C" w:rsidRPr="00BC7400">
              <w:rPr>
                <w:rFonts w:ascii="Century Gothic" w:eastAsia="Century Gothic" w:hAnsi="Century Gothic" w:cs="Century Gothic"/>
                <w:spacing w:val="-1"/>
                <w:sz w:val="18"/>
                <w:szCs w:val="18"/>
              </w:rPr>
              <w:t>f</w:t>
            </w:r>
            <w:r w:rsidR="00062F5C" w:rsidRPr="00BC7400">
              <w:rPr>
                <w:rFonts w:ascii="Century Gothic" w:eastAsia="Century Gothic" w:hAnsi="Century Gothic" w:cs="Century Gothic"/>
                <w:sz w:val="18"/>
                <w:szCs w:val="18"/>
              </w:rPr>
              <w:t>e</w:t>
            </w:r>
            <w:r w:rsidR="00062F5C" w:rsidRPr="00BC7400">
              <w:rPr>
                <w:rFonts w:ascii="Century Gothic" w:eastAsia="Century Gothic" w:hAnsi="Century Gothic" w:cs="Century Gothic"/>
                <w:spacing w:val="-1"/>
                <w:sz w:val="18"/>
                <w:szCs w:val="18"/>
              </w:rPr>
              <w:t>rr</w:t>
            </w:r>
            <w:r w:rsidR="00062F5C" w:rsidRPr="00BC7400">
              <w:rPr>
                <w:rFonts w:ascii="Century Gothic" w:eastAsia="Century Gothic" w:hAnsi="Century Gothic" w:cs="Century Gothic"/>
                <w:sz w:val="18"/>
                <w:szCs w:val="18"/>
              </w:rPr>
              <w:t>et</w:t>
            </w:r>
            <w:r w:rsidR="00062F5C" w:rsidRPr="00BC7400">
              <w:rPr>
                <w:rFonts w:ascii="Century Gothic" w:eastAsia="Century Gothic" w:hAnsi="Century Gothic" w:cs="Century Gothic"/>
                <w:spacing w:val="1"/>
                <w:sz w:val="18"/>
                <w:szCs w:val="18"/>
              </w:rPr>
              <w:t xml:space="preserve"> </w:t>
            </w:r>
            <w:r w:rsidR="00062F5C" w:rsidRPr="00BC7400">
              <w:rPr>
                <w:rFonts w:ascii="Century Gothic" w:eastAsia="Century Gothic" w:hAnsi="Century Gothic" w:cs="Century Gothic"/>
                <w:spacing w:val="-4"/>
                <w:sz w:val="18"/>
                <w:szCs w:val="18"/>
              </w:rPr>
              <w:t>w</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z w:val="18"/>
                <w:szCs w:val="18"/>
              </w:rPr>
              <w:t xml:space="preserve">h </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z w:val="18"/>
                <w:szCs w:val="18"/>
              </w:rPr>
              <w:t xml:space="preserve">he </w:t>
            </w:r>
            <w:r w:rsidR="00062F5C" w:rsidRPr="00BC7400">
              <w:rPr>
                <w:rFonts w:ascii="Century Gothic" w:eastAsia="Century Gothic" w:hAnsi="Century Gothic" w:cs="Century Gothic"/>
                <w:spacing w:val="-1"/>
                <w:sz w:val="18"/>
                <w:szCs w:val="18"/>
              </w:rPr>
              <w:t>be</w:t>
            </w:r>
            <w:r w:rsidR="00062F5C" w:rsidRPr="00BC7400">
              <w:rPr>
                <w:rFonts w:ascii="Century Gothic" w:eastAsia="Century Gothic" w:hAnsi="Century Gothic" w:cs="Century Gothic"/>
                <w:sz w:val="18"/>
                <w:szCs w:val="18"/>
              </w:rPr>
              <w:t>st</w:t>
            </w:r>
            <w:r w:rsidR="00062F5C" w:rsidRPr="00BC7400">
              <w:rPr>
                <w:rFonts w:ascii="Century Gothic" w:eastAsia="Century Gothic" w:hAnsi="Century Gothic" w:cs="Century Gothic"/>
                <w:spacing w:val="-1"/>
                <w:sz w:val="18"/>
                <w:szCs w:val="18"/>
              </w:rPr>
              <w:t xml:space="preserve"> a</w:t>
            </w:r>
            <w:r w:rsidR="00062F5C" w:rsidRPr="00BC7400">
              <w:rPr>
                <w:rFonts w:ascii="Century Gothic" w:eastAsia="Century Gothic" w:hAnsi="Century Gothic" w:cs="Century Gothic"/>
                <w:spacing w:val="1"/>
                <w:sz w:val="18"/>
                <w:szCs w:val="18"/>
              </w:rPr>
              <w:t>v</w:t>
            </w:r>
            <w:r w:rsidR="00062F5C" w:rsidRPr="00BC7400">
              <w:rPr>
                <w:rFonts w:ascii="Century Gothic" w:eastAsia="Century Gothic" w:hAnsi="Century Gothic" w:cs="Century Gothic"/>
                <w:spacing w:val="-1"/>
                <w:sz w:val="18"/>
                <w:szCs w:val="18"/>
              </w:rPr>
              <w:t>erag</w:t>
            </w:r>
            <w:r w:rsidR="00062F5C" w:rsidRPr="00BC7400">
              <w:rPr>
                <w:rFonts w:ascii="Century Gothic" w:eastAsia="Century Gothic" w:hAnsi="Century Gothic" w:cs="Century Gothic"/>
                <w:sz w:val="18"/>
                <w:szCs w:val="18"/>
              </w:rPr>
              <w:t xml:space="preserve">e </w:t>
            </w:r>
            <w:r w:rsidR="00062F5C" w:rsidRPr="00BC7400">
              <w:rPr>
                <w:rFonts w:ascii="Century Gothic" w:eastAsia="Century Gothic" w:hAnsi="Century Gothic" w:cs="Century Gothic"/>
                <w:spacing w:val="-1"/>
                <w:sz w:val="18"/>
                <w:szCs w:val="18"/>
              </w:rPr>
              <w:t>p</w:t>
            </w:r>
            <w:r w:rsidR="00062F5C" w:rsidRPr="00BC7400">
              <w:rPr>
                <w:rFonts w:ascii="Century Gothic" w:eastAsia="Century Gothic" w:hAnsi="Century Gothic" w:cs="Century Gothic"/>
                <w:spacing w:val="1"/>
                <w:sz w:val="18"/>
                <w:szCs w:val="18"/>
              </w:rPr>
              <w:t>l</w:t>
            </w:r>
            <w:r w:rsidR="00062F5C" w:rsidRPr="00BC7400">
              <w:rPr>
                <w:rFonts w:ascii="Century Gothic" w:eastAsia="Century Gothic" w:hAnsi="Century Gothic" w:cs="Century Gothic"/>
                <w:spacing w:val="-1"/>
                <w:sz w:val="18"/>
                <w:szCs w:val="18"/>
              </w:rPr>
              <w:t>ac</w:t>
            </w:r>
            <w:r w:rsidR="00062F5C" w:rsidRPr="00BC7400">
              <w:rPr>
                <w:rFonts w:ascii="Century Gothic" w:eastAsia="Century Gothic" w:hAnsi="Century Gothic" w:cs="Century Gothic"/>
                <w:sz w:val="18"/>
                <w:szCs w:val="18"/>
              </w:rPr>
              <w:t>em</w:t>
            </w:r>
            <w:r w:rsidR="00062F5C" w:rsidRPr="00BC7400">
              <w:rPr>
                <w:rFonts w:ascii="Century Gothic" w:eastAsia="Century Gothic" w:hAnsi="Century Gothic" w:cs="Century Gothic"/>
                <w:spacing w:val="-1"/>
                <w:sz w:val="18"/>
                <w:szCs w:val="18"/>
              </w:rPr>
              <w:t>en</w:t>
            </w:r>
            <w:r w:rsidR="00062F5C" w:rsidRPr="00BC7400">
              <w:rPr>
                <w:rFonts w:ascii="Century Gothic" w:eastAsia="Century Gothic" w:hAnsi="Century Gothic" w:cs="Century Gothic"/>
                <w:sz w:val="18"/>
                <w:szCs w:val="18"/>
              </w:rPr>
              <w:t xml:space="preserve">t </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z w:val="18"/>
                <w:szCs w:val="18"/>
              </w:rPr>
              <w:t xml:space="preserve">n </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z w:val="18"/>
                <w:szCs w:val="18"/>
              </w:rPr>
              <w:t>he</w:t>
            </w:r>
            <w:r w:rsidR="00062F5C" w:rsidRPr="00BC7400">
              <w:rPr>
                <w:rFonts w:ascii="Century Gothic" w:eastAsia="Century Gothic" w:hAnsi="Century Gothic" w:cs="Century Gothic"/>
                <w:spacing w:val="-1"/>
                <w:sz w:val="18"/>
                <w:szCs w:val="18"/>
              </w:rPr>
              <w:t xml:space="preserve"> T</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t</w:t>
            </w:r>
            <w:r w:rsidR="00062F5C" w:rsidRPr="00BC7400">
              <w:rPr>
                <w:rFonts w:ascii="Century Gothic" w:eastAsia="Century Gothic" w:hAnsi="Century Gothic" w:cs="Century Gothic"/>
                <w:spacing w:val="1"/>
                <w:sz w:val="18"/>
                <w:szCs w:val="18"/>
              </w:rPr>
              <w:t>l</w:t>
            </w:r>
            <w:r w:rsidR="00062F5C" w:rsidRPr="00BC7400">
              <w:rPr>
                <w:rFonts w:ascii="Century Gothic" w:eastAsia="Century Gothic" w:hAnsi="Century Gothic" w:cs="Century Gothic"/>
                <w:sz w:val="18"/>
                <w:szCs w:val="18"/>
              </w:rPr>
              <w:t>e</w:t>
            </w:r>
            <w:r w:rsidR="00062F5C" w:rsidRPr="00BC7400">
              <w:rPr>
                <w:rFonts w:ascii="Century Gothic" w:eastAsia="Century Gothic" w:hAnsi="Century Gothic" w:cs="Century Gothic"/>
                <w:spacing w:val="-1"/>
                <w:sz w:val="18"/>
                <w:szCs w:val="18"/>
              </w:rPr>
              <w:t xml:space="preserve"> Bear</w:t>
            </w:r>
            <w:r w:rsidR="00062F5C" w:rsidRPr="00BC7400">
              <w:rPr>
                <w:rFonts w:ascii="Century Gothic" w:eastAsia="Century Gothic" w:hAnsi="Century Gothic" w:cs="Century Gothic"/>
                <w:spacing w:val="1"/>
                <w:sz w:val="18"/>
                <w:szCs w:val="18"/>
              </w:rPr>
              <w:t>i</w:t>
            </w:r>
            <w:r w:rsidR="00062F5C" w:rsidRPr="00BC7400">
              <w:rPr>
                <w:rFonts w:ascii="Century Gothic" w:eastAsia="Century Gothic" w:hAnsi="Century Gothic" w:cs="Century Gothic"/>
                <w:spacing w:val="-1"/>
                <w:sz w:val="18"/>
                <w:szCs w:val="18"/>
              </w:rPr>
              <w:t>n</w:t>
            </w:r>
            <w:r w:rsidR="00062F5C" w:rsidRPr="00BC7400">
              <w:rPr>
                <w:rFonts w:ascii="Century Gothic" w:eastAsia="Century Gothic" w:hAnsi="Century Gothic" w:cs="Century Gothic"/>
                <w:sz w:val="18"/>
                <w:szCs w:val="18"/>
              </w:rPr>
              <w:t>g</w:t>
            </w:r>
            <w:r w:rsidR="00062F5C" w:rsidRPr="00BC7400">
              <w:rPr>
                <w:rFonts w:ascii="Century Gothic" w:eastAsia="Century Gothic" w:hAnsi="Century Gothic" w:cs="Century Gothic"/>
                <w:spacing w:val="-1"/>
                <w:sz w:val="18"/>
                <w:szCs w:val="18"/>
              </w:rPr>
              <w:t xml:space="preserve"> R</w:t>
            </w:r>
            <w:r w:rsidR="00062F5C" w:rsidRPr="00BC7400">
              <w:rPr>
                <w:rFonts w:ascii="Century Gothic" w:eastAsia="Century Gothic" w:hAnsi="Century Gothic" w:cs="Century Gothic"/>
                <w:spacing w:val="2"/>
                <w:sz w:val="18"/>
                <w:szCs w:val="18"/>
              </w:rPr>
              <w:t>i</w:t>
            </w:r>
            <w:r w:rsidR="00062F5C" w:rsidRPr="00BC7400">
              <w:rPr>
                <w:rFonts w:ascii="Century Gothic" w:eastAsia="Century Gothic" w:hAnsi="Century Gothic" w:cs="Century Gothic"/>
                <w:spacing w:val="-1"/>
                <w:sz w:val="18"/>
                <w:szCs w:val="18"/>
              </w:rPr>
              <w:t>ngs.</w:t>
            </w:r>
          </w:p>
          <w:p w14:paraId="090E2A27" w14:textId="77777777" w:rsidR="00301845" w:rsidRPr="00BC7400" w:rsidRDefault="00062F5C" w:rsidP="00BC7400">
            <w:pPr>
              <w:pStyle w:val="ListParagraph"/>
              <w:numPr>
                <w:ilvl w:val="0"/>
                <w:numId w:val="10"/>
              </w:numPr>
              <w:tabs>
                <w:tab w:val="left" w:pos="316"/>
              </w:tabs>
              <w:spacing w:before="4"/>
              <w:ind w:left="108" w:right="579" w:firstLine="0"/>
              <w:rPr>
                <w:rFonts w:ascii="Century Gothic" w:eastAsia="Century Gothic" w:hAnsi="Century Gothic" w:cs="Century Gothic"/>
                <w:sz w:val="18"/>
                <w:szCs w:val="18"/>
              </w:rPr>
            </w:pP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sponso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Spe</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Group</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tro</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005A3167" w:rsidRPr="003B4125">
              <w:rPr>
                <w:rFonts w:ascii="Century Gothic" w:eastAsia="Century Gothic" w:hAnsi="Century Gothic" w:cs="Century Gothic"/>
                <w:sz w:val="18"/>
                <w:szCs w:val="18"/>
              </w:rPr>
              <w:t>whom</w:t>
            </w:r>
            <w:r w:rsidR="005A3167">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 xml:space="preserve">st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x</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rou</w:t>
            </w:r>
            <w:r w:rsidRPr="00BC7400">
              <w:rPr>
                <w:rFonts w:ascii="Century Gothic" w:eastAsia="Century Gothic" w:hAnsi="Century Gothic" w:cs="Century Gothic"/>
                <w:sz w:val="18"/>
                <w:szCs w:val="18"/>
              </w:rPr>
              <w:t xml:space="preserve">p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z w:val="18"/>
                <w:szCs w:val="18"/>
              </w:rPr>
              <w:t>u</w:t>
            </w:r>
            <w:r w:rsidRPr="00BC7400">
              <w:rPr>
                <w:rFonts w:ascii="Century Gothic" w:eastAsia="Century Gothic" w:hAnsi="Century Gothic" w:cs="Century Gothic"/>
                <w:spacing w:val="-1"/>
                <w:sz w:val="18"/>
                <w:szCs w:val="18"/>
              </w:rPr>
              <w:t>ctu</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p</w:t>
            </w:r>
            <w:r w:rsidRPr="00BC7400">
              <w:rPr>
                <w:rFonts w:ascii="Century Gothic" w:eastAsia="Century Gothic" w:hAnsi="Century Gothic" w:cs="Century Gothic"/>
                <w:sz w:val="18"/>
                <w:szCs w:val="18"/>
              </w:rPr>
              <w:t>att</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co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7"/>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gs.</w:t>
            </w:r>
          </w:p>
          <w:p w14:paraId="7F73DE46" w14:textId="77777777" w:rsidR="00301845" w:rsidRPr="00BC7400" w:rsidRDefault="00062F5C" w:rsidP="00BC7400">
            <w:pPr>
              <w:pStyle w:val="ListParagraph"/>
              <w:numPr>
                <w:ilvl w:val="0"/>
                <w:numId w:val="10"/>
              </w:numPr>
              <w:tabs>
                <w:tab w:val="left" w:pos="316"/>
              </w:tabs>
              <w:spacing w:before="1"/>
              <w:ind w:left="108" w:right="929" w:firstLine="0"/>
              <w:rPr>
                <w:rFonts w:ascii="Century Gothic" w:eastAsia="Century Gothic" w:hAnsi="Century Gothic" w:cs="Century Gothic"/>
                <w:sz w:val="18"/>
                <w:szCs w:val="18"/>
              </w:rPr>
            </w:pP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sponso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Bes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z w:val="18"/>
                <w:szCs w:val="18"/>
              </w:rPr>
              <w:t>op</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arde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erre</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 xml:space="preserve">st </w:t>
            </w:r>
            <w:r w:rsidRPr="00BC7400">
              <w:rPr>
                <w:rFonts w:ascii="Century Gothic" w:eastAsia="Century Gothic" w:hAnsi="Century Gothic" w:cs="Century Gothic"/>
                <w:spacing w:val="-1"/>
                <w:sz w:val="18"/>
                <w:szCs w:val="18"/>
              </w:rPr>
              <w:t>exe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 S</w:t>
            </w:r>
            <w:r w:rsidRPr="00BC7400">
              <w:rPr>
                <w:rFonts w:ascii="Century Gothic" w:eastAsia="Century Gothic" w:hAnsi="Century Gothic" w:cs="Century Gothic"/>
                <w:spacing w:val="-1"/>
                <w:sz w:val="18"/>
                <w:szCs w:val="18"/>
              </w:rPr>
              <w:t>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class</w:t>
            </w:r>
            <w:r w:rsidRPr="00BC7400">
              <w:rPr>
                <w:rFonts w:ascii="Century Gothic" w:eastAsia="Century Gothic" w:hAnsi="Century Gothic" w:cs="Century Gothic"/>
                <w:sz w:val="18"/>
                <w:szCs w:val="18"/>
              </w:rPr>
              <w:t xml:space="preserve">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era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p>
          <w:p w14:paraId="1B2327E8" w14:textId="77777777" w:rsidR="00301845" w:rsidRPr="00BC7400" w:rsidRDefault="00062F5C" w:rsidP="00BC7400">
            <w:pPr>
              <w:pStyle w:val="ListParagraph"/>
              <w:numPr>
                <w:ilvl w:val="0"/>
                <w:numId w:val="10"/>
              </w:numPr>
              <w:tabs>
                <w:tab w:val="left" w:pos="316"/>
              </w:tabs>
              <w:spacing w:before="1"/>
              <w:ind w:left="108" w:right="369" w:firstLine="0"/>
              <w:rPr>
                <w:rFonts w:ascii="Century Gothic" w:eastAsia="Century Gothic" w:hAnsi="Century Gothic" w:cs="Century Gothic"/>
                <w:sz w:val="18"/>
                <w:szCs w:val="18"/>
              </w:rPr>
            </w:pP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sponso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Greate</w:t>
            </w:r>
            <w:r w:rsidRPr="00BC7400">
              <w:rPr>
                <w:rFonts w:ascii="Century Gothic" w:eastAsia="Century Gothic" w:hAnsi="Century Gothic" w:cs="Century Gothic"/>
                <w:sz w:val="18"/>
                <w:szCs w:val="18"/>
              </w:rPr>
              <w:t xml:space="preserve">st </w:t>
            </w:r>
            <w:r w:rsidRPr="00BC7400">
              <w:rPr>
                <w:rFonts w:ascii="Century Gothic" w:eastAsia="Century Gothic" w:hAnsi="Century Gothic" w:cs="Century Gothic"/>
                <w:spacing w:val="-1"/>
                <w:sz w:val="18"/>
                <w:szCs w:val="18"/>
              </w:rPr>
              <w:t>Ferre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th </w:t>
            </w:r>
            <w:r w:rsidRPr="00BC7400">
              <w:rPr>
                <w:rFonts w:ascii="Century Gothic" w:eastAsia="Century Gothic" w:hAnsi="Century Gothic" w:cs="Century Gothic"/>
                <w:spacing w:val="-1"/>
                <w:sz w:val="18"/>
                <w:szCs w:val="18"/>
              </w:rPr>
              <w:t>tro</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eral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1"/>
                <w:sz w:val="18"/>
                <w:szCs w:val="18"/>
              </w:rPr>
              <w:t>erre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 s</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z w:val="18"/>
                <w:szCs w:val="18"/>
              </w:rPr>
              <w:t>bet</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een B</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of S</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d B</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of </w:t>
            </w:r>
            <w:r w:rsidRPr="00BC7400">
              <w:rPr>
                <w:rFonts w:ascii="Century Gothic" w:eastAsia="Century Gothic" w:hAnsi="Century Gothic" w:cs="Century Gothic"/>
                <w:spacing w:val="-2"/>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w:t>
            </w:r>
          </w:p>
        </w:tc>
      </w:tr>
      <w:tr w:rsidR="00336EA3" w:rsidRPr="00BC7400" w14:paraId="0E5B36A1" w14:textId="77777777" w:rsidTr="00336EA3">
        <w:trPr>
          <w:trHeight w:hRule="exact" w:val="585"/>
        </w:trPr>
        <w:tc>
          <w:tcPr>
            <w:tcW w:w="2867" w:type="dxa"/>
            <w:tcBorders>
              <w:top w:val="single" w:sz="5" w:space="0" w:color="000000"/>
              <w:left w:val="single" w:sz="5" w:space="0" w:color="000000"/>
              <w:bottom w:val="single" w:sz="5" w:space="0" w:color="000000"/>
              <w:right w:val="single" w:sz="5" w:space="0" w:color="000000"/>
            </w:tcBorders>
          </w:tcPr>
          <w:p w14:paraId="71D620AB" w14:textId="77777777" w:rsidR="00336EA3" w:rsidRPr="00BC7400" w:rsidRDefault="00336EA3" w:rsidP="00336EA3">
            <w:pPr>
              <w:pStyle w:val="TableParagraph"/>
              <w:spacing w:before="30"/>
              <w:ind w:left="109"/>
              <w:rPr>
                <w:rFonts w:ascii="Century Gothic" w:eastAsia="Century Gothic" w:hAnsi="Century Gothic" w:cs="Century Gothic"/>
                <w:b/>
                <w:bCs/>
                <w:sz w:val="18"/>
                <w:szCs w:val="18"/>
              </w:rPr>
            </w:pPr>
            <w:r w:rsidRPr="00336EA3">
              <w:rPr>
                <w:rFonts w:ascii="Century Gothic" w:eastAsia="Century Gothic" w:hAnsi="Century Gothic" w:cs="Century Gothic"/>
                <w:b/>
                <w:bCs/>
                <w:sz w:val="18"/>
                <w:szCs w:val="18"/>
              </w:rPr>
              <w:t>Combining Classes:</w:t>
            </w:r>
          </w:p>
        </w:tc>
        <w:tc>
          <w:tcPr>
            <w:tcW w:w="8201" w:type="dxa"/>
            <w:gridSpan w:val="2"/>
            <w:tcBorders>
              <w:top w:val="single" w:sz="5" w:space="0" w:color="000000"/>
              <w:left w:val="single" w:sz="5" w:space="0" w:color="000000"/>
              <w:bottom w:val="single" w:sz="5" w:space="0" w:color="000000"/>
              <w:right w:val="single" w:sz="5" w:space="0" w:color="000000"/>
            </w:tcBorders>
          </w:tcPr>
          <w:p w14:paraId="3EB02247" w14:textId="77777777" w:rsidR="00336EA3" w:rsidRPr="00336EA3" w:rsidRDefault="00336EA3" w:rsidP="00336EA3">
            <w:pPr>
              <w:pStyle w:val="ListParagraph"/>
              <w:tabs>
                <w:tab w:val="left" w:pos="316"/>
              </w:tabs>
              <w:ind w:left="108" w:right="367"/>
              <w:rPr>
                <w:rFonts w:ascii="Century Gothic" w:eastAsia="Century Gothic" w:hAnsi="Century Gothic" w:cs="Century Gothic"/>
                <w:sz w:val="18"/>
                <w:szCs w:val="18"/>
              </w:rPr>
            </w:pPr>
            <w:r w:rsidRPr="00336EA3">
              <w:rPr>
                <w:rFonts w:ascii="Century Gothic" w:eastAsia="Century Gothic" w:hAnsi="Century Gothic" w:cs="Century Gothic"/>
                <w:sz w:val="18"/>
                <w:szCs w:val="18"/>
              </w:rPr>
              <w:t xml:space="preserve">The following classes may be combined if registration for them is under 4 ferrets: </w:t>
            </w:r>
          </w:p>
          <w:p w14:paraId="061FD5D6" w14:textId="77777777" w:rsidR="00336EA3" w:rsidRPr="00336EA3" w:rsidRDefault="00336EA3" w:rsidP="00336EA3">
            <w:pPr>
              <w:pStyle w:val="ListParagraph"/>
              <w:tabs>
                <w:tab w:val="left" w:pos="316"/>
              </w:tabs>
              <w:ind w:left="108" w:right="367"/>
              <w:rPr>
                <w:rFonts w:ascii="Century Gothic" w:eastAsia="Century Gothic" w:hAnsi="Century Gothic" w:cs="Century Gothic"/>
                <w:sz w:val="18"/>
                <w:szCs w:val="18"/>
              </w:rPr>
            </w:pPr>
            <w:r w:rsidRPr="00336EA3">
              <w:rPr>
                <w:rFonts w:ascii="Century Gothic" w:eastAsia="Century Gothic" w:hAnsi="Century Gothic" w:cs="Century Gothic"/>
                <w:sz w:val="18"/>
                <w:szCs w:val="18"/>
              </w:rPr>
              <w:t>Cinnamon/Champagne with Chocolate; Panda/Blaze with Mutt; Albino with Dew</w:t>
            </w:r>
          </w:p>
        </w:tc>
      </w:tr>
      <w:tr w:rsidR="00336EA3" w:rsidRPr="00BC7400" w14:paraId="679FA58A" w14:textId="77777777" w:rsidTr="00336EA3">
        <w:trPr>
          <w:trHeight w:hRule="exact" w:val="810"/>
        </w:trPr>
        <w:tc>
          <w:tcPr>
            <w:tcW w:w="2867" w:type="dxa"/>
            <w:tcBorders>
              <w:top w:val="single" w:sz="5" w:space="0" w:color="000000"/>
              <w:left w:val="single" w:sz="5" w:space="0" w:color="000000"/>
              <w:bottom w:val="single" w:sz="5" w:space="0" w:color="000000"/>
              <w:right w:val="single" w:sz="5" w:space="0" w:color="000000"/>
            </w:tcBorders>
          </w:tcPr>
          <w:p w14:paraId="53B7483A" w14:textId="77777777" w:rsidR="00336EA3" w:rsidRPr="00336EA3" w:rsidRDefault="00336EA3" w:rsidP="00336EA3">
            <w:pPr>
              <w:pStyle w:val="TableParagraph"/>
              <w:spacing w:before="30"/>
              <w:ind w:left="109"/>
              <w:rPr>
                <w:rFonts w:ascii="Century Gothic" w:eastAsia="Century Gothic" w:hAnsi="Century Gothic" w:cs="Century Gothic"/>
                <w:b/>
                <w:bCs/>
                <w:sz w:val="18"/>
                <w:szCs w:val="18"/>
              </w:rPr>
            </w:pPr>
            <w:r w:rsidRPr="00BC7400">
              <w:rPr>
                <w:rFonts w:ascii="Century Gothic" w:eastAsia="Century Gothic" w:hAnsi="Century Gothic" w:cs="Century Gothic"/>
                <w:b/>
                <w:bCs/>
                <w:sz w:val="18"/>
                <w:szCs w:val="18"/>
              </w:rPr>
              <w:t>Rules and Scoring</w:t>
            </w:r>
          </w:p>
        </w:tc>
        <w:tc>
          <w:tcPr>
            <w:tcW w:w="8201" w:type="dxa"/>
            <w:gridSpan w:val="2"/>
            <w:tcBorders>
              <w:top w:val="single" w:sz="5" w:space="0" w:color="000000"/>
              <w:left w:val="single" w:sz="5" w:space="0" w:color="000000"/>
              <w:bottom w:val="single" w:sz="5" w:space="0" w:color="000000"/>
              <w:right w:val="single" w:sz="5" w:space="0" w:color="000000"/>
            </w:tcBorders>
          </w:tcPr>
          <w:p w14:paraId="395AB35C" w14:textId="77777777" w:rsidR="00336EA3" w:rsidRPr="00BC7400" w:rsidRDefault="00336EA3" w:rsidP="00336EA3">
            <w:pPr>
              <w:pStyle w:val="ListParagraph"/>
              <w:tabs>
                <w:tab w:val="left" w:pos="316"/>
              </w:tabs>
              <w:ind w:right="367"/>
              <w:rPr>
                <w:rFonts w:ascii="Century Gothic" w:eastAsia="Century Gothic" w:hAnsi="Century Gothic" w:cs="Century Gothic"/>
                <w:sz w:val="18"/>
                <w:szCs w:val="18"/>
              </w:rPr>
            </w:pPr>
            <w:r w:rsidRPr="00336EA3">
              <w:rPr>
                <w:rFonts w:ascii="Century Gothic" w:eastAsia="Century Gothic" w:hAnsi="Century Gothic" w:cs="Century Gothic"/>
                <w:sz w:val="18"/>
                <w:szCs w:val="18"/>
              </w:rPr>
              <w:t>Thi</w:t>
            </w:r>
            <w:r w:rsidRPr="00BC7400">
              <w:rPr>
                <w:rFonts w:ascii="Century Gothic" w:eastAsia="Century Gothic" w:hAnsi="Century Gothic" w:cs="Century Gothic"/>
                <w:sz w:val="18"/>
                <w:szCs w:val="18"/>
              </w:rPr>
              <w:t xml:space="preserve">s </w:t>
            </w:r>
            <w:r w:rsidRPr="00336EA3">
              <w:rPr>
                <w:rFonts w:ascii="Century Gothic" w:eastAsia="Century Gothic" w:hAnsi="Century Gothic" w:cs="Century Gothic"/>
                <w:sz w:val="18"/>
                <w:szCs w:val="18"/>
              </w:rPr>
              <w:t>sh</w:t>
            </w:r>
            <w:r w:rsidRPr="00BC7400">
              <w:rPr>
                <w:rFonts w:ascii="Century Gothic" w:eastAsia="Century Gothic" w:hAnsi="Century Gothic" w:cs="Century Gothic"/>
                <w:sz w:val="18"/>
                <w:szCs w:val="18"/>
              </w:rPr>
              <w:t>ow</w:t>
            </w:r>
            <w:r w:rsidRPr="00336EA3">
              <w:rPr>
                <w:rFonts w:ascii="Century Gothic" w:eastAsia="Century Gothic" w:hAnsi="Century Gothic" w:cs="Century Gothic"/>
                <w:sz w:val="18"/>
                <w:szCs w:val="18"/>
              </w:rPr>
              <w:t xml:space="preserve"> wil</w:t>
            </w:r>
            <w:r w:rsidRPr="00BC7400">
              <w:rPr>
                <w:rFonts w:ascii="Century Gothic" w:eastAsia="Century Gothic" w:hAnsi="Century Gothic" w:cs="Century Gothic"/>
                <w:sz w:val="18"/>
                <w:szCs w:val="18"/>
              </w:rPr>
              <w:t>l</w:t>
            </w:r>
            <w:r w:rsidRPr="00336EA3">
              <w:rPr>
                <w:rFonts w:ascii="Century Gothic" w:eastAsia="Century Gothic" w:hAnsi="Century Gothic" w:cs="Century Gothic"/>
                <w:sz w:val="18"/>
                <w:szCs w:val="18"/>
              </w:rPr>
              <w:t xml:space="preserve"> b</w:t>
            </w:r>
            <w:r w:rsidRPr="00BC7400">
              <w:rPr>
                <w:rFonts w:ascii="Century Gothic" w:eastAsia="Century Gothic" w:hAnsi="Century Gothic" w:cs="Century Gothic"/>
                <w:sz w:val="18"/>
                <w:szCs w:val="18"/>
              </w:rPr>
              <w:t xml:space="preserve">e </w:t>
            </w:r>
            <w:r w:rsidRPr="00336EA3">
              <w:rPr>
                <w:rFonts w:ascii="Century Gothic" w:eastAsia="Century Gothic" w:hAnsi="Century Gothic" w:cs="Century Gothic"/>
                <w:sz w:val="18"/>
                <w:szCs w:val="18"/>
              </w:rPr>
              <w:t>conduct</w:t>
            </w:r>
            <w:r w:rsidRPr="00BC7400">
              <w:rPr>
                <w:rFonts w:ascii="Century Gothic" w:eastAsia="Century Gothic" w:hAnsi="Century Gothic" w:cs="Century Gothic"/>
                <w:sz w:val="18"/>
                <w:szCs w:val="18"/>
              </w:rPr>
              <w:t>ed</w:t>
            </w:r>
            <w:r w:rsidRPr="00336EA3">
              <w:rPr>
                <w:rFonts w:ascii="Century Gothic" w:eastAsia="Century Gothic" w:hAnsi="Century Gothic" w:cs="Century Gothic"/>
                <w:sz w:val="18"/>
                <w:szCs w:val="18"/>
              </w:rPr>
              <w:t xml:space="preserve"> i</w:t>
            </w:r>
            <w:r w:rsidRPr="00BC7400">
              <w:rPr>
                <w:rFonts w:ascii="Century Gothic" w:eastAsia="Century Gothic" w:hAnsi="Century Gothic" w:cs="Century Gothic"/>
                <w:sz w:val="18"/>
                <w:szCs w:val="18"/>
              </w:rPr>
              <w:t>n</w:t>
            </w:r>
            <w:r w:rsidRPr="00336EA3">
              <w:rPr>
                <w:rFonts w:ascii="Century Gothic" w:eastAsia="Century Gothic" w:hAnsi="Century Gothic" w:cs="Century Gothic"/>
                <w:sz w:val="18"/>
                <w:szCs w:val="18"/>
              </w:rPr>
              <w:t xml:space="preserve"> accordanc</w:t>
            </w:r>
            <w:r w:rsidRPr="00BC7400">
              <w:rPr>
                <w:rFonts w:ascii="Century Gothic" w:eastAsia="Century Gothic" w:hAnsi="Century Gothic" w:cs="Century Gothic"/>
                <w:sz w:val="18"/>
                <w:szCs w:val="18"/>
              </w:rPr>
              <w:t>e</w:t>
            </w:r>
            <w:r w:rsidRPr="00336EA3">
              <w:rPr>
                <w:rFonts w:ascii="Century Gothic" w:eastAsia="Century Gothic" w:hAnsi="Century Gothic" w:cs="Century Gothic"/>
                <w:sz w:val="18"/>
                <w:szCs w:val="18"/>
              </w:rPr>
              <w:t xml:space="preserve"> wi</w:t>
            </w:r>
            <w:r w:rsidRPr="00BC7400">
              <w:rPr>
                <w:rFonts w:ascii="Century Gothic" w:eastAsia="Century Gothic" w:hAnsi="Century Gothic" w:cs="Century Gothic"/>
                <w:sz w:val="18"/>
                <w:szCs w:val="18"/>
              </w:rPr>
              <w:t>th</w:t>
            </w:r>
            <w:r w:rsidRPr="00336EA3">
              <w:rPr>
                <w:rFonts w:ascii="Century Gothic" w:eastAsia="Century Gothic" w:hAnsi="Century Gothic" w:cs="Century Gothic"/>
                <w:sz w:val="18"/>
                <w:szCs w:val="18"/>
              </w:rPr>
              <w:t xml:space="preserve"> AF</w:t>
            </w:r>
            <w:r w:rsidRPr="00BC7400">
              <w:rPr>
                <w:rFonts w:ascii="Century Gothic" w:eastAsia="Century Gothic" w:hAnsi="Century Gothic" w:cs="Century Gothic"/>
                <w:sz w:val="18"/>
                <w:szCs w:val="18"/>
              </w:rPr>
              <w:t>A</w:t>
            </w:r>
            <w:r w:rsidRPr="00336EA3">
              <w:rPr>
                <w:rFonts w:ascii="Century Gothic" w:eastAsia="Century Gothic" w:hAnsi="Century Gothic" w:cs="Century Gothic"/>
                <w:sz w:val="18"/>
                <w:szCs w:val="18"/>
              </w:rPr>
              <w:t xml:space="preserve"> </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h</w:t>
            </w:r>
            <w:r w:rsidRPr="00BC7400">
              <w:rPr>
                <w:rFonts w:ascii="Century Gothic" w:eastAsia="Century Gothic" w:hAnsi="Century Gothic" w:cs="Century Gothic"/>
                <w:sz w:val="18"/>
                <w:szCs w:val="18"/>
              </w:rPr>
              <w:t>ow</w:t>
            </w:r>
            <w:r w:rsidRPr="00336EA3">
              <w:rPr>
                <w:rFonts w:ascii="Century Gothic" w:eastAsia="Century Gothic" w:hAnsi="Century Gothic" w:cs="Century Gothic"/>
                <w:sz w:val="18"/>
                <w:szCs w:val="18"/>
              </w:rPr>
              <w:t xml:space="preserve"> </w:t>
            </w:r>
            <w:r w:rsidRPr="00BC7400">
              <w:rPr>
                <w:rFonts w:ascii="Century Gothic" w:eastAsia="Century Gothic" w:hAnsi="Century Gothic" w:cs="Century Gothic"/>
                <w:sz w:val="18"/>
                <w:szCs w:val="18"/>
              </w:rPr>
              <w:t>Rul</w:t>
            </w:r>
            <w:r w:rsidRPr="00336EA3">
              <w:rPr>
                <w:rFonts w:ascii="Century Gothic" w:eastAsia="Century Gothic" w:hAnsi="Century Gothic" w:cs="Century Gothic"/>
                <w:sz w:val="18"/>
                <w:szCs w:val="18"/>
              </w:rPr>
              <w:t>e</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 xml:space="preserve"> </w:t>
            </w:r>
            <w:r w:rsidRPr="00BC7400">
              <w:rPr>
                <w:rFonts w:ascii="Century Gothic" w:eastAsia="Century Gothic" w:hAnsi="Century Gothic" w:cs="Century Gothic"/>
                <w:sz w:val="18"/>
                <w:szCs w:val="18"/>
              </w:rPr>
              <w:t>&amp;</w:t>
            </w:r>
            <w:r w:rsidRPr="00336EA3">
              <w:rPr>
                <w:rFonts w:ascii="Century Gothic" w:eastAsia="Century Gothic" w:hAnsi="Century Gothic" w:cs="Century Gothic"/>
                <w:sz w:val="18"/>
                <w:szCs w:val="18"/>
              </w:rPr>
              <w:t xml:space="preserve"> </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tanda</w:t>
            </w:r>
            <w:r w:rsidRPr="00BC7400">
              <w:rPr>
                <w:rFonts w:ascii="Century Gothic" w:eastAsia="Century Gothic" w:hAnsi="Century Gothic" w:cs="Century Gothic"/>
                <w:sz w:val="18"/>
                <w:szCs w:val="18"/>
              </w:rPr>
              <w:t>rds.</w:t>
            </w:r>
            <w:r w:rsidRPr="00336EA3">
              <w:rPr>
                <w:rFonts w:ascii="Century Gothic" w:eastAsia="Century Gothic" w:hAnsi="Century Gothic" w:cs="Century Gothic"/>
                <w:sz w:val="18"/>
                <w:szCs w:val="18"/>
              </w:rPr>
              <w:t xml:space="preserve"> </w:t>
            </w:r>
            <w:r w:rsidRPr="00BC7400">
              <w:rPr>
                <w:rFonts w:ascii="Century Gothic" w:eastAsia="Century Gothic" w:hAnsi="Century Gothic" w:cs="Century Gothic"/>
                <w:sz w:val="18"/>
                <w:szCs w:val="18"/>
              </w:rPr>
              <w:t>St</w:t>
            </w:r>
            <w:r w:rsidRPr="00336EA3">
              <w:rPr>
                <w:rFonts w:ascii="Century Gothic" w:eastAsia="Century Gothic" w:hAnsi="Century Gothic" w:cs="Century Gothic"/>
                <w:sz w:val="18"/>
                <w:szCs w:val="18"/>
              </w:rPr>
              <w:t>an</w:t>
            </w:r>
            <w:r w:rsidRPr="00BC7400">
              <w:rPr>
                <w:rFonts w:ascii="Century Gothic" w:eastAsia="Century Gothic" w:hAnsi="Century Gothic" w:cs="Century Gothic"/>
                <w:sz w:val="18"/>
                <w:szCs w:val="18"/>
              </w:rPr>
              <w:t>d</w:t>
            </w:r>
            <w:r w:rsidRPr="00336EA3">
              <w:rPr>
                <w:rFonts w:ascii="Century Gothic" w:eastAsia="Century Gothic" w:hAnsi="Century Gothic" w:cs="Century Gothic"/>
                <w:sz w:val="18"/>
                <w:szCs w:val="18"/>
              </w:rPr>
              <w:t>a</w:t>
            </w:r>
            <w:r w:rsidRPr="00BC7400">
              <w:rPr>
                <w:rFonts w:ascii="Century Gothic" w:eastAsia="Century Gothic" w:hAnsi="Century Gothic" w:cs="Century Gothic"/>
                <w:sz w:val="18"/>
                <w:szCs w:val="18"/>
              </w:rPr>
              <w:t xml:space="preserve">rd </w:t>
            </w:r>
            <w:r w:rsidRPr="00336EA3">
              <w:rPr>
                <w:rFonts w:ascii="Century Gothic" w:eastAsia="Century Gothic" w:hAnsi="Century Gothic" w:cs="Century Gothic"/>
                <w:sz w:val="18"/>
                <w:szCs w:val="18"/>
              </w:rPr>
              <w:t>scor</w:t>
            </w:r>
            <w:r w:rsidRPr="00BC7400">
              <w:rPr>
                <w:rFonts w:ascii="Century Gothic" w:eastAsia="Century Gothic" w:hAnsi="Century Gothic" w:cs="Century Gothic"/>
                <w:sz w:val="18"/>
                <w:szCs w:val="18"/>
              </w:rPr>
              <w:t xml:space="preserve">e </w:t>
            </w:r>
            <w:r w:rsidRPr="00336EA3">
              <w:rPr>
                <w:rFonts w:ascii="Century Gothic" w:eastAsia="Century Gothic" w:hAnsi="Century Gothic" w:cs="Century Gothic"/>
                <w:sz w:val="18"/>
                <w:szCs w:val="18"/>
              </w:rPr>
              <w:t>card</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 xml:space="preserve"> wil</w:t>
            </w:r>
            <w:r w:rsidRPr="00BC7400">
              <w:rPr>
                <w:rFonts w:ascii="Century Gothic" w:eastAsia="Century Gothic" w:hAnsi="Century Gothic" w:cs="Century Gothic"/>
                <w:sz w:val="18"/>
                <w:szCs w:val="18"/>
              </w:rPr>
              <w:t xml:space="preserve">l </w:t>
            </w:r>
            <w:r w:rsidRPr="00336EA3">
              <w:rPr>
                <w:rFonts w:ascii="Century Gothic" w:eastAsia="Century Gothic" w:hAnsi="Century Gothic" w:cs="Century Gothic"/>
                <w:sz w:val="18"/>
                <w:szCs w:val="18"/>
              </w:rPr>
              <w:t>b</w:t>
            </w:r>
            <w:r w:rsidRPr="00BC7400">
              <w:rPr>
                <w:rFonts w:ascii="Century Gothic" w:eastAsia="Century Gothic" w:hAnsi="Century Gothic" w:cs="Century Gothic"/>
                <w:sz w:val="18"/>
                <w:szCs w:val="18"/>
              </w:rPr>
              <w:t>e a</w:t>
            </w:r>
            <w:r w:rsidRPr="00336EA3">
              <w:rPr>
                <w:rFonts w:ascii="Century Gothic" w:eastAsia="Century Gothic" w:hAnsi="Century Gothic" w:cs="Century Gothic"/>
                <w:sz w:val="18"/>
                <w:szCs w:val="18"/>
              </w:rPr>
              <w:t>warde</w:t>
            </w:r>
            <w:r w:rsidRPr="00BC7400">
              <w:rPr>
                <w:rFonts w:ascii="Century Gothic" w:eastAsia="Century Gothic" w:hAnsi="Century Gothic" w:cs="Century Gothic"/>
                <w:sz w:val="18"/>
                <w:szCs w:val="18"/>
              </w:rPr>
              <w:t xml:space="preserve">d </w:t>
            </w:r>
            <w:r w:rsidRPr="00336EA3">
              <w:rPr>
                <w:rFonts w:ascii="Century Gothic" w:eastAsia="Century Gothic" w:hAnsi="Century Gothic" w:cs="Century Gothic"/>
                <w:sz w:val="18"/>
                <w:szCs w:val="18"/>
              </w:rPr>
              <w:t>t</w:t>
            </w:r>
            <w:r w:rsidRPr="00BC7400">
              <w:rPr>
                <w:rFonts w:ascii="Century Gothic" w:eastAsia="Century Gothic" w:hAnsi="Century Gothic" w:cs="Century Gothic"/>
                <w:sz w:val="18"/>
                <w:szCs w:val="18"/>
              </w:rPr>
              <w:t xml:space="preserve">o </w:t>
            </w:r>
            <w:r w:rsidRPr="00336EA3">
              <w:rPr>
                <w:rFonts w:ascii="Century Gothic" w:eastAsia="Century Gothic" w:hAnsi="Century Gothic" w:cs="Century Gothic"/>
                <w:sz w:val="18"/>
                <w:szCs w:val="18"/>
              </w:rPr>
              <w:t>al</w:t>
            </w:r>
            <w:r w:rsidRPr="00BC7400">
              <w:rPr>
                <w:rFonts w:ascii="Century Gothic" w:eastAsia="Century Gothic" w:hAnsi="Century Gothic" w:cs="Century Gothic"/>
                <w:sz w:val="18"/>
                <w:szCs w:val="18"/>
              </w:rPr>
              <w:t>l</w:t>
            </w:r>
            <w:r w:rsidRPr="00336EA3">
              <w:rPr>
                <w:rFonts w:ascii="Century Gothic" w:eastAsia="Century Gothic" w:hAnsi="Century Gothic" w:cs="Century Gothic"/>
                <w:sz w:val="18"/>
                <w:szCs w:val="18"/>
              </w:rPr>
              <w:t xml:space="preserve"> ferret</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 xml:space="preserve"> i</w:t>
            </w:r>
            <w:r w:rsidRPr="00BC7400">
              <w:rPr>
                <w:rFonts w:ascii="Century Gothic" w:eastAsia="Century Gothic" w:hAnsi="Century Gothic" w:cs="Century Gothic"/>
                <w:sz w:val="18"/>
                <w:szCs w:val="18"/>
              </w:rPr>
              <w:t>n</w:t>
            </w:r>
            <w:r w:rsidRPr="00336EA3">
              <w:rPr>
                <w:rFonts w:ascii="Century Gothic" w:eastAsia="Century Gothic" w:hAnsi="Century Gothic" w:cs="Century Gothic"/>
                <w:sz w:val="18"/>
                <w:szCs w:val="18"/>
              </w:rPr>
              <w:t xml:space="preserve"> al</w:t>
            </w:r>
            <w:r w:rsidRPr="00BC7400">
              <w:rPr>
                <w:rFonts w:ascii="Century Gothic" w:eastAsia="Century Gothic" w:hAnsi="Century Gothic" w:cs="Century Gothic"/>
                <w:sz w:val="18"/>
                <w:szCs w:val="18"/>
              </w:rPr>
              <w:t xml:space="preserve">l </w:t>
            </w:r>
            <w:r w:rsidRPr="00336EA3">
              <w:rPr>
                <w:rFonts w:ascii="Century Gothic" w:eastAsia="Century Gothic" w:hAnsi="Century Gothic" w:cs="Century Gothic"/>
                <w:sz w:val="18"/>
                <w:szCs w:val="18"/>
              </w:rPr>
              <w:t>titl</w:t>
            </w:r>
            <w:r w:rsidRPr="00BC7400">
              <w:rPr>
                <w:rFonts w:ascii="Century Gothic" w:eastAsia="Century Gothic" w:hAnsi="Century Gothic" w:cs="Century Gothic"/>
                <w:sz w:val="18"/>
                <w:szCs w:val="18"/>
              </w:rPr>
              <w:t xml:space="preserve">e </w:t>
            </w:r>
            <w:r w:rsidRPr="00336EA3">
              <w:rPr>
                <w:rFonts w:ascii="Century Gothic" w:eastAsia="Century Gothic" w:hAnsi="Century Gothic" w:cs="Century Gothic"/>
                <w:sz w:val="18"/>
                <w:szCs w:val="18"/>
              </w:rPr>
              <w:t>bearin</w:t>
            </w:r>
            <w:r w:rsidRPr="00BC7400">
              <w:rPr>
                <w:rFonts w:ascii="Century Gothic" w:eastAsia="Century Gothic" w:hAnsi="Century Gothic" w:cs="Century Gothic"/>
                <w:sz w:val="18"/>
                <w:szCs w:val="18"/>
              </w:rPr>
              <w:t xml:space="preserve">g </w:t>
            </w:r>
            <w:r w:rsidRPr="00336EA3">
              <w:rPr>
                <w:rFonts w:ascii="Century Gothic" w:eastAsia="Century Gothic" w:hAnsi="Century Gothic" w:cs="Century Gothic"/>
                <w:sz w:val="18"/>
                <w:szCs w:val="18"/>
              </w:rPr>
              <w:t>classe</w:t>
            </w:r>
            <w:r w:rsidRPr="00BC7400">
              <w:rPr>
                <w:rFonts w:ascii="Century Gothic" w:eastAsia="Century Gothic" w:hAnsi="Century Gothic" w:cs="Century Gothic"/>
                <w:sz w:val="18"/>
                <w:szCs w:val="18"/>
              </w:rPr>
              <w:t xml:space="preserve">s </w:t>
            </w:r>
            <w:r w:rsidRPr="00336EA3">
              <w:rPr>
                <w:rFonts w:ascii="Century Gothic" w:eastAsia="Century Gothic" w:hAnsi="Century Gothic" w:cs="Century Gothic"/>
                <w:sz w:val="18"/>
                <w:szCs w:val="18"/>
              </w:rPr>
              <w:t>an</w:t>
            </w:r>
            <w:r w:rsidRPr="00BC7400">
              <w:rPr>
                <w:rFonts w:ascii="Century Gothic" w:eastAsia="Century Gothic" w:hAnsi="Century Gothic" w:cs="Century Gothic"/>
                <w:sz w:val="18"/>
                <w:szCs w:val="18"/>
              </w:rPr>
              <w:t>d</w:t>
            </w:r>
            <w:r w:rsidRPr="00336EA3">
              <w:rPr>
                <w:rFonts w:ascii="Century Gothic" w:eastAsia="Century Gothic" w:hAnsi="Century Gothic" w:cs="Century Gothic"/>
                <w:sz w:val="18"/>
                <w:szCs w:val="18"/>
              </w:rPr>
              <w:t xml:space="preserve"> wil</w:t>
            </w:r>
            <w:r w:rsidRPr="00BC7400">
              <w:rPr>
                <w:rFonts w:ascii="Century Gothic" w:eastAsia="Century Gothic" w:hAnsi="Century Gothic" w:cs="Century Gothic"/>
                <w:sz w:val="18"/>
                <w:szCs w:val="18"/>
              </w:rPr>
              <w:t>l</w:t>
            </w:r>
            <w:r w:rsidRPr="00336EA3">
              <w:rPr>
                <w:rFonts w:ascii="Century Gothic" w:eastAsia="Century Gothic" w:hAnsi="Century Gothic" w:cs="Century Gothic"/>
                <w:sz w:val="18"/>
                <w:szCs w:val="18"/>
              </w:rPr>
              <w:t xml:space="preserve"> b</w:t>
            </w:r>
            <w:r w:rsidRPr="00BC7400">
              <w:rPr>
                <w:rFonts w:ascii="Century Gothic" w:eastAsia="Century Gothic" w:hAnsi="Century Gothic" w:cs="Century Gothic"/>
                <w:sz w:val="18"/>
                <w:szCs w:val="18"/>
              </w:rPr>
              <w:t xml:space="preserve">e </w:t>
            </w:r>
            <w:r w:rsidRPr="00336EA3">
              <w:rPr>
                <w:rFonts w:ascii="Century Gothic" w:eastAsia="Century Gothic" w:hAnsi="Century Gothic" w:cs="Century Gothic"/>
                <w:sz w:val="18"/>
                <w:szCs w:val="18"/>
              </w:rPr>
              <w:t>score</w:t>
            </w:r>
            <w:r w:rsidRPr="00BC7400">
              <w:rPr>
                <w:rFonts w:ascii="Century Gothic" w:eastAsia="Century Gothic" w:hAnsi="Century Gothic" w:cs="Century Gothic"/>
                <w:sz w:val="18"/>
                <w:szCs w:val="18"/>
              </w:rPr>
              <w:t xml:space="preserve">d </w:t>
            </w:r>
            <w:r w:rsidRPr="00336EA3">
              <w:rPr>
                <w:rFonts w:ascii="Century Gothic" w:eastAsia="Century Gothic" w:hAnsi="Century Gothic" w:cs="Century Gothic"/>
                <w:sz w:val="18"/>
                <w:szCs w:val="18"/>
              </w:rPr>
              <w:t>for AF</w:t>
            </w:r>
            <w:r w:rsidRPr="00BC7400">
              <w:rPr>
                <w:rFonts w:ascii="Century Gothic" w:eastAsia="Century Gothic" w:hAnsi="Century Gothic" w:cs="Century Gothic"/>
                <w:sz w:val="18"/>
                <w:szCs w:val="18"/>
              </w:rPr>
              <w:t>A</w:t>
            </w:r>
            <w:r w:rsidRPr="00336EA3">
              <w:rPr>
                <w:rFonts w:ascii="Century Gothic" w:eastAsia="Century Gothic" w:hAnsi="Century Gothic" w:cs="Century Gothic"/>
                <w:sz w:val="18"/>
                <w:szCs w:val="18"/>
              </w:rPr>
              <w:t xml:space="preserve"> title</w:t>
            </w:r>
            <w:r w:rsidRPr="00BC7400">
              <w:rPr>
                <w:rFonts w:ascii="Century Gothic" w:eastAsia="Century Gothic" w:hAnsi="Century Gothic" w:cs="Century Gothic"/>
                <w:sz w:val="18"/>
                <w:szCs w:val="18"/>
              </w:rPr>
              <w:t>s</w:t>
            </w:r>
            <w:r w:rsidRPr="00336EA3">
              <w:rPr>
                <w:rFonts w:ascii="Century Gothic" w:eastAsia="Century Gothic" w:hAnsi="Century Gothic" w:cs="Century Gothic"/>
                <w:sz w:val="18"/>
                <w:szCs w:val="18"/>
              </w:rPr>
              <w:t xml:space="preserve"> i</w:t>
            </w:r>
            <w:r w:rsidRPr="00BC7400">
              <w:rPr>
                <w:rFonts w:ascii="Century Gothic" w:eastAsia="Century Gothic" w:hAnsi="Century Gothic" w:cs="Century Gothic"/>
                <w:sz w:val="18"/>
                <w:szCs w:val="18"/>
              </w:rPr>
              <w:t>n</w:t>
            </w:r>
            <w:r w:rsidRPr="00336EA3">
              <w:rPr>
                <w:rFonts w:ascii="Century Gothic" w:eastAsia="Century Gothic" w:hAnsi="Century Gothic" w:cs="Century Gothic"/>
                <w:sz w:val="18"/>
                <w:szCs w:val="18"/>
              </w:rPr>
              <w:t xml:space="preserve"> al</w:t>
            </w:r>
            <w:r w:rsidRPr="00BC7400">
              <w:rPr>
                <w:rFonts w:ascii="Century Gothic" w:eastAsia="Century Gothic" w:hAnsi="Century Gothic" w:cs="Century Gothic"/>
                <w:sz w:val="18"/>
                <w:szCs w:val="18"/>
              </w:rPr>
              <w:t xml:space="preserve">l </w:t>
            </w:r>
            <w:r w:rsidRPr="00336EA3">
              <w:rPr>
                <w:rFonts w:ascii="Century Gothic" w:eastAsia="Century Gothic" w:hAnsi="Century Gothic" w:cs="Century Gothic"/>
                <w:sz w:val="18"/>
                <w:szCs w:val="18"/>
              </w:rPr>
              <w:t>titl</w:t>
            </w:r>
            <w:r w:rsidRPr="00BC7400">
              <w:rPr>
                <w:rFonts w:ascii="Century Gothic" w:eastAsia="Century Gothic" w:hAnsi="Century Gothic" w:cs="Century Gothic"/>
                <w:sz w:val="18"/>
                <w:szCs w:val="18"/>
              </w:rPr>
              <w:t xml:space="preserve">e </w:t>
            </w:r>
            <w:r w:rsidRPr="00336EA3">
              <w:rPr>
                <w:rFonts w:ascii="Century Gothic" w:eastAsia="Century Gothic" w:hAnsi="Century Gothic" w:cs="Century Gothic"/>
                <w:sz w:val="18"/>
                <w:szCs w:val="18"/>
              </w:rPr>
              <w:t>bearin</w:t>
            </w:r>
            <w:r w:rsidRPr="00BC7400">
              <w:rPr>
                <w:rFonts w:ascii="Century Gothic" w:eastAsia="Century Gothic" w:hAnsi="Century Gothic" w:cs="Century Gothic"/>
                <w:sz w:val="18"/>
                <w:szCs w:val="18"/>
              </w:rPr>
              <w:t>g</w:t>
            </w:r>
            <w:r w:rsidRPr="00336EA3">
              <w:rPr>
                <w:rFonts w:ascii="Century Gothic" w:eastAsia="Century Gothic" w:hAnsi="Century Gothic" w:cs="Century Gothic"/>
                <w:sz w:val="18"/>
                <w:szCs w:val="18"/>
              </w:rPr>
              <w:t xml:space="preserve"> classe</w:t>
            </w:r>
            <w:r w:rsidRPr="00BC7400">
              <w:rPr>
                <w:rFonts w:ascii="Century Gothic" w:eastAsia="Century Gothic" w:hAnsi="Century Gothic" w:cs="Century Gothic"/>
                <w:sz w:val="18"/>
                <w:szCs w:val="18"/>
              </w:rPr>
              <w:t>s.</w:t>
            </w:r>
          </w:p>
        </w:tc>
      </w:tr>
    </w:tbl>
    <w:p w14:paraId="6345B4D6" w14:textId="77777777" w:rsidR="00301845" w:rsidRPr="00BC7400" w:rsidRDefault="00301845" w:rsidP="00BC7400">
      <w:pPr>
        <w:rPr>
          <w:rFonts w:ascii="Century Gothic" w:eastAsia="Century Gothic" w:hAnsi="Century Gothic" w:cs="Century Gothic"/>
          <w:sz w:val="18"/>
          <w:szCs w:val="18"/>
        </w:rPr>
        <w:sectPr w:rsidR="00301845" w:rsidRPr="00BC7400" w:rsidSect="00336EA3">
          <w:headerReference w:type="default" r:id="rId9"/>
          <w:footerReference w:type="even" r:id="rId10"/>
          <w:footerReference w:type="default" r:id="rId11"/>
          <w:pgSz w:w="12240" w:h="15840"/>
          <w:pgMar w:top="1740" w:right="500" w:bottom="940" w:left="500" w:header="796" w:footer="758" w:gutter="0"/>
          <w:pgNumType w:start="1"/>
          <w:cols w:space="720"/>
        </w:sectPr>
      </w:pPr>
    </w:p>
    <w:p w14:paraId="04375953" w14:textId="77777777" w:rsidR="00301845" w:rsidRPr="00BC7400" w:rsidRDefault="00301845" w:rsidP="00BC7400">
      <w:pPr>
        <w:spacing w:before="3"/>
        <w:rPr>
          <w:rFonts w:ascii="Century Gothic" w:hAnsi="Century Gothic"/>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2788"/>
        <w:gridCol w:w="8190"/>
      </w:tblGrid>
      <w:tr w:rsidR="00BC7400" w:rsidRPr="00BC7400" w14:paraId="436890C0" w14:textId="77777777" w:rsidTr="00BC7400">
        <w:trPr>
          <w:trHeight w:hRule="exact" w:val="1458"/>
        </w:trPr>
        <w:tc>
          <w:tcPr>
            <w:tcW w:w="2788" w:type="dxa"/>
            <w:tcBorders>
              <w:top w:val="single" w:sz="5" w:space="0" w:color="000000"/>
              <w:left w:val="single" w:sz="5" w:space="0" w:color="000000"/>
              <w:bottom w:val="single" w:sz="5" w:space="0" w:color="000000"/>
              <w:right w:val="single" w:sz="5" w:space="0" w:color="000000"/>
            </w:tcBorders>
          </w:tcPr>
          <w:p w14:paraId="54F33AD9" w14:textId="77777777" w:rsidR="00BC7400" w:rsidRPr="00BC7400" w:rsidRDefault="00BC7400"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Entry Deadline</w:t>
            </w:r>
          </w:p>
        </w:tc>
        <w:tc>
          <w:tcPr>
            <w:tcW w:w="8190" w:type="dxa"/>
            <w:tcBorders>
              <w:top w:val="single" w:sz="5" w:space="0" w:color="000000"/>
              <w:left w:val="single" w:sz="5" w:space="0" w:color="000000"/>
              <w:bottom w:val="single" w:sz="5" w:space="0" w:color="000000"/>
              <w:right w:val="single" w:sz="5" w:space="0" w:color="000000"/>
            </w:tcBorders>
          </w:tcPr>
          <w:p w14:paraId="12257E3C" w14:textId="77777777" w:rsidR="00BC7400" w:rsidRPr="00BC7400" w:rsidRDefault="00BC7400" w:rsidP="00BC7400">
            <w:pPr>
              <w:pStyle w:val="TableParagraph"/>
              <w:spacing w:before="30"/>
              <w:ind w:left="108" w:right="319"/>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 xml:space="preserve">The early entry deadline is September 1, 2014.  All entries must be received by September 20, 2014.    </w:t>
            </w:r>
            <w:r w:rsidRPr="00BC7400">
              <w:rPr>
                <w:rFonts w:ascii="Century Gothic" w:eastAsia="Century Gothic" w:hAnsi="Century Gothic" w:cs="Century Gothic"/>
                <w:b/>
                <w:bCs/>
                <w:spacing w:val="-1"/>
                <w:sz w:val="18"/>
                <w:szCs w:val="18"/>
              </w:rPr>
              <w:t>Entries received after September 20</w:t>
            </w:r>
            <w:r w:rsidRPr="00BC7400">
              <w:rPr>
                <w:rFonts w:ascii="Century Gothic" w:eastAsia="Century Gothic" w:hAnsi="Century Gothic" w:cs="Century Gothic"/>
                <w:b/>
                <w:bCs/>
                <w:spacing w:val="-1"/>
                <w:sz w:val="18"/>
                <w:szCs w:val="18"/>
                <w:vertAlign w:val="superscript"/>
              </w:rPr>
              <w:t>th</w:t>
            </w:r>
            <w:r w:rsidRPr="00BC7400">
              <w:rPr>
                <w:rFonts w:ascii="Century Gothic" w:eastAsia="Century Gothic" w:hAnsi="Century Gothic" w:cs="Century Gothic"/>
                <w:b/>
                <w:bCs/>
                <w:spacing w:val="-1"/>
                <w:sz w:val="18"/>
                <w:szCs w:val="18"/>
              </w:rPr>
              <w:t xml:space="preserve"> will not be accepted.  </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1"/>
                <w:sz w:val="18"/>
                <w:szCs w:val="18"/>
              </w:rPr>
              <w:t>han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de </w:t>
            </w:r>
            <w:r w:rsidRPr="00BC7400">
              <w:rPr>
                <w:rFonts w:ascii="Century Gothic" w:eastAsia="Century Gothic" w:hAnsi="Century Gothic" w:cs="Century Gothic"/>
                <w:spacing w:val="-1"/>
                <w:sz w:val="18"/>
                <w:szCs w:val="18"/>
              </w:rPr>
              <w:t>af</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 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emb</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 20</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ll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sc</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on of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S</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 xml:space="preserve">ow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recto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add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ona</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w:t>
            </w:r>
            <w:r w:rsidRPr="00BC7400">
              <w:rPr>
                <w:rFonts w:ascii="Century Gothic" w:eastAsia="Century Gothic" w:hAnsi="Century Gothic" w:cs="Century Gothic"/>
                <w:sz w:val="18"/>
                <w:szCs w:val="18"/>
              </w:rPr>
              <w:t xml:space="preserve">2 </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chan</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ang</w:t>
            </w:r>
            <w:r w:rsidRPr="00BC7400">
              <w:rPr>
                <w:rFonts w:ascii="Century Gothic" w:eastAsia="Century Gothic" w:hAnsi="Century Gothic" w:cs="Century Gothic"/>
                <w:sz w:val="18"/>
                <w:szCs w:val="18"/>
              </w:rPr>
              <w:t>es m</w:t>
            </w:r>
            <w:r w:rsidRPr="00BC7400">
              <w:rPr>
                <w:rFonts w:ascii="Century Gothic" w:eastAsia="Century Gothic" w:hAnsi="Century Gothic" w:cs="Century Gothic"/>
                <w:spacing w:val="-1"/>
                <w:sz w:val="18"/>
                <w:szCs w:val="18"/>
              </w:rPr>
              <w:t>ad</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afte</w:t>
            </w:r>
            <w:r w:rsidRPr="00BC7400">
              <w:rPr>
                <w:rFonts w:ascii="Century Gothic" w:eastAsia="Century Gothic" w:hAnsi="Century Gothic" w:cs="Century Gothic"/>
                <w:sz w:val="18"/>
                <w:szCs w:val="18"/>
              </w:rPr>
              <w:t>r 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r 2</w:t>
            </w:r>
            <w:r w:rsidRPr="00BC7400">
              <w:rPr>
                <w:rFonts w:ascii="Century Gothic" w:eastAsia="Century Gothic" w:hAnsi="Century Gothic" w:cs="Century Gothic"/>
                <w:spacing w:val="-1"/>
                <w:sz w:val="18"/>
                <w:szCs w:val="18"/>
              </w:rPr>
              <w:t>0</w:t>
            </w:r>
            <w:r w:rsidRPr="00BC7400">
              <w:rPr>
                <w:rFonts w:ascii="Century Gothic" w:eastAsia="Century Gothic" w:hAnsi="Century Gothic" w:cs="Century Gothic"/>
                <w:spacing w:val="-2"/>
                <w:position w:val="5"/>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 book.</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acce</w:t>
            </w:r>
            <w:r w:rsidRPr="00BC7400">
              <w:rPr>
                <w:rFonts w:ascii="Century Gothic" w:eastAsia="Century Gothic" w:hAnsi="Century Gothic" w:cs="Century Gothic"/>
                <w:sz w:val="18"/>
                <w:szCs w:val="18"/>
              </w:rPr>
              <w:t>pt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vi</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phon</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9"/>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 xml:space="preserve">es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ta</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doo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exce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s.</w:t>
            </w:r>
          </w:p>
        </w:tc>
      </w:tr>
      <w:tr w:rsidR="00BC7400" w:rsidRPr="00BC7400" w14:paraId="28223A14" w14:textId="77777777" w:rsidTr="00BC7400">
        <w:trPr>
          <w:trHeight w:hRule="exact" w:val="2799"/>
        </w:trPr>
        <w:tc>
          <w:tcPr>
            <w:tcW w:w="2788" w:type="dxa"/>
            <w:tcBorders>
              <w:top w:val="single" w:sz="5" w:space="0" w:color="000000"/>
              <w:left w:val="single" w:sz="5" w:space="0" w:color="000000"/>
              <w:bottom w:val="single" w:sz="5" w:space="0" w:color="000000"/>
              <w:right w:val="single" w:sz="5" w:space="0" w:color="000000"/>
            </w:tcBorders>
          </w:tcPr>
          <w:p w14:paraId="1D85DE22" w14:textId="77777777" w:rsidR="00BC7400" w:rsidRPr="00BC7400" w:rsidRDefault="00BC7400"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Entry Fees</w:t>
            </w:r>
          </w:p>
        </w:tc>
        <w:tc>
          <w:tcPr>
            <w:tcW w:w="8190" w:type="dxa"/>
            <w:tcBorders>
              <w:top w:val="single" w:sz="5" w:space="0" w:color="000000"/>
              <w:left w:val="single" w:sz="5" w:space="0" w:color="000000"/>
              <w:bottom w:val="single" w:sz="5" w:space="0" w:color="000000"/>
              <w:right w:val="single" w:sz="5" w:space="0" w:color="000000"/>
            </w:tcBorders>
          </w:tcPr>
          <w:p w14:paraId="33A783A9" w14:textId="77777777" w:rsidR="00BC7400" w:rsidRPr="00BC7400" w:rsidRDefault="00BC7400" w:rsidP="00BC7400">
            <w:pPr>
              <w:pStyle w:val="TableParagraph"/>
              <w:spacing w:before="29"/>
              <w:ind w:left="108" w:right="193"/>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se</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Reg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 S</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mm</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y S</w:t>
            </w:r>
            <w:r w:rsidRPr="00BC7400">
              <w:rPr>
                <w:rFonts w:ascii="Century Gothic" w:eastAsia="Century Gothic" w:hAnsi="Century Gothic" w:cs="Century Gothic"/>
                <w:spacing w:val="-1"/>
                <w:sz w:val="18"/>
                <w:szCs w:val="18"/>
              </w:rPr>
              <w:t>he</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a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ent</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ntr</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ee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udes adm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r 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ber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hou</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ta</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 4</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fam</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z w:val="18"/>
                <w:szCs w:val="18"/>
              </w:rPr>
              <w:t>y 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ber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b/>
                <w:bCs/>
                <w:sz w:val="18"/>
                <w:szCs w:val="18"/>
              </w:rPr>
              <w:t>Sorry, no refunds on entrie</w:t>
            </w:r>
            <w:r w:rsidRPr="00BC7400">
              <w:rPr>
                <w:rFonts w:ascii="Century Gothic" w:eastAsia="Century Gothic" w:hAnsi="Century Gothic" w:cs="Century Gothic"/>
                <w:b/>
                <w:bCs/>
                <w:spacing w:val="1"/>
                <w:sz w:val="18"/>
                <w:szCs w:val="18"/>
              </w:rPr>
              <w:t>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acce</w:t>
            </w:r>
            <w:r w:rsidRPr="00BC7400">
              <w:rPr>
                <w:rFonts w:ascii="Century Gothic" w:eastAsia="Century Gothic" w:hAnsi="Century Gothic" w:cs="Century Gothic"/>
                <w:sz w:val="18"/>
                <w:szCs w:val="18"/>
              </w:rPr>
              <w:t>pt</w:t>
            </w:r>
            <w:r w:rsidRPr="00BC7400">
              <w:rPr>
                <w:rFonts w:ascii="Century Gothic" w:eastAsia="Century Gothic" w:hAnsi="Century Gothic" w:cs="Century Gothic"/>
                <w:spacing w:val="-1"/>
                <w:sz w:val="18"/>
                <w:szCs w:val="18"/>
              </w:rPr>
              <w:t xml:space="preserve"> 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ectr</w:t>
            </w:r>
            <w:r w:rsidRPr="00BC7400">
              <w:rPr>
                <w:rFonts w:ascii="Century Gothic" w:eastAsia="Century Gothic" w:hAnsi="Century Gothic" w:cs="Century Gothic"/>
                <w:sz w:val="18"/>
                <w:szCs w:val="18"/>
              </w:rPr>
              <w:t>on</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c </w:t>
            </w:r>
            <w:r w:rsidRPr="00BC7400">
              <w:rPr>
                <w:rFonts w:ascii="Century Gothic" w:eastAsia="Century Gothic" w:hAnsi="Century Gothic" w:cs="Century Gothic"/>
                <w:spacing w:val="-1"/>
                <w:sz w:val="18"/>
                <w:szCs w:val="18"/>
              </w:rPr>
              <w:t>pay</w:t>
            </w:r>
            <w:r w:rsidRPr="00BC7400">
              <w:rPr>
                <w:rFonts w:ascii="Century Gothic" w:eastAsia="Century Gothic" w:hAnsi="Century Gothic" w:cs="Century Gothic"/>
                <w:sz w:val="18"/>
                <w:szCs w:val="18"/>
              </w:rPr>
              <w:t>men</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 usi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 P</w:t>
            </w:r>
            <w:r w:rsidRPr="00BC7400">
              <w:rPr>
                <w:rFonts w:ascii="Century Gothic" w:eastAsia="Century Gothic" w:hAnsi="Century Gothic" w:cs="Century Gothic"/>
                <w:spacing w:val="-1"/>
                <w:sz w:val="18"/>
                <w:szCs w:val="18"/>
              </w:rPr>
              <w:t>ay</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ay</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z w:val="18"/>
                <w:szCs w:val="18"/>
              </w:rPr>
              <w:t>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ll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ss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 a 3% P</w:t>
            </w:r>
            <w:r w:rsidRPr="00BC7400">
              <w:rPr>
                <w:rFonts w:ascii="Century Gothic" w:eastAsia="Century Gothic" w:hAnsi="Century Gothic" w:cs="Century Gothic"/>
                <w:spacing w:val="-1"/>
                <w:sz w:val="18"/>
                <w:szCs w:val="18"/>
              </w:rPr>
              <w:t>ay</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pr</w:t>
            </w:r>
            <w:r w:rsidRPr="00BC7400">
              <w:rPr>
                <w:rFonts w:ascii="Century Gothic" w:eastAsia="Century Gothic" w:hAnsi="Century Gothic" w:cs="Century Gothic"/>
                <w:sz w:val="18"/>
                <w:szCs w:val="18"/>
              </w:rPr>
              <w:t>oc</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9"/>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yo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choo</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 ma</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l a </w:t>
            </w:r>
            <w:r w:rsidRPr="00BC7400">
              <w:rPr>
                <w:rFonts w:ascii="Century Gothic" w:eastAsia="Century Gothic" w:hAnsi="Century Gothic" w:cs="Century Gothic"/>
                <w:spacing w:val="-1"/>
                <w:sz w:val="18"/>
                <w:szCs w:val="18"/>
              </w:rPr>
              <w:t>check</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1"/>
                <w:sz w:val="18"/>
                <w:szCs w:val="18"/>
              </w:rPr>
              <w:t xml:space="preserve"> 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guar</w:t>
            </w:r>
            <w:r w:rsidRPr="00BC7400">
              <w:rPr>
                <w:rFonts w:ascii="Century Gothic" w:eastAsia="Century Gothic" w:hAnsi="Century Gothic" w:cs="Century Gothic"/>
                <w:sz w:val="18"/>
                <w:szCs w:val="18"/>
              </w:rPr>
              <w:t>an</w:t>
            </w:r>
            <w:r w:rsidRPr="00BC7400">
              <w:rPr>
                <w:rFonts w:ascii="Century Gothic" w:eastAsia="Century Gothic" w:hAnsi="Century Gothic" w:cs="Century Gothic"/>
                <w:spacing w:val="-1"/>
                <w:sz w:val="18"/>
                <w:szCs w:val="18"/>
              </w:rPr>
              <w:t>tee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pa</w:t>
            </w:r>
            <w:r w:rsidRPr="00BC7400">
              <w:rPr>
                <w:rFonts w:ascii="Century Gothic" w:eastAsia="Century Gothic" w:hAnsi="Century Gothic" w:cs="Century Gothic"/>
                <w:sz w:val="18"/>
                <w:szCs w:val="18"/>
              </w:rPr>
              <w:t>ym</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rece</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ed.</w:t>
            </w:r>
          </w:p>
          <w:p w14:paraId="3C72C4E9" w14:textId="77777777" w:rsidR="00BC7400" w:rsidRPr="00BC7400" w:rsidRDefault="00BC7400" w:rsidP="00BC7400">
            <w:pPr>
              <w:pStyle w:val="ListParagraph"/>
              <w:numPr>
                <w:ilvl w:val="0"/>
                <w:numId w:val="9"/>
              </w:numPr>
              <w:tabs>
                <w:tab w:val="left" w:pos="468"/>
              </w:tabs>
              <w:ind w:left="46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GCF</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1"/>
                <w:sz w:val="18"/>
                <w:szCs w:val="18"/>
              </w:rPr>
              <w:t>em</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goo</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stand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rece</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1"/>
                <w:sz w:val="18"/>
                <w:szCs w:val="18"/>
              </w:rPr>
              <w:t xml:space="preserve"> 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sc</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1"/>
                <w:sz w:val="18"/>
                <w:szCs w:val="18"/>
              </w:rPr>
              <w:t>un</w:t>
            </w:r>
            <w:r w:rsidRPr="00BC7400">
              <w:rPr>
                <w:rFonts w:ascii="Century Gothic" w:eastAsia="Century Gothic" w:hAnsi="Century Gothic" w:cs="Century Gothic"/>
                <w:sz w:val="18"/>
                <w:szCs w:val="18"/>
              </w:rPr>
              <w:t xml:space="preserve">t on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es.</w:t>
            </w:r>
          </w:p>
          <w:p w14:paraId="19F8E24F" w14:textId="77777777" w:rsidR="00BC7400" w:rsidRPr="00BC7400" w:rsidRDefault="00BC7400" w:rsidP="00BC7400">
            <w:pPr>
              <w:ind w:left="220"/>
              <w:rPr>
                <w:rFonts w:ascii="Century Gothic" w:eastAsia="Century Gothic" w:hAnsi="Century Gothic" w:cs="Century Gothic"/>
                <w:sz w:val="18"/>
                <w:szCs w:val="18"/>
              </w:rPr>
            </w:pPr>
            <w:r w:rsidRPr="00BC7400">
              <w:rPr>
                <w:rFonts w:ascii="Century Gothic" w:hAnsi="Century Gothic" w:cs="Century Gothic"/>
                <w:sz w:val="18"/>
                <w:szCs w:val="18"/>
              </w:rPr>
              <w:t>E</w:t>
            </w:r>
            <w:r w:rsidRPr="00BC7400">
              <w:rPr>
                <w:rFonts w:ascii="Century Gothic" w:hAnsi="Century Gothic" w:cs="Century Gothic"/>
                <w:spacing w:val="1"/>
                <w:sz w:val="18"/>
                <w:szCs w:val="18"/>
              </w:rPr>
              <w:t>n</w:t>
            </w:r>
            <w:r w:rsidRPr="00BC7400">
              <w:rPr>
                <w:rFonts w:ascii="Century Gothic" w:hAnsi="Century Gothic" w:cs="Century Gothic"/>
                <w:sz w:val="18"/>
                <w:szCs w:val="18"/>
              </w:rPr>
              <w:t>tr</w:t>
            </w:r>
            <w:r w:rsidRPr="00BC7400">
              <w:rPr>
                <w:rFonts w:ascii="Century Gothic" w:hAnsi="Century Gothic" w:cs="Century Gothic"/>
                <w:spacing w:val="2"/>
                <w:sz w:val="18"/>
                <w:szCs w:val="18"/>
              </w:rPr>
              <w:t>i</w:t>
            </w:r>
            <w:r w:rsidRPr="00BC7400">
              <w:rPr>
                <w:rFonts w:ascii="Century Gothic" w:hAnsi="Century Gothic" w:cs="Century Gothic"/>
                <w:spacing w:val="-1"/>
                <w:sz w:val="18"/>
                <w:szCs w:val="18"/>
              </w:rPr>
              <w:t>e</w:t>
            </w:r>
            <w:r w:rsidRPr="00BC7400">
              <w:rPr>
                <w:rFonts w:ascii="Century Gothic" w:hAnsi="Century Gothic" w:cs="Century Gothic"/>
                <w:sz w:val="18"/>
                <w:szCs w:val="18"/>
              </w:rPr>
              <w:t>s rec</w:t>
            </w:r>
            <w:r w:rsidRPr="00BC7400">
              <w:rPr>
                <w:rFonts w:ascii="Century Gothic" w:hAnsi="Century Gothic" w:cs="Century Gothic"/>
                <w:spacing w:val="-2"/>
                <w:sz w:val="18"/>
                <w:szCs w:val="18"/>
              </w:rPr>
              <w:t>e</w:t>
            </w:r>
            <w:r w:rsidRPr="00BC7400">
              <w:rPr>
                <w:rFonts w:ascii="Century Gothic" w:hAnsi="Century Gothic" w:cs="Century Gothic"/>
                <w:spacing w:val="1"/>
                <w:sz w:val="18"/>
                <w:szCs w:val="18"/>
              </w:rPr>
              <w:t>i</w:t>
            </w:r>
            <w:r w:rsidRPr="00BC7400">
              <w:rPr>
                <w:rFonts w:ascii="Century Gothic" w:hAnsi="Century Gothic" w:cs="Century Gothic"/>
                <w:sz w:val="18"/>
                <w:szCs w:val="18"/>
              </w:rPr>
              <w:t>ved on or bef</w:t>
            </w:r>
            <w:r w:rsidRPr="00BC7400">
              <w:rPr>
                <w:rFonts w:ascii="Century Gothic" w:hAnsi="Century Gothic" w:cs="Century Gothic"/>
                <w:spacing w:val="1"/>
                <w:sz w:val="18"/>
                <w:szCs w:val="18"/>
              </w:rPr>
              <w:t>o</w:t>
            </w:r>
            <w:r w:rsidRPr="00BC7400">
              <w:rPr>
                <w:rFonts w:ascii="Century Gothic" w:hAnsi="Century Gothic" w:cs="Century Gothic"/>
                <w:sz w:val="18"/>
                <w:szCs w:val="18"/>
              </w:rPr>
              <w:t>re</w:t>
            </w:r>
            <w:r w:rsidRPr="00BC7400">
              <w:rPr>
                <w:rFonts w:ascii="Century Gothic" w:hAnsi="Century Gothic" w:cs="Century Gothic"/>
                <w:spacing w:val="-1"/>
                <w:sz w:val="18"/>
                <w:szCs w:val="18"/>
              </w:rPr>
              <w:t xml:space="preserve"> September </w:t>
            </w:r>
            <w:r w:rsidRPr="00BC7400">
              <w:rPr>
                <w:rFonts w:ascii="Century Gothic" w:hAnsi="Century Gothic" w:cs="Century Gothic"/>
                <w:sz w:val="18"/>
                <w:szCs w:val="18"/>
              </w:rPr>
              <w:t>1st are cons</w:t>
            </w:r>
            <w:r w:rsidRPr="00BC7400">
              <w:rPr>
                <w:rFonts w:ascii="Century Gothic" w:hAnsi="Century Gothic" w:cs="Century Gothic"/>
                <w:spacing w:val="2"/>
                <w:sz w:val="18"/>
                <w:szCs w:val="18"/>
              </w:rPr>
              <w:t>i</w:t>
            </w:r>
            <w:r w:rsidRPr="00BC7400">
              <w:rPr>
                <w:rFonts w:ascii="Century Gothic" w:hAnsi="Century Gothic" w:cs="Century Gothic"/>
                <w:sz w:val="18"/>
                <w:szCs w:val="18"/>
              </w:rPr>
              <w:t>dered ear</w:t>
            </w:r>
            <w:r w:rsidRPr="00BC7400">
              <w:rPr>
                <w:rFonts w:ascii="Century Gothic" w:hAnsi="Century Gothic" w:cs="Century Gothic"/>
                <w:spacing w:val="1"/>
                <w:sz w:val="18"/>
                <w:szCs w:val="18"/>
              </w:rPr>
              <w:t>l</w:t>
            </w:r>
            <w:r w:rsidRPr="00BC7400">
              <w:rPr>
                <w:rFonts w:ascii="Century Gothic" w:hAnsi="Century Gothic" w:cs="Century Gothic"/>
                <w:sz w:val="18"/>
                <w:szCs w:val="18"/>
              </w:rPr>
              <w:t>y e</w:t>
            </w:r>
            <w:r w:rsidRPr="00BC7400">
              <w:rPr>
                <w:rFonts w:ascii="Century Gothic" w:hAnsi="Century Gothic" w:cs="Century Gothic"/>
                <w:spacing w:val="1"/>
                <w:sz w:val="18"/>
                <w:szCs w:val="18"/>
              </w:rPr>
              <w:t>n</w:t>
            </w:r>
            <w:r w:rsidRPr="00BC7400">
              <w:rPr>
                <w:rFonts w:ascii="Century Gothic" w:hAnsi="Century Gothic" w:cs="Century Gothic"/>
                <w:sz w:val="18"/>
                <w:szCs w:val="18"/>
              </w:rPr>
              <w:t>tr</w:t>
            </w:r>
            <w:r w:rsidRPr="00BC7400">
              <w:rPr>
                <w:rFonts w:ascii="Century Gothic" w:hAnsi="Century Gothic" w:cs="Century Gothic"/>
                <w:spacing w:val="1"/>
                <w:sz w:val="18"/>
                <w:szCs w:val="18"/>
              </w:rPr>
              <w:t>i</w:t>
            </w:r>
            <w:r w:rsidRPr="00BC7400">
              <w:rPr>
                <w:rFonts w:ascii="Century Gothic" w:hAnsi="Century Gothic" w:cs="Century Gothic"/>
                <w:spacing w:val="-1"/>
                <w:sz w:val="18"/>
                <w:szCs w:val="18"/>
              </w:rPr>
              <w:t>e</w:t>
            </w:r>
            <w:r w:rsidRPr="00BC7400">
              <w:rPr>
                <w:rFonts w:ascii="Century Gothic" w:hAnsi="Century Gothic" w:cs="Century Gothic"/>
                <w:sz w:val="18"/>
                <w:szCs w:val="18"/>
              </w:rPr>
              <w:t>s and re</w:t>
            </w:r>
            <w:r w:rsidRPr="00BC7400">
              <w:rPr>
                <w:rFonts w:ascii="Century Gothic" w:hAnsi="Century Gothic" w:cs="Century Gothic"/>
                <w:spacing w:val="1"/>
                <w:sz w:val="18"/>
                <w:szCs w:val="18"/>
              </w:rPr>
              <w:t>c</w:t>
            </w:r>
            <w:r w:rsidRPr="00BC7400">
              <w:rPr>
                <w:rFonts w:ascii="Century Gothic" w:hAnsi="Century Gothic" w:cs="Century Gothic"/>
                <w:spacing w:val="-1"/>
                <w:sz w:val="18"/>
                <w:szCs w:val="18"/>
              </w:rPr>
              <w:t>e</w:t>
            </w:r>
            <w:r w:rsidRPr="00BC7400">
              <w:rPr>
                <w:rFonts w:ascii="Century Gothic" w:hAnsi="Century Gothic" w:cs="Century Gothic"/>
                <w:spacing w:val="1"/>
                <w:sz w:val="18"/>
                <w:szCs w:val="18"/>
              </w:rPr>
              <w:t>i</w:t>
            </w:r>
            <w:r w:rsidRPr="00BC7400">
              <w:rPr>
                <w:rFonts w:ascii="Century Gothic" w:hAnsi="Century Gothic" w:cs="Century Gothic"/>
                <w:sz w:val="18"/>
                <w:szCs w:val="18"/>
              </w:rPr>
              <w:t>ve a d</w:t>
            </w:r>
            <w:r w:rsidRPr="00BC7400">
              <w:rPr>
                <w:rFonts w:ascii="Century Gothic" w:hAnsi="Century Gothic" w:cs="Century Gothic"/>
                <w:spacing w:val="2"/>
                <w:sz w:val="18"/>
                <w:szCs w:val="18"/>
              </w:rPr>
              <w:t>i</w:t>
            </w:r>
            <w:r w:rsidRPr="00BC7400">
              <w:rPr>
                <w:rFonts w:ascii="Century Gothic" w:hAnsi="Century Gothic" w:cs="Century Gothic"/>
                <w:sz w:val="18"/>
                <w:szCs w:val="18"/>
              </w:rPr>
              <w:t>scount</w:t>
            </w:r>
            <w:r w:rsidRPr="00BC7400">
              <w:rPr>
                <w:rFonts w:ascii="Century Gothic" w:hAnsi="Century Gothic" w:cs="Century Gothic"/>
                <w:spacing w:val="-1"/>
                <w:sz w:val="18"/>
                <w:szCs w:val="18"/>
              </w:rPr>
              <w:t xml:space="preserve"> </w:t>
            </w:r>
            <w:r w:rsidRPr="00BC7400">
              <w:rPr>
                <w:rFonts w:ascii="Century Gothic" w:hAnsi="Century Gothic" w:cs="Century Gothic"/>
                <w:spacing w:val="2"/>
                <w:sz w:val="18"/>
                <w:szCs w:val="18"/>
              </w:rPr>
              <w:t>i</w:t>
            </w:r>
            <w:r w:rsidRPr="00BC7400">
              <w:rPr>
                <w:rFonts w:ascii="Century Gothic" w:hAnsi="Century Gothic" w:cs="Century Gothic"/>
                <w:sz w:val="18"/>
                <w:szCs w:val="18"/>
              </w:rPr>
              <w:t>f u</w:t>
            </w:r>
            <w:r w:rsidRPr="00BC7400">
              <w:rPr>
                <w:rFonts w:ascii="Century Gothic" w:hAnsi="Century Gothic" w:cs="Century Gothic"/>
                <w:spacing w:val="-1"/>
                <w:sz w:val="18"/>
                <w:szCs w:val="18"/>
              </w:rPr>
              <w:t>s</w:t>
            </w:r>
            <w:r w:rsidRPr="00BC7400">
              <w:rPr>
                <w:rFonts w:ascii="Century Gothic" w:hAnsi="Century Gothic" w:cs="Century Gothic"/>
                <w:sz w:val="18"/>
                <w:szCs w:val="18"/>
              </w:rPr>
              <w:t>ing the GFSOE online Reg</w:t>
            </w:r>
            <w:r w:rsidRPr="00BC7400">
              <w:rPr>
                <w:rFonts w:ascii="Century Gothic" w:hAnsi="Century Gothic" w:cs="Century Gothic"/>
                <w:spacing w:val="2"/>
                <w:sz w:val="18"/>
                <w:szCs w:val="18"/>
              </w:rPr>
              <w:t>i</w:t>
            </w:r>
            <w:r w:rsidRPr="00BC7400">
              <w:rPr>
                <w:rFonts w:ascii="Century Gothic" w:hAnsi="Century Gothic" w:cs="Century Gothic"/>
                <w:sz w:val="18"/>
                <w:szCs w:val="18"/>
              </w:rPr>
              <w:t>str</w:t>
            </w:r>
            <w:r w:rsidRPr="00BC7400">
              <w:rPr>
                <w:rFonts w:ascii="Century Gothic" w:hAnsi="Century Gothic" w:cs="Century Gothic"/>
                <w:spacing w:val="1"/>
                <w:sz w:val="18"/>
                <w:szCs w:val="18"/>
              </w:rPr>
              <w:t>a</w:t>
            </w:r>
            <w:r w:rsidRPr="00BC7400">
              <w:rPr>
                <w:rFonts w:ascii="Century Gothic" w:hAnsi="Century Gothic" w:cs="Century Gothic"/>
                <w:sz w:val="18"/>
                <w:szCs w:val="18"/>
              </w:rPr>
              <w:t>t</w:t>
            </w:r>
            <w:r w:rsidRPr="00BC7400">
              <w:rPr>
                <w:rFonts w:ascii="Century Gothic" w:hAnsi="Century Gothic" w:cs="Century Gothic"/>
                <w:spacing w:val="2"/>
                <w:sz w:val="18"/>
                <w:szCs w:val="18"/>
              </w:rPr>
              <w:t>i</w:t>
            </w:r>
            <w:r w:rsidRPr="00BC7400">
              <w:rPr>
                <w:rFonts w:ascii="Century Gothic" w:hAnsi="Century Gothic" w:cs="Century Gothic"/>
                <w:sz w:val="18"/>
                <w:szCs w:val="18"/>
              </w:rPr>
              <w:t>on Entry Form</w:t>
            </w:r>
            <w:r w:rsidRPr="00BC7400">
              <w:rPr>
                <w:rFonts w:ascii="Century Gothic" w:hAnsi="Century Gothic" w:cs="Century Gothic"/>
                <w:spacing w:val="2"/>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5"/>
                <w:sz w:val="18"/>
                <w:szCs w:val="18"/>
              </w:rPr>
              <w:t>(</w:t>
            </w:r>
            <w:r w:rsidRPr="00BC7400">
              <w:rPr>
                <w:rFonts w:ascii="Century Gothic" w:eastAsia="Century Gothic" w:hAnsi="Century Gothic" w:cs="Century Gothic"/>
                <w:sz w:val="18"/>
                <w:szCs w:val="18"/>
              </w:rPr>
              <w:t>link</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fo</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nd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ebs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te:</w:t>
            </w:r>
          </w:p>
          <w:p w14:paraId="7C0EA4FF" w14:textId="77777777" w:rsidR="00BC7400" w:rsidRPr="00BC7400" w:rsidRDefault="00BC7400" w:rsidP="00BC7400">
            <w:pPr>
              <w:pStyle w:val="ListParagraph"/>
              <w:tabs>
                <w:tab w:val="left" w:pos="468"/>
              </w:tabs>
              <w:ind w:left="468" w:right="253"/>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www</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gre</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tes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owonea</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inf</w:t>
            </w:r>
            <w:r w:rsidRPr="00BC7400">
              <w:rPr>
                <w:rFonts w:ascii="Century Gothic" w:eastAsia="Century Gothic" w:hAnsi="Century Gothic" w:cs="Century Gothic"/>
                <w:sz w:val="18"/>
                <w:szCs w:val="18"/>
              </w:rPr>
              <w:t>o)</w:t>
            </w:r>
          </w:p>
          <w:p w14:paraId="58DCC299" w14:textId="77777777" w:rsidR="00BC7400" w:rsidRPr="00BC7400" w:rsidRDefault="00BC7400" w:rsidP="00BC7400">
            <w:pPr>
              <w:pStyle w:val="ListParagraph"/>
              <w:numPr>
                <w:ilvl w:val="0"/>
                <w:numId w:val="9"/>
              </w:numPr>
              <w:tabs>
                <w:tab w:val="left" w:pos="468"/>
              </w:tabs>
              <w:ind w:left="468" w:right="253"/>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Choos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sen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reg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anothe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v</w:t>
            </w:r>
            <w:r w:rsidRPr="00BC7400">
              <w:rPr>
                <w:rFonts w:ascii="Century Gothic" w:eastAsia="Century Gothic" w:hAnsi="Century Gothic" w:cs="Century Gothic"/>
                <w:spacing w:val="-1"/>
                <w:sz w:val="18"/>
                <w:szCs w:val="18"/>
              </w:rPr>
              <w:t>enu</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w:t>
            </w:r>
            <w:r w:rsidRPr="00BC7400">
              <w:rPr>
                <w:rFonts w:ascii="Century Gothic" w:eastAsia="Century Gothic" w:hAnsi="Century Gothic" w:cs="Century Gothic"/>
                <w:sz w:val="18"/>
                <w:szCs w:val="18"/>
              </w:rPr>
              <w:t>1</w:t>
            </w:r>
            <w:r w:rsidRPr="00BC7400">
              <w:rPr>
                <w:rFonts w:ascii="Century Gothic" w:eastAsia="Century Gothic" w:hAnsi="Century Gothic" w:cs="Century Gothic"/>
                <w:spacing w:val="-1"/>
                <w:sz w:val="18"/>
                <w:szCs w:val="18"/>
              </w:rPr>
              <w:t xml:space="preserve"> pe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adm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char</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 s</w:t>
            </w:r>
            <w:r w:rsidRPr="00BC7400">
              <w:rPr>
                <w:rFonts w:ascii="Century Gothic" w:eastAsia="Century Gothic" w:hAnsi="Century Gothic" w:cs="Century Gothic"/>
                <w:spacing w:val="-1"/>
                <w:sz w:val="18"/>
                <w:szCs w:val="18"/>
              </w:rPr>
              <w:t>urchar</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ref</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ecte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pa</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for</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w:t>
            </w:r>
          </w:p>
        </w:tc>
      </w:tr>
      <w:tr w:rsidR="00F85AAA" w:rsidRPr="00BC7400" w14:paraId="1AC22ED7" w14:textId="77777777" w:rsidTr="00CF4E66">
        <w:trPr>
          <w:trHeight w:hRule="exact" w:val="693"/>
        </w:trPr>
        <w:tc>
          <w:tcPr>
            <w:tcW w:w="2788" w:type="dxa"/>
            <w:tcBorders>
              <w:top w:val="single" w:sz="5" w:space="0" w:color="000000"/>
              <w:left w:val="single" w:sz="5" w:space="0" w:color="000000"/>
              <w:bottom w:val="single" w:sz="5" w:space="0" w:color="000000"/>
              <w:right w:val="single" w:sz="5" w:space="0" w:color="000000"/>
            </w:tcBorders>
          </w:tcPr>
          <w:p w14:paraId="441AEA95" w14:textId="77777777" w:rsidR="00F85AAA" w:rsidRPr="00BC7400" w:rsidRDefault="00F85AAA" w:rsidP="00BC7400">
            <w:pPr>
              <w:pStyle w:val="TableParagraph"/>
              <w:spacing w:before="30"/>
              <w:ind w:left="108"/>
              <w:rPr>
                <w:rFonts w:ascii="Century Gothic" w:eastAsia="Century Gothic" w:hAnsi="Century Gothic" w:cs="Century Gothic"/>
                <w:b/>
                <w:bCs/>
                <w:sz w:val="18"/>
                <w:szCs w:val="18"/>
              </w:rPr>
            </w:pPr>
            <w:r>
              <w:rPr>
                <w:rFonts w:ascii="Century Gothic" w:eastAsia="Century Gothic" w:hAnsi="Century Gothic" w:cs="Century Gothic"/>
                <w:b/>
                <w:bCs/>
                <w:sz w:val="18"/>
                <w:szCs w:val="18"/>
              </w:rPr>
              <w:t>Show Books</w:t>
            </w:r>
          </w:p>
        </w:tc>
        <w:tc>
          <w:tcPr>
            <w:tcW w:w="8190" w:type="dxa"/>
            <w:tcBorders>
              <w:top w:val="single" w:sz="5" w:space="0" w:color="000000"/>
              <w:left w:val="single" w:sz="5" w:space="0" w:color="000000"/>
              <w:bottom w:val="single" w:sz="5" w:space="0" w:color="000000"/>
              <w:right w:val="single" w:sz="5" w:space="0" w:color="000000"/>
            </w:tcBorders>
          </w:tcPr>
          <w:p w14:paraId="57A61D62" w14:textId="77777777" w:rsidR="00F85AAA" w:rsidRPr="00636B58" w:rsidRDefault="00F85AAA" w:rsidP="00BC7400">
            <w:pPr>
              <w:spacing w:before="30"/>
              <w:ind w:left="108" w:right="127"/>
              <w:rPr>
                <w:rFonts w:ascii="Century Gothic" w:hAnsi="Century Gothic" w:cs="Century Gothic"/>
                <w:sz w:val="18"/>
                <w:szCs w:val="18"/>
              </w:rPr>
            </w:pPr>
            <w:r w:rsidRPr="00F85AAA">
              <w:rPr>
                <w:rFonts w:ascii="Century Gothic" w:hAnsi="Century Gothic" w:cs="Century Gothic"/>
                <w:sz w:val="18"/>
                <w:szCs w:val="18"/>
                <w:highlight w:val="yellow"/>
              </w:rPr>
              <w:t>New This Year!</w:t>
            </w:r>
            <w:r>
              <w:rPr>
                <w:rFonts w:ascii="Century Gothic" w:hAnsi="Century Gothic" w:cs="Century Gothic"/>
                <w:sz w:val="18"/>
                <w:szCs w:val="18"/>
              </w:rPr>
              <w:t xml:space="preserve">  To help defray the co</w:t>
            </w:r>
            <w:r w:rsidR="00636B58">
              <w:rPr>
                <w:rFonts w:ascii="Century Gothic" w:hAnsi="Century Gothic" w:cs="Century Gothic"/>
                <w:sz w:val="18"/>
                <w:szCs w:val="18"/>
              </w:rPr>
              <w:t xml:space="preserve">st of printing, show books cost </w:t>
            </w:r>
            <w:r w:rsidR="00636B58" w:rsidRPr="00A640AF">
              <w:rPr>
                <w:rFonts w:ascii="Century Gothic" w:hAnsi="Century Gothic" w:cs="Century Gothic"/>
                <w:sz w:val="18"/>
                <w:szCs w:val="18"/>
              </w:rPr>
              <w:t>$3</w:t>
            </w:r>
            <w:r w:rsidR="005A3167" w:rsidRPr="00A640AF">
              <w:rPr>
                <w:rFonts w:ascii="Century Gothic" w:hAnsi="Century Gothic" w:cs="Century Gothic"/>
                <w:sz w:val="18"/>
                <w:szCs w:val="18"/>
              </w:rPr>
              <w:t xml:space="preserve"> </w:t>
            </w:r>
            <w:r w:rsidRPr="00A640AF">
              <w:rPr>
                <w:rFonts w:ascii="Century Gothic" w:hAnsi="Century Gothic" w:cs="Century Gothic"/>
                <w:sz w:val="18"/>
                <w:szCs w:val="18"/>
              </w:rPr>
              <w:t>when purchased by the registration deadline (September 20</w:t>
            </w:r>
            <w:r w:rsidRPr="00A640AF">
              <w:rPr>
                <w:rFonts w:ascii="Century Gothic" w:hAnsi="Century Gothic" w:cs="Century Gothic"/>
                <w:sz w:val="18"/>
                <w:szCs w:val="18"/>
                <w:vertAlign w:val="superscript"/>
              </w:rPr>
              <w:t>th</w:t>
            </w:r>
            <w:r w:rsidRPr="00A640AF">
              <w:rPr>
                <w:rFonts w:ascii="Century Gothic" w:hAnsi="Century Gothic" w:cs="Century Gothic"/>
                <w:sz w:val="18"/>
                <w:szCs w:val="18"/>
              </w:rPr>
              <w:t>).  Show b</w:t>
            </w:r>
            <w:r w:rsidR="00636B58" w:rsidRPr="00A640AF">
              <w:rPr>
                <w:rFonts w:ascii="Century Gothic" w:hAnsi="Century Gothic" w:cs="Century Gothic"/>
                <w:sz w:val="18"/>
                <w:szCs w:val="18"/>
              </w:rPr>
              <w:t>ooks purchased at the door cost $5.</w:t>
            </w:r>
          </w:p>
        </w:tc>
      </w:tr>
      <w:tr w:rsidR="00AC5F8B" w:rsidRPr="00BC7400" w14:paraId="5B7D9CA7" w14:textId="77777777" w:rsidTr="00025715">
        <w:trPr>
          <w:trHeight w:hRule="exact" w:val="2160"/>
        </w:trPr>
        <w:tc>
          <w:tcPr>
            <w:tcW w:w="2788" w:type="dxa"/>
            <w:tcBorders>
              <w:top w:val="single" w:sz="5" w:space="0" w:color="000000"/>
              <w:left w:val="single" w:sz="5" w:space="0" w:color="000000"/>
              <w:bottom w:val="single" w:sz="5" w:space="0" w:color="000000"/>
              <w:right w:val="single" w:sz="5" w:space="0" w:color="000000"/>
            </w:tcBorders>
          </w:tcPr>
          <w:p w14:paraId="268BB9B6" w14:textId="77777777" w:rsidR="00AC5F8B" w:rsidRPr="00BC7400" w:rsidRDefault="00AC5F8B" w:rsidP="00BC7400">
            <w:pPr>
              <w:pStyle w:val="TableParagraph"/>
              <w:spacing w:before="30"/>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GFSOE Bucks</w:t>
            </w:r>
          </w:p>
        </w:tc>
        <w:tc>
          <w:tcPr>
            <w:tcW w:w="8190" w:type="dxa"/>
            <w:tcBorders>
              <w:top w:val="single" w:sz="5" w:space="0" w:color="000000"/>
              <w:left w:val="single" w:sz="5" w:space="0" w:color="000000"/>
              <w:bottom w:val="single" w:sz="5" w:space="0" w:color="000000"/>
              <w:right w:val="single" w:sz="5" w:space="0" w:color="000000"/>
            </w:tcBorders>
          </w:tcPr>
          <w:p w14:paraId="59603928" w14:textId="77777777" w:rsidR="00AC5F8B" w:rsidRPr="003B4125" w:rsidRDefault="00AC5F8B" w:rsidP="00025715">
            <w:pPr>
              <w:spacing w:before="30"/>
              <w:ind w:left="108" w:right="127"/>
              <w:rPr>
                <w:rFonts w:ascii="Century Gothic" w:hAnsi="Century Gothic"/>
                <w:sz w:val="18"/>
                <w:szCs w:val="18"/>
              </w:rPr>
            </w:pPr>
            <w:r w:rsidRPr="00BC7400">
              <w:rPr>
                <w:rFonts w:ascii="Century Gothic" w:hAnsi="Century Gothic" w:cs="Century Gothic"/>
                <w:sz w:val="18"/>
                <w:szCs w:val="18"/>
              </w:rPr>
              <w:t>GFSOE bucks</w:t>
            </w:r>
            <w:r w:rsidRPr="00BC7400">
              <w:rPr>
                <w:rFonts w:ascii="Century Gothic" w:hAnsi="Century Gothic" w:cs="Century Gothic"/>
                <w:spacing w:val="1"/>
                <w:sz w:val="18"/>
                <w:szCs w:val="18"/>
              </w:rPr>
              <w:t xml:space="preserve"> </w:t>
            </w:r>
            <w:r w:rsidR="00025715" w:rsidRPr="00BC7400">
              <w:rPr>
                <w:rFonts w:ascii="Century Gothic" w:hAnsi="Century Gothic" w:cs="Century Gothic"/>
                <w:sz w:val="18"/>
                <w:szCs w:val="18"/>
              </w:rPr>
              <w:t>ha</w:t>
            </w:r>
            <w:r w:rsidR="00025715" w:rsidRPr="00BC7400">
              <w:rPr>
                <w:rFonts w:ascii="Century Gothic" w:hAnsi="Century Gothic" w:cs="Century Gothic"/>
                <w:spacing w:val="2"/>
                <w:sz w:val="18"/>
                <w:szCs w:val="18"/>
              </w:rPr>
              <w:t>v</w:t>
            </w:r>
            <w:r w:rsidR="00025715" w:rsidRPr="00BC7400">
              <w:rPr>
                <w:rFonts w:ascii="Century Gothic" w:hAnsi="Century Gothic" w:cs="Century Gothic"/>
                <w:sz w:val="18"/>
                <w:szCs w:val="18"/>
              </w:rPr>
              <w:t>e a</w:t>
            </w:r>
            <w:r w:rsidR="00025715" w:rsidRPr="00BC7400">
              <w:rPr>
                <w:rFonts w:ascii="Century Gothic" w:hAnsi="Century Gothic" w:cs="Century Gothic"/>
                <w:spacing w:val="-1"/>
                <w:sz w:val="18"/>
                <w:szCs w:val="18"/>
              </w:rPr>
              <w:t xml:space="preserve"> </w:t>
            </w:r>
            <w:r w:rsidR="00025715" w:rsidRPr="00BC7400">
              <w:rPr>
                <w:rFonts w:ascii="Century Gothic" w:hAnsi="Century Gothic" w:cs="Century Gothic"/>
                <w:spacing w:val="1"/>
                <w:sz w:val="18"/>
                <w:szCs w:val="18"/>
              </w:rPr>
              <w:t>v</w:t>
            </w:r>
            <w:r w:rsidR="00025715" w:rsidRPr="00BC7400">
              <w:rPr>
                <w:rFonts w:ascii="Century Gothic" w:hAnsi="Century Gothic" w:cs="Century Gothic"/>
                <w:spacing w:val="-2"/>
                <w:sz w:val="18"/>
                <w:szCs w:val="18"/>
              </w:rPr>
              <w:t>a</w:t>
            </w:r>
            <w:r w:rsidR="00025715" w:rsidRPr="00BC7400">
              <w:rPr>
                <w:rFonts w:ascii="Century Gothic" w:hAnsi="Century Gothic" w:cs="Century Gothic"/>
                <w:spacing w:val="1"/>
                <w:sz w:val="18"/>
                <w:szCs w:val="18"/>
              </w:rPr>
              <w:t>l</w:t>
            </w:r>
            <w:r w:rsidR="00025715" w:rsidRPr="00BC7400">
              <w:rPr>
                <w:rFonts w:ascii="Century Gothic" w:hAnsi="Century Gothic" w:cs="Century Gothic"/>
                <w:sz w:val="18"/>
                <w:szCs w:val="18"/>
              </w:rPr>
              <w:t xml:space="preserve">ue of $1 </w:t>
            </w:r>
            <w:r w:rsidR="00025715">
              <w:rPr>
                <w:rFonts w:ascii="Century Gothic" w:hAnsi="Century Gothic" w:cs="Century Gothic"/>
                <w:sz w:val="18"/>
                <w:szCs w:val="18"/>
              </w:rPr>
              <w:t xml:space="preserve">each </w:t>
            </w:r>
            <w:r w:rsidRPr="00BC7400">
              <w:rPr>
                <w:rFonts w:ascii="Century Gothic" w:hAnsi="Century Gothic" w:cs="Century Gothic"/>
                <w:spacing w:val="-1"/>
                <w:sz w:val="18"/>
                <w:szCs w:val="18"/>
              </w:rPr>
              <w:t>a</w:t>
            </w:r>
            <w:r w:rsidRPr="00BC7400">
              <w:rPr>
                <w:rFonts w:ascii="Century Gothic" w:hAnsi="Century Gothic" w:cs="Century Gothic"/>
                <w:sz w:val="18"/>
                <w:szCs w:val="18"/>
              </w:rPr>
              <w:t>re good</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for</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r</w:t>
            </w:r>
            <w:r w:rsidRPr="00BC7400">
              <w:rPr>
                <w:rFonts w:ascii="Century Gothic" w:hAnsi="Century Gothic" w:cs="Century Gothic"/>
                <w:spacing w:val="-1"/>
                <w:sz w:val="18"/>
                <w:szCs w:val="18"/>
              </w:rPr>
              <w:t>e</w:t>
            </w:r>
            <w:r w:rsidRPr="00BC7400">
              <w:rPr>
                <w:rFonts w:ascii="Century Gothic" w:hAnsi="Century Gothic" w:cs="Century Gothic"/>
                <w:sz w:val="18"/>
                <w:szCs w:val="18"/>
              </w:rPr>
              <w:t>d</w:t>
            </w:r>
            <w:r w:rsidRPr="00BC7400">
              <w:rPr>
                <w:rFonts w:ascii="Century Gothic" w:hAnsi="Century Gothic" w:cs="Century Gothic"/>
                <w:spacing w:val="-1"/>
                <w:sz w:val="18"/>
                <w:szCs w:val="18"/>
              </w:rPr>
              <w:t>e</w:t>
            </w:r>
            <w:r w:rsidRPr="00BC7400">
              <w:rPr>
                <w:rFonts w:ascii="Century Gothic" w:hAnsi="Century Gothic" w:cs="Century Gothic"/>
                <w:sz w:val="18"/>
                <w:szCs w:val="18"/>
              </w:rPr>
              <w:t>mp</w:t>
            </w:r>
            <w:r w:rsidRPr="00BC7400">
              <w:rPr>
                <w:rFonts w:ascii="Century Gothic" w:hAnsi="Century Gothic" w:cs="Century Gothic"/>
                <w:spacing w:val="-1"/>
                <w:sz w:val="18"/>
                <w:szCs w:val="18"/>
              </w:rPr>
              <w:t>t</w:t>
            </w:r>
            <w:r w:rsidRPr="00BC7400">
              <w:rPr>
                <w:rFonts w:ascii="Century Gothic" w:hAnsi="Century Gothic" w:cs="Century Gothic"/>
                <w:spacing w:val="2"/>
                <w:sz w:val="18"/>
                <w:szCs w:val="18"/>
              </w:rPr>
              <w:t>i</w:t>
            </w:r>
            <w:r w:rsidRPr="00BC7400">
              <w:rPr>
                <w:rFonts w:ascii="Century Gothic" w:hAnsi="Century Gothic" w:cs="Century Gothic"/>
                <w:sz w:val="18"/>
                <w:szCs w:val="18"/>
              </w:rPr>
              <w:t xml:space="preserve">on </w:t>
            </w:r>
            <w:r w:rsidRPr="00BC7400">
              <w:rPr>
                <w:rFonts w:ascii="Century Gothic" w:hAnsi="Century Gothic" w:cs="Century Gothic"/>
                <w:spacing w:val="-1"/>
                <w:sz w:val="18"/>
                <w:szCs w:val="18"/>
              </w:rPr>
              <w:t>a</w:t>
            </w:r>
            <w:r w:rsidRPr="00BC7400">
              <w:rPr>
                <w:rFonts w:ascii="Century Gothic" w:hAnsi="Century Gothic" w:cs="Century Gothic"/>
                <w:sz w:val="18"/>
                <w:szCs w:val="18"/>
              </w:rPr>
              <w:t xml:space="preserve">t </w:t>
            </w:r>
            <w:r w:rsidRPr="00BC7400">
              <w:rPr>
                <w:rFonts w:ascii="Century Gothic" w:hAnsi="Century Gothic" w:cs="Century Gothic"/>
                <w:spacing w:val="-1"/>
                <w:sz w:val="18"/>
                <w:szCs w:val="18"/>
              </w:rPr>
              <w:t>th</w:t>
            </w:r>
            <w:r w:rsidRPr="00BC7400">
              <w:rPr>
                <w:rFonts w:ascii="Century Gothic" w:hAnsi="Century Gothic" w:cs="Century Gothic"/>
                <w:sz w:val="18"/>
                <w:szCs w:val="18"/>
              </w:rPr>
              <w:t>e GC</w:t>
            </w:r>
            <w:r w:rsidRPr="00BC7400">
              <w:rPr>
                <w:rFonts w:ascii="Century Gothic" w:hAnsi="Century Gothic" w:cs="Century Gothic"/>
                <w:spacing w:val="-1"/>
                <w:sz w:val="18"/>
                <w:szCs w:val="18"/>
              </w:rPr>
              <w:t>F</w:t>
            </w:r>
            <w:r w:rsidRPr="00BC7400">
              <w:rPr>
                <w:rFonts w:ascii="Century Gothic" w:hAnsi="Century Gothic" w:cs="Century Gothic"/>
                <w:sz w:val="18"/>
                <w:szCs w:val="18"/>
              </w:rPr>
              <w:t>A</w:t>
            </w:r>
            <w:r w:rsidRPr="00BC7400">
              <w:rPr>
                <w:rFonts w:ascii="Century Gothic" w:hAnsi="Century Gothic" w:cs="Century Gothic"/>
                <w:spacing w:val="3"/>
                <w:sz w:val="18"/>
                <w:szCs w:val="18"/>
              </w:rPr>
              <w:t xml:space="preserve"> </w:t>
            </w:r>
            <w:r w:rsidRPr="00BC7400">
              <w:rPr>
                <w:rFonts w:ascii="Century Gothic" w:hAnsi="Century Gothic" w:cs="Century Gothic"/>
                <w:sz w:val="18"/>
                <w:szCs w:val="18"/>
              </w:rPr>
              <w:t>R</w:t>
            </w:r>
            <w:r w:rsidRPr="00BC7400">
              <w:rPr>
                <w:rFonts w:ascii="Century Gothic" w:hAnsi="Century Gothic" w:cs="Century Gothic"/>
                <w:spacing w:val="-2"/>
                <w:sz w:val="18"/>
                <w:szCs w:val="18"/>
              </w:rPr>
              <w:t>a</w:t>
            </w:r>
            <w:r w:rsidRPr="00BC7400">
              <w:rPr>
                <w:rFonts w:ascii="Century Gothic" w:hAnsi="Century Gothic" w:cs="Century Gothic"/>
                <w:sz w:val="18"/>
                <w:szCs w:val="18"/>
              </w:rPr>
              <w:t xml:space="preserve">ffle </w:t>
            </w:r>
            <w:r w:rsidRPr="00BC7400">
              <w:rPr>
                <w:rFonts w:ascii="Century Gothic" w:hAnsi="Century Gothic" w:cs="Century Gothic"/>
                <w:spacing w:val="-1"/>
                <w:sz w:val="18"/>
                <w:szCs w:val="18"/>
              </w:rPr>
              <w:t>ta</w:t>
            </w:r>
            <w:r w:rsidRPr="00BC7400">
              <w:rPr>
                <w:rFonts w:ascii="Century Gothic" w:hAnsi="Century Gothic" w:cs="Century Gothic"/>
                <w:sz w:val="18"/>
                <w:szCs w:val="18"/>
              </w:rPr>
              <w:t>b</w:t>
            </w:r>
            <w:r w:rsidRPr="00BC7400">
              <w:rPr>
                <w:rFonts w:ascii="Century Gothic" w:hAnsi="Century Gothic" w:cs="Century Gothic"/>
                <w:spacing w:val="1"/>
                <w:sz w:val="18"/>
                <w:szCs w:val="18"/>
              </w:rPr>
              <w:t>l</w:t>
            </w:r>
            <w:r w:rsidRPr="00BC7400">
              <w:rPr>
                <w:rFonts w:ascii="Century Gothic" w:hAnsi="Century Gothic" w:cs="Century Gothic"/>
                <w:sz w:val="18"/>
                <w:szCs w:val="18"/>
              </w:rPr>
              <w:t>e,</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GC</w:t>
            </w:r>
            <w:r w:rsidRPr="00BC7400">
              <w:rPr>
                <w:rFonts w:ascii="Century Gothic" w:hAnsi="Century Gothic" w:cs="Century Gothic"/>
                <w:spacing w:val="-1"/>
                <w:sz w:val="18"/>
                <w:szCs w:val="18"/>
              </w:rPr>
              <w:t>F</w:t>
            </w:r>
            <w:r w:rsidRPr="00BC7400">
              <w:rPr>
                <w:rFonts w:ascii="Century Gothic" w:hAnsi="Century Gothic" w:cs="Century Gothic"/>
                <w:sz w:val="18"/>
                <w:szCs w:val="18"/>
              </w:rPr>
              <w:t>A</w:t>
            </w:r>
            <w:r w:rsidRPr="00BC7400">
              <w:rPr>
                <w:rFonts w:ascii="Century Gothic" w:hAnsi="Century Gothic" w:cs="Century Gothic"/>
                <w:spacing w:val="2"/>
                <w:sz w:val="18"/>
                <w:szCs w:val="18"/>
              </w:rPr>
              <w:t xml:space="preserve"> </w:t>
            </w:r>
            <w:r w:rsidRPr="00BC7400">
              <w:rPr>
                <w:rFonts w:ascii="Century Gothic" w:hAnsi="Century Gothic" w:cs="Century Gothic"/>
                <w:sz w:val="18"/>
                <w:szCs w:val="18"/>
              </w:rPr>
              <w:t>S</w:t>
            </w:r>
            <w:r w:rsidRPr="00BC7400">
              <w:rPr>
                <w:rFonts w:ascii="Century Gothic" w:hAnsi="Century Gothic" w:cs="Century Gothic"/>
                <w:spacing w:val="-2"/>
                <w:sz w:val="18"/>
                <w:szCs w:val="18"/>
              </w:rPr>
              <w:t>a</w:t>
            </w:r>
            <w:r w:rsidRPr="00BC7400">
              <w:rPr>
                <w:rFonts w:ascii="Century Gothic" w:hAnsi="Century Gothic" w:cs="Century Gothic"/>
                <w:sz w:val="18"/>
                <w:szCs w:val="18"/>
              </w:rPr>
              <w:t>l</w:t>
            </w:r>
            <w:r w:rsidRPr="00BC7400">
              <w:rPr>
                <w:rFonts w:ascii="Century Gothic" w:hAnsi="Century Gothic" w:cs="Century Gothic"/>
                <w:spacing w:val="-1"/>
                <w:sz w:val="18"/>
                <w:szCs w:val="18"/>
              </w:rPr>
              <w:t>e</w:t>
            </w:r>
            <w:r w:rsidRPr="00BC7400">
              <w:rPr>
                <w:rFonts w:ascii="Century Gothic" w:hAnsi="Century Gothic" w:cs="Century Gothic"/>
                <w:sz w:val="18"/>
                <w:szCs w:val="18"/>
              </w:rPr>
              <w:t>s</w:t>
            </w:r>
            <w:r w:rsidRPr="00BC7400">
              <w:rPr>
                <w:rFonts w:ascii="Century Gothic" w:hAnsi="Century Gothic" w:cs="Century Gothic"/>
                <w:spacing w:val="1"/>
                <w:sz w:val="18"/>
                <w:szCs w:val="18"/>
              </w:rPr>
              <w:t xml:space="preserve"> </w:t>
            </w:r>
            <w:r w:rsidRPr="00BC7400">
              <w:rPr>
                <w:rFonts w:ascii="Century Gothic" w:hAnsi="Century Gothic" w:cs="Century Gothic"/>
                <w:spacing w:val="-1"/>
                <w:sz w:val="18"/>
                <w:szCs w:val="18"/>
              </w:rPr>
              <w:t>Ta</w:t>
            </w:r>
            <w:r w:rsidRPr="00BC7400">
              <w:rPr>
                <w:rFonts w:ascii="Century Gothic" w:hAnsi="Century Gothic" w:cs="Century Gothic"/>
                <w:sz w:val="18"/>
                <w:szCs w:val="18"/>
              </w:rPr>
              <w:t>b</w:t>
            </w:r>
            <w:r w:rsidRPr="00BC7400">
              <w:rPr>
                <w:rFonts w:ascii="Century Gothic" w:hAnsi="Century Gothic" w:cs="Century Gothic"/>
                <w:spacing w:val="1"/>
                <w:sz w:val="18"/>
                <w:szCs w:val="18"/>
              </w:rPr>
              <w:t>l</w:t>
            </w:r>
            <w:r w:rsidRPr="00BC7400">
              <w:rPr>
                <w:rFonts w:ascii="Century Gothic" w:hAnsi="Century Gothic" w:cs="Century Gothic"/>
                <w:sz w:val="18"/>
                <w:szCs w:val="18"/>
              </w:rPr>
              <w:t>e,</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or</w:t>
            </w:r>
            <w:r w:rsidRPr="00BC7400">
              <w:rPr>
                <w:rFonts w:ascii="Century Gothic" w:hAnsi="Century Gothic" w:cs="Century Gothic"/>
                <w:spacing w:val="1"/>
                <w:sz w:val="18"/>
                <w:szCs w:val="18"/>
              </w:rPr>
              <w:t xml:space="preserve"> </w:t>
            </w:r>
            <w:r w:rsidRPr="00BC7400">
              <w:rPr>
                <w:rFonts w:ascii="Century Gothic" w:hAnsi="Century Gothic" w:cs="Century Gothic"/>
                <w:spacing w:val="-1"/>
                <w:sz w:val="18"/>
                <w:szCs w:val="18"/>
              </w:rPr>
              <w:t>a</w:t>
            </w:r>
            <w:r w:rsidRPr="00BC7400">
              <w:rPr>
                <w:rFonts w:ascii="Century Gothic" w:hAnsi="Century Gothic" w:cs="Century Gothic"/>
                <w:spacing w:val="1"/>
                <w:sz w:val="18"/>
                <w:szCs w:val="18"/>
              </w:rPr>
              <w:t>n</w:t>
            </w:r>
            <w:r w:rsidRPr="00BC7400">
              <w:rPr>
                <w:rFonts w:ascii="Century Gothic" w:hAnsi="Century Gothic" w:cs="Century Gothic"/>
                <w:sz w:val="18"/>
                <w:szCs w:val="18"/>
              </w:rPr>
              <w:t xml:space="preserve">y </w:t>
            </w:r>
            <w:r w:rsidRPr="00BC7400">
              <w:rPr>
                <w:rFonts w:ascii="Century Gothic" w:hAnsi="Century Gothic" w:cs="Century Gothic"/>
                <w:spacing w:val="2"/>
                <w:sz w:val="18"/>
                <w:szCs w:val="18"/>
              </w:rPr>
              <w:t>v</w:t>
            </w:r>
            <w:r w:rsidRPr="00BC7400">
              <w:rPr>
                <w:rFonts w:ascii="Century Gothic" w:hAnsi="Century Gothic" w:cs="Century Gothic"/>
                <w:sz w:val="18"/>
                <w:szCs w:val="18"/>
              </w:rPr>
              <w:t>endor at th</w:t>
            </w:r>
            <w:r w:rsidRPr="00BC7400">
              <w:rPr>
                <w:rFonts w:ascii="Century Gothic" w:hAnsi="Century Gothic" w:cs="Century Gothic"/>
                <w:spacing w:val="2"/>
                <w:sz w:val="18"/>
                <w:szCs w:val="18"/>
              </w:rPr>
              <w:t>i</w:t>
            </w:r>
            <w:r w:rsidRPr="00BC7400">
              <w:rPr>
                <w:rFonts w:ascii="Century Gothic" w:hAnsi="Century Gothic" w:cs="Century Gothic"/>
                <w:sz w:val="18"/>
                <w:szCs w:val="18"/>
              </w:rPr>
              <w:t>s</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year’s GFSOE.</w:t>
            </w:r>
            <w:r w:rsidRPr="00BC7400">
              <w:rPr>
                <w:rFonts w:ascii="Century Gothic" w:hAnsi="Century Gothic" w:cs="Century Gothic"/>
                <w:spacing w:val="49"/>
                <w:sz w:val="18"/>
                <w:szCs w:val="18"/>
              </w:rPr>
              <w:t xml:space="preserve"> </w:t>
            </w:r>
            <w:r w:rsidRPr="00BC7400">
              <w:rPr>
                <w:rFonts w:ascii="Century Gothic" w:hAnsi="Century Gothic" w:cs="Century Gothic"/>
                <w:sz w:val="18"/>
                <w:szCs w:val="18"/>
              </w:rPr>
              <w:t xml:space="preserve">GFSOE Bucks are </w:t>
            </w:r>
            <w:r w:rsidRPr="00BC7400">
              <w:rPr>
                <w:rFonts w:ascii="Century Gothic" w:hAnsi="Century Gothic" w:cs="Century Gothic"/>
                <w:spacing w:val="1"/>
                <w:sz w:val="18"/>
                <w:szCs w:val="18"/>
              </w:rPr>
              <w:t>n</w:t>
            </w:r>
            <w:r w:rsidRPr="00BC7400">
              <w:rPr>
                <w:rFonts w:ascii="Century Gothic" w:hAnsi="Century Gothic" w:cs="Century Gothic"/>
                <w:sz w:val="18"/>
                <w:szCs w:val="18"/>
              </w:rPr>
              <w:t>ot redeem</w:t>
            </w:r>
            <w:r w:rsidRPr="00BC7400">
              <w:rPr>
                <w:rFonts w:ascii="Century Gothic" w:hAnsi="Century Gothic" w:cs="Century Gothic"/>
                <w:spacing w:val="1"/>
                <w:sz w:val="18"/>
                <w:szCs w:val="18"/>
              </w:rPr>
              <w:t>a</w:t>
            </w:r>
            <w:r w:rsidRPr="00BC7400">
              <w:rPr>
                <w:rFonts w:ascii="Century Gothic" w:hAnsi="Century Gothic" w:cs="Century Gothic"/>
                <w:sz w:val="18"/>
                <w:szCs w:val="18"/>
              </w:rPr>
              <w:t>b</w:t>
            </w:r>
            <w:r w:rsidRPr="00BC7400">
              <w:rPr>
                <w:rFonts w:ascii="Century Gothic" w:hAnsi="Century Gothic" w:cs="Century Gothic"/>
                <w:spacing w:val="1"/>
                <w:sz w:val="18"/>
                <w:szCs w:val="18"/>
              </w:rPr>
              <w:t>l</w:t>
            </w:r>
            <w:r w:rsidRPr="00BC7400">
              <w:rPr>
                <w:rFonts w:ascii="Century Gothic" w:hAnsi="Century Gothic" w:cs="Century Gothic"/>
                <w:sz w:val="18"/>
                <w:szCs w:val="18"/>
              </w:rPr>
              <w:t>e for cash ex</w:t>
            </w:r>
            <w:r w:rsidRPr="00BC7400">
              <w:rPr>
                <w:rFonts w:ascii="Century Gothic" w:hAnsi="Century Gothic" w:cs="Century Gothic"/>
                <w:spacing w:val="1"/>
                <w:sz w:val="18"/>
                <w:szCs w:val="18"/>
              </w:rPr>
              <w:t>ce</w:t>
            </w:r>
            <w:r w:rsidRPr="00BC7400">
              <w:rPr>
                <w:rFonts w:ascii="Century Gothic" w:hAnsi="Century Gothic" w:cs="Century Gothic"/>
                <w:sz w:val="18"/>
                <w:szCs w:val="18"/>
              </w:rPr>
              <w:t xml:space="preserve">pt by a </w:t>
            </w:r>
            <w:r w:rsidRPr="00BC7400">
              <w:rPr>
                <w:rFonts w:ascii="Century Gothic" w:hAnsi="Century Gothic" w:cs="Century Gothic"/>
                <w:spacing w:val="2"/>
                <w:sz w:val="18"/>
                <w:szCs w:val="18"/>
              </w:rPr>
              <w:t>v</w:t>
            </w:r>
            <w:r w:rsidRPr="00BC7400">
              <w:rPr>
                <w:rFonts w:ascii="Century Gothic" w:hAnsi="Century Gothic" w:cs="Century Gothic"/>
                <w:sz w:val="18"/>
                <w:szCs w:val="18"/>
              </w:rPr>
              <w:t>endor</w:t>
            </w:r>
            <w:r w:rsidRPr="00BC7400">
              <w:rPr>
                <w:rFonts w:ascii="Century Gothic" w:hAnsi="Century Gothic" w:cs="Century Gothic"/>
                <w:spacing w:val="1"/>
                <w:sz w:val="18"/>
                <w:szCs w:val="18"/>
              </w:rPr>
              <w:t xml:space="preserve"> </w:t>
            </w:r>
            <w:r w:rsidRPr="00BC7400">
              <w:rPr>
                <w:rFonts w:ascii="Century Gothic" w:hAnsi="Century Gothic" w:cs="Century Gothic"/>
                <w:spacing w:val="-2"/>
                <w:sz w:val="18"/>
                <w:szCs w:val="18"/>
              </w:rPr>
              <w:t>w</w:t>
            </w:r>
            <w:r w:rsidRPr="00BC7400">
              <w:rPr>
                <w:rFonts w:ascii="Century Gothic" w:hAnsi="Century Gothic" w:cs="Century Gothic"/>
                <w:spacing w:val="-1"/>
                <w:sz w:val="18"/>
                <w:szCs w:val="18"/>
              </w:rPr>
              <w:t>h</w:t>
            </w:r>
            <w:r w:rsidRPr="00BC7400">
              <w:rPr>
                <w:rFonts w:ascii="Century Gothic" w:hAnsi="Century Gothic" w:cs="Century Gothic"/>
                <w:sz w:val="18"/>
                <w:szCs w:val="18"/>
              </w:rPr>
              <w:t>o re</w:t>
            </w:r>
            <w:r w:rsidRPr="00BC7400">
              <w:rPr>
                <w:rFonts w:ascii="Century Gothic" w:hAnsi="Century Gothic" w:cs="Century Gothic"/>
                <w:spacing w:val="1"/>
                <w:sz w:val="18"/>
                <w:szCs w:val="18"/>
              </w:rPr>
              <w:t>c</w:t>
            </w:r>
            <w:r w:rsidRPr="00BC7400">
              <w:rPr>
                <w:rFonts w:ascii="Century Gothic" w:hAnsi="Century Gothic" w:cs="Century Gothic"/>
                <w:spacing w:val="-1"/>
                <w:sz w:val="18"/>
                <w:szCs w:val="18"/>
              </w:rPr>
              <w:t>e</w:t>
            </w:r>
            <w:r w:rsidRPr="00BC7400">
              <w:rPr>
                <w:rFonts w:ascii="Century Gothic" w:hAnsi="Century Gothic" w:cs="Century Gothic"/>
                <w:spacing w:val="1"/>
                <w:sz w:val="18"/>
                <w:szCs w:val="18"/>
              </w:rPr>
              <w:t>i</w:t>
            </w:r>
            <w:r w:rsidRPr="00BC7400">
              <w:rPr>
                <w:rFonts w:ascii="Century Gothic" w:hAnsi="Century Gothic" w:cs="Century Gothic"/>
                <w:sz w:val="18"/>
                <w:szCs w:val="18"/>
              </w:rPr>
              <w:t>ves them</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 xml:space="preserve">as </w:t>
            </w:r>
            <w:r w:rsidRPr="00BC7400">
              <w:rPr>
                <w:rFonts w:ascii="Century Gothic" w:hAnsi="Century Gothic" w:cs="Century Gothic"/>
                <w:spacing w:val="1"/>
                <w:sz w:val="18"/>
                <w:szCs w:val="18"/>
              </w:rPr>
              <w:t>p</w:t>
            </w:r>
            <w:r w:rsidRPr="00BC7400">
              <w:rPr>
                <w:rFonts w:ascii="Century Gothic" w:hAnsi="Century Gothic" w:cs="Century Gothic"/>
                <w:spacing w:val="-1"/>
                <w:sz w:val="18"/>
                <w:szCs w:val="18"/>
              </w:rPr>
              <w:t>a</w:t>
            </w:r>
            <w:r w:rsidRPr="00BC7400">
              <w:rPr>
                <w:rFonts w:ascii="Century Gothic" w:hAnsi="Century Gothic" w:cs="Century Gothic"/>
                <w:sz w:val="18"/>
                <w:szCs w:val="18"/>
              </w:rPr>
              <w:t>ym</w:t>
            </w:r>
            <w:r w:rsidRPr="00BC7400">
              <w:rPr>
                <w:rFonts w:ascii="Century Gothic" w:hAnsi="Century Gothic" w:cs="Century Gothic"/>
                <w:spacing w:val="1"/>
                <w:sz w:val="18"/>
                <w:szCs w:val="18"/>
              </w:rPr>
              <w:t>e</w:t>
            </w:r>
            <w:r w:rsidRPr="00BC7400">
              <w:rPr>
                <w:rFonts w:ascii="Century Gothic" w:hAnsi="Century Gothic" w:cs="Century Gothic"/>
                <w:spacing w:val="-1"/>
                <w:sz w:val="18"/>
                <w:szCs w:val="18"/>
              </w:rPr>
              <w:t>n</w:t>
            </w:r>
            <w:r w:rsidRPr="00BC7400">
              <w:rPr>
                <w:rFonts w:ascii="Century Gothic" w:hAnsi="Century Gothic" w:cs="Century Gothic"/>
                <w:sz w:val="18"/>
                <w:szCs w:val="18"/>
              </w:rPr>
              <w:t xml:space="preserve">t for </w:t>
            </w:r>
            <w:r w:rsidRPr="00BC7400">
              <w:rPr>
                <w:rFonts w:ascii="Century Gothic" w:hAnsi="Century Gothic" w:cs="Century Gothic"/>
                <w:spacing w:val="1"/>
                <w:sz w:val="18"/>
                <w:szCs w:val="18"/>
              </w:rPr>
              <w:t>p</w:t>
            </w:r>
            <w:r w:rsidRPr="00BC7400">
              <w:rPr>
                <w:rFonts w:ascii="Century Gothic" w:hAnsi="Century Gothic" w:cs="Century Gothic"/>
                <w:sz w:val="18"/>
                <w:szCs w:val="18"/>
              </w:rPr>
              <w:t>urch</w:t>
            </w:r>
            <w:r w:rsidRPr="00BC7400">
              <w:rPr>
                <w:rFonts w:ascii="Century Gothic" w:hAnsi="Century Gothic" w:cs="Century Gothic"/>
                <w:spacing w:val="1"/>
                <w:sz w:val="18"/>
                <w:szCs w:val="18"/>
              </w:rPr>
              <w:t>a</w:t>
            </w:r>
            <w:r w:rsidRPr="00BC7400">
              <w:rPr>
                <w:rFonts w:ascii="Century Gothic" w:hAnsi="Century Gothic" w:cs="Century Gothic"/>
                <w:sz w:val="18"/>
                <w:szCs w:val="18"/>
              </w:rPr>
              <w:t>s</w:t>
            </w:r>
            <w:r w:rsidRPr="00BC7400">
              <w:rPr>
                <w:rFonts w:ascii="Century Gothic" w:hAnsi="Century Gothic" w:cs="Century Gothic"/>
                <w:spacing w:val="1"/>
                <w:sz w:val="18"/>
                <w:szCs w:val="18"/>
              </w:rPr>
              <w:t>e</w:t>
            </w:r>
            <w:r w:rsidRPr="00BC7400">
              <w:rPr>
                <w:rFonts w:ascii="Century Gothic" w:hAnsi="Century Gothic" w:cs="Century Gothic"/>
                <w:sz w:val="18"/>
                <w:szCs w:val="18"/>
              </w:rPr>
              <w:t>.</w:t>
            </w:r>
            <w:r w:rsidR="003B4125">
              <w:rPr>
                <w:rFonts w:ascii="Century Gothic" w:hAnsi="Century Gothic" w:cs="Century Gothic"/>
                <w:sz w:val="18"/>
                <w:szCs w:val="18"/>
              </w:rPr>
              <w:t xml:space="preserve">  A registrant must enter their ferrets in five or more specialty classes to receive GFSOE bucks. </w:t>
            </w:r>
            <w:r w:rsidRPr="00BC7400">
              <w:rPr>
                <w:rFonts w:ascii="Century Gothic" w:hAnsi="Century Gothic" w:cs="Century Gothic"/>
                <w:sz w:val="18"/>
                <w:szCs w:val="18"/>
              </w:rPr>
              <w:t>GFSOE Bucks are d</w:t>
            </w:r>
            <w:r w:rsidRPr="00BC7400">
              <w:rPr>
                <w:rFonts w:ascii="Century Gothic" w:hAnsi="Century Gothic" w:cs="Century Gothic"/>
                <w:spacing w:val="2"/>
                <w:sz w:val="18"/>
                <w:szCs w:val="18"/>
              </w:rPr>
              <w:t>i</w:t>
            </w:r>
            <w:r w:rsidRPr="00BC7400">
              <w:rPr>
                <w:rFonts w:ascii="Century Gothic" w:hAnsi="Century Gothic" w:cs="Century Gothic"/>
                <w:sz w:val="18"/>
                <w:szCs w:val="18"/>
              </w:rPr>
              <w:t>str</w:t>
            </w:r>
            <w:r w:rsidRPr="00BC7400">
              <w:rPr>
                <w:rFonts w:ascii="Century Gothic" w:hAnsi="Century Gothic" w:cs="Century Gothic"/>
                <w:spacing w:val="2"/>
                <w:sz w:val="18"/>
                <w:szCs w:val="18"/>
              </w:rPr>
              <w:t>i</w:t>
            </w:r>
            <w:r w:rsidRPr="00BC7400">
              <w:rPr>
                <w:rFonts w:ascii="Century Gothic" w:hAnsi="Century Gothic" w:cs="Century Gothic"/>
                <w:sz w:val="18"/>
                <w:szCs w:val="18"/>
              </w:rPr>
              <w:t>buted for each fe</w:t>
            </w:r>
            <w:r w:rsidRPr="00BC7400">
              <w:rPr>
                <w:rFonts w:ascii="Century Gothic" w:hAnsi="Century Gothic" w:cs="Century Gothic"/>
                <w:spacing w:val="1"/>
                <w:sz w:val="18"/>
                <w:szCs w:val="18"/>
              </w:rPr>
              <w:t>r</w:t>
            </w:r>
            <w:r w:rsidRPr="00BC7400">
              <w:rPr>
                <w:rFonts w:ascii="Century Gothic" w:hAnsi="Century Gothic" w:cs="Century Gothic"/>
                <w:sz w:val="18"/>
                <w:szCs w:val="18"/>
              </w:rPr>
              <w:t xml:space="preserve">ret </w:t>
            </w:r>
            <w:r w:rsidRPr="00BC7400">
              <w:rPr>
                <w:rFonts w:ascii="Century Gothic" w:hAnsi="Century Gothic" w:cs="Century Gothic"/>
                <w:spacing w:val="1"/>
                <w:sz w:val="18"/>
                <w:szCs w:val="18"/>
              </w:rPr>
              <w:t>en</w:t>
            </w:r>
            <w:r w:rsidRPr="00BC7400">
              <w:rPr>
                <w:rFonts w:ascii="Century Gothic" w:hAnsi="Century Gothic" w:cs="Century Gothic"/>
                <w:sz w:val="18"/>
                <w:szCs w:val="18"/>
              </w:rPr>
              <w:t xml:space="preserve">try </w:t>
            </w:r>
            <w:r w:rsidRPr="00BC7400">
              <w:rPr>
                <w:rFonts w:ascii="Century Gothic" w:hAnsi="Century Gothic" w:cs="Century Gothic"/>
                <w:spacing w:val="2"/>
                <w:sz w:val="18"/>
                <w:szCs w:val="18"/>
              </w:rPr>
              <w:t>i</w:t>
            </w:r>
            <w:r w:rsidRPr="00BC7400">
              <w:rPr>
                <w:rFonts w:ascii="Century Gothic" w:hAnsi="Century Gothic" w:cs="Century Gothic"/>
                <w:spacing w:val="-1"/>
                <w:sz w:val="18"/>
                <w:szCs w:val="18"/>
              </w:rPr>
              <w:t>n</w:t>
            </w:r>
            <w:r w:rsidRPr="00BC7400">
              <w:rPr>
                <w:rFonts w:ascii="Century Gothic" w:hAnsi="Century Gothic" w:cs="Century Gothic"/>
                <w:sz w:val="18"/>
                <w:szCs w:val="18"/>
              </w:rPr>
              <w:t>to a spec</w:t>
            </w:r>
            <w:r w:rsidRPr="00BC7400">
              <w:rPr>
                <w:rFonts w:ascii="Century Gothic" w:hAnsi="Century Gothic" w:cs="Century Gothic"/>
                <w:spacing w:val="2"/>
                <w:sz w:val="18"/>
                <w:szCs w:val="18"/>
              </w:rPr>
              <w:t>i</w:t>
            </w:r>
            <w:r w:rsidRPr="00BC7400">
              <w:rPr>
                <w:rFonts w:ascii="Century Gothic" w:hAnsi="Century Gothic" w:cs="Century Gothic"/>
                <w:spacing w:val="-1"/>
                <w:sz w:val="18"/>
                <w:szCs w:val="18"/>
              </w:rPr>
              <w:t>a</w:t>
            </w:r>
            <w:r w:rsidRPr="00BC7400">
              <w:rPr>
                <w:rFonts w:ascii="Century Gothic" w:hAnsi="Century Gothic" w:cs="Century Gothic"/>
                <w:spacing w:val="1"/>
                <w:sz w:val="18"/>
                <w:szCs w:val="18"/>
              </w:rPr>
              <w:t>l</w:t>
            </w:r>
            <w:r w:rsidRPr="00BC7400">
              <w:rPr>
                <w:rFonts w:ascii="Century Gothic" w:hAnsi="Century Gothic" w:cs="Century Gothic"/>
                <w:spacing w:val="-1"/>
                <w:sz w:val="18"/>
                <w:szCs w:val="18"/>
              </w:rPr>
              <w:t>t</w:t>
            </w:r>
            <w:r w:rsidRPr="00BC7400">
              <w:rPr>
                <w:rFonts w:ascii="Century Gothic" w:hAnsi="Century Gothic" w:cs="Century Gothic"/>
                <w:sz w:val="18"/>
                <w:szCs w:val="18"/>
              </w:rPr>
              <w:t>y class by</w:t>
            </w:r>
            <w:r w:rsidRPr="00BC7400">
              <w:rPr>
                <w:rFonts w:ascii="Century Gothic" w:hAnsi="Century Gothic" w:cs="Century Gothic"/>
                <w:spacing w:val="1"/>
                <w:sz w:val="18"/>
                <w:szCs w:val="18"/>
              </w:rPr>
              <w:t xml:space="preserve"> </w:t>
            </w:r>
            <w:r w:rsidRPr="00BC7400">
              <w:rPr>
                <w:rFonts w:ascii="Century Gothic" w:hAnsi="Century Gothic" w:cs="Century Gothic"/>
                <w:sz w:val="18"/>
                <w:szCs w:val="18"/>
              </w:rPr>
              <w:t xml:space="preserve">the </w:t>
            </w:r>
            <w:r w:rsidRPr="00BC7400">
              <w:rPr>
                <w:rFonts w:ascii="Century Gothic" w:hAnsi="Century Gothic" w:cs="Century Gothic"/>
                <w:spacing w:val="1"/>
                <w:sz w:val="18"/>
                <w:szCs w:val="18"/>
              </w:rPr>
              <w:t>e</w:t>
            </w:r>
            <w:r w:rsidRPr="00BC7400">
              <w:rPr>
                <w:rFonts w:ascii="Century Gothic" w:hAnsi="Century Gothic" w:cs="Century Gothic"/>
                <w:spacing w:val="-1"/>
                <w:sz w:val="18"/>
                <w:szCs w:val="18"/>
              </w:rPr>
              <w:t>a</w:t>
            </w:r>
            <w:r w:rsidRPr="00BC7400">
              <w:rPr>
                <w:rFonts w:ascii="Century Gothic" w:hAnsi="Century Gothic" w:cs="Century Gothic"/>
                <w:spacing w:val="1"/>
                <w:sz w:val="18"/>
                <w:szCs w:val="18"/>
              </w:rPr>
              <w:t>rl</w:t>
            </w:r>
            <w:r w:rsidRPr="00BC7400">
              <w:rPr>
                <w:rFonts w:ascii="Century Gothic" w:hAnsi="Century Gothic" w:cs="Century Gothic"/>
                <w:sz w:val="18"/>
                <w:szCs w:val="18"/>
              </w:rPr>
              <w:t>y reg</w:t>
            </w:r>
            <w:r w:rsidRPr="00BC7400">
              <w:rPr>
                <w:rFonts w:ascii="Century Gothic" w:hAnsi="Century Gothic" w:cs="Century Gothic"/>
                <w:spacing w:val="2"/>
                <w:sz w:val="18"/>
                <w:szCs w:val="18"/>
              </w:rPr>
              <w:t>i</w:t>
            </w:r>
            <w:r w:rsidRPr="00BC7400">
              <w:rPr>
                <w:rFonts w:ascii="Century Gothic" w:hAnsi="Century Gothic" w:cs="Century Gothic"/>
                <w:sz w:val="18"/>
                <w:szCs w:val="18"/>
              </w:rPr>
              <w:t>strat</w:t>
            </w:r>
            <w:r w:rsidRPr="00BC7400">
              <w:rPr>
                <w:rFonts w:ascii="Century Gothic" w:hAnsi="Century Gothic" w:cs="Century Gothic"/>
                <w:spacing w:val="2"/>
                <w:sz w:val="18"/>
                <w:szCs w:val="18"/>
              </w:rPr>
              <w:t>i</w:t>
            </w:r>
            <w:r w:rsidRPr="00BC7400">
              <w:rPr>
                <w:rFonts w:ascii="Century Gothic" w:hAnsi="Century Gothic" w:cs="Century Gothic"/>
                <w:sz w:val="18"/>
                <w:szCs w:val="18"/>
              </w:rPr>
              <w:t>on deadl</w:t>
            </w:r>
            <w:r w:rsidRPr="00BC7400">
              <w:rPr>
                <w:rFonts w:ascii="Century Gothic" w:hAnsi="Century Gothic" w:cs="Century Gothic"/>
                <w:spacing w:val="2"/>
                <w:sz w:val="18"/>
                <w:szCs w:val="18"/>
              </w:rPr>
              <w:t>i</w:t>
            </w:r>
            <w:r w:rsidRPr="00BC7400">
              <w:rPr>
                <w:rFonts w:ascii="Century Gothic" w:hAnsi="Century Gothic" w:cs="Century Gothic"/>
                <w:sz w:val="18"/>
                <w:szCs w:val="18"/>
              </w:rPr>
              <w:t>ne</w:t>
            </w:r>
            <w:r w:rsidR="00025715">
              <w:rPr>
                <w:rFonts w:ascii="Century Gothic" w:hAnsi="Century Gothic" w:cs="Century Gothic"/>
                <w:sz w:val="18"/>
                <w:szCs w:val="18"/>
              </w:rPr>
              <w:t xml:space="preserve"> using the online registration </w:t>
            </w:r>
            <w:proofErr w:type="gramStart"/>
            <w:r w:rsidR="00025715">
              <w:rPr>
                <w:rFonts w:ascii="Century Gothic" w:hAnsi="Century Gothic" w:cs="Century Gothic"/>
                <w:sz w:val="18"/>
                <w:szCs w:val="18"/>
              </w:rPr>
              <w:t>form(</w:t>
            </w:r>
            <w:proofErr w:type="gramEnd"/>
            <w:r w:rsidR="00025715">
              <w:rPr>
                <w:rFonts w:ascii="Century Gothic" w:hAnsi="Century Gothic" w:cs="Century Gothic"/>
                <w:sz w:val="18"/>
                <w:szCs w:val="18"/>
              </w:rPr>
              <w:t>minimum 5 specialty entries)</w:t>
            </w:r>
            <w:r w:rsidRPr="00BC7400">
              <w:rPr>
                <w:rFonts w:ascii="Century Gothic" w:hAnsi="Century Gothic" w:cs="Century Gothic"/>
                <w:sz w:val="18"/>
                <w:szCs w:val="18"/>
              </w:rPr>
              <w:t>.</w:t>
            </w:r>
            <w:r w:rsidRPr="00BC7400">
              <w:rPr>
                <w:rFonts w:ascii="Century Gothic" w:hAnsi="Century Gothic" w:cs="Century Gothic"/>
                <w:spacing w:val="49"/>
                <w:sz w:val="18"/>
                <w:szCs w:val="18"/>
              </w:rPr>
              <w:t xml:space="preserve"> </w:t>
            </w:r>
            <w:r w:rsidR="00025715">
              <w:rPr>
                <w:rFonts w:ascii="Century Gothic" w:hAnsi="Century Gothic" w:cs="Century Gothic"/>
                <w:sz w:val="18"/>
                <w:szCs w:val="18"/>
              </w:rPr>
              <w:t xml:space="preserve">Upon meeting those guidelines, they receive a GFSOE Buck for each specialty entry.  For example, if a person registers two ferrets in three specialty classes each using the online entry form by the early registration deadline, they will receive six GFSOE bucks.  </w:t>
            </w:r>
          </w:p>
        </w:tc>
      </w:tr>
      <w:tr w:rsidR="00301845" w:rsidRPr="00BC7400" w14:paraId="50301FE5" w14:textId="77777777" w:rsidTr="00BC7400">
        <w:trPr>
          <w:trHeight w:hRule="exact" w:val="510"/>
        </w:trPr>
        <w:tc>
          <w:tcPr>
            <w:tcW w:w="2788" w:type="dxa"/>
            <w:tcBorders>
              <w:top w:val="single" w:sz="5" w:space="0" w:color="000000"/>
              <w:left w:val="single" w:sz="5" w:space="0" w:color="000000"/>
              <w:bottom w:val="single" w:sz="5" w:space="0" w:color="000000"/>
              <w:right w:val="single" w:sz="5" w:space="0" w:color="000000"/>
            </w:tcBorders>
          </w:tcPr>
          <w:p w14:paraId="7CEFACCC"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Registration and other Forms</w:t>
            </w:r>
          </w:p>
        </w:tc>
        <w:tc>
          <w:tcPr>
            <w:tcW w:w="8190" w:type="dxa"/>
            <w:tcBorders>
              <w:top w:val="single" w:sz="5" w:space="0" w:color="000000"/>
              <w:left w:val="single" w:sz="5" w:space="0" w:color="000000"/>
              <w:bottom w:val="single" w:sz="5" w:space="0" w:color="000000"/>
              <w:right w:val="single" w:sz="5" w:space="0" w:color="000000"/>
            </w:tcBorders>
          </w:tcPr>
          <w:p w14:paraId="11C51129" w14:textId="77777777" w:rsidR="00301845" w:rsidRPr="00BC7400" w:rsidRDefault="00062F5C" w:rsidP="00BC7400">
            <w:pPr>
              <w:pStyle w:val="TableParagraph"/>
              <w:spacing w:before="30"/>
              <w:ind w:left="108"/>
              <w:rPr>
                <w:rFonts w:ascii="Century Gothic" w:eastAsia="Century Gothic" w:hAnsi="Century Gothic" w:cs="Century Gothic"/>
                <w:sz w:val="18"/>
                <w:szCs w:val="18"/>
              </w:rPr>
            </w:pPr>
            <w:r w:rsidRPr="00BC7400">
              <w:rPr>
                <w:rFonts w:ascii="Century Gothic" w:eastAsia="Century Gothic" w:hAnsi="Century Gothic" w:cs="Century Gothic"/>
                <w:spacing w:val="-2"/>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nk</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reg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for</w:t>
            </w:r>
            <w:r w:rsidRPr="00BC7400">
              <w:rPr>
                <w:rFonts w:ascii="Century Gothic" w:eastAsia="Century Gothic" w:hAnsi="Century Gothic" w:cs="Century Gothic"/>
                <w:sz w:val="18"/>
                <w:szCs w:val="18"/>
              </w:rPr>
              <w:t xml:space="preserve">ms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an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foun</w:t>
            </w:r>
            <w:r w:rsidRPr="00BC7400">
              <w:rPr>
                <w:rFonts w:ascii="Century Gothic" w:eastAsia="Century Gothic" w:hAnsi="Century Gothic" w:cs="Century Gothic"/>
                <w:sz w:val="18"/>
                <w:szCs w:val="18"/>
              </w:rPr>
              <w:t>d at</w:t>
            </w:r>
            <w:r w:rsidR="001C0E26" w:rsidRPr="00BC7400">
              <w:rPr>
                <w:rFonts w:ascii="Century Gothic" w:eastAsia="Century Gothic" w:hAnsi="Century Gothic" w:cs="Century Gothic"/>
                <w:sz w:val="18"/>
                <w:szCs w:val="18"/>
              </w:rPr>
              <w:t xml:space="preserve"> </w:t>
            </w:r>
            <w:hyperlink r:id="rId12">
              <w:r w:rsidRPr="00BC7400">
                <w:rPr>
                  <w:rFonts w:ascii="Century Gothic" w:eastAsia="Century Gothic" w:hAnsi="Century Gothic" w:cs="Century Gothic"/>
                  <w:b/>
                  <w:bCs/>
                  <w:sz w:val="18"/>
                  <w:szCs w:val="18"/>
                  <w:u w:val="single" w:color="000000"/>
                </w:rPr>
                <w:t>http://www.greatestferretshowonearth.inf</w:t>
              </w:r>
              <w:r w:rsidRPr="00BC7400">
                <w:rPr>
                  <w:rFonts w:ascii="Century Gothic" w:eastAsia="Century Gothic" w:hAnsi="Century Gothic" w:cs="Century Gothic"/>
                  <w:b/>
                  <w:bCs/>
                  <w:spacing w:val="-1"/>
                  <w:sz w:val="18"/>
                  <w:szCs w:val="18"/>
                  <w:u w:val="single" w:color="000000"/>
                </w:rPr>
                <w:t>o</w:t>
              </w:r>
              <w:r w:rsidRPr="00BC7400">
                <w:rPr>
                  <w:rFonts w:ascii="Century Gothic" w:eastAsia="Century Gothic" w:hAnsi="Century Gothic" w:cs="Century Gothic"/>
                  <w:b/>
                  <w:bCs/>
                  <w:sz w:val="18"/>
                  <w:szCs w:val="18"/>
                </w:rPr>
                <w:t>.</w:t>
              </w:r>
            </w:hyperlink>
          </w:p>
        </w:tc>
      </w:tr>
      <w:tr w:rsidR="00301845" w:rsidRPr="00BC7400" w14:paraId="5C23763C" w14:textId="77777777" w:rsidTr="00BC7400">
        <w:trPr>
          <w:trHeight w:hRule="exact" w:val="509"/>
        </w:trPr>
        <w:tc>
          <w:tcPr>
            <w:tcW w:w="2788" w:type="dxa"/>
            <w:tcBorders>
              <w:top w:val="single" w:sz="5" w:space="0" w:color="000000"/>
              <w:left w:val="single" w:sz="5" w:space="0" w:color="000000"/>
              <w:bottom w:val="single" w:sz="5" w:space="0" w:color="000000"/>
              <w:right w:val="single" w:sz="5" w:space="0" w:color="000000"/>
            </w:tcBorders>
          </w:tcPr>
          <w:p w14:paraId="61447167"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Date of Birth</w:t>
            </w:r>
          </w:p>
        </w:tc>
        <w:tc>
          <w:tcPr>
            <w:tcW w:w="8190" w:type="dxa"/>
            <w:tcBorders>
              <w:top w:val="single" w:sz="5" w:space="0" w:color="000000"/>
              <w:left w:val="single" w:sz="5" w:space="0" w:color="000000"/>
              <w:bottom w:val="single" w:sz="5" w:space="0" w:color="000000"/>
              <w:right w:val="single" w:sz="5" w:space="0" w:color="000000"/>
            </w:tcBorders>
          </w:tcPr>
          <w:p w14:paraId="19BF54C3" w14:textId="77777777" w:rsidR="00301845" w:rsidRPr="00BC7400" w:rsidRDefault="00062F5C" w:rsidP="00BC7400">
            <w:pPr>
              <w:pStyle w:val="TableParagraph"/>
              <w:spacing w:before="29"/>
              <w:ind w:left="108"/>
              <w:rPr>
                <w:rFonts w:ascii="Century Gothic" w:eastAsia="Century Gothic" w:hAnsi="Century Gothic" w:cs="Century Gothic"/>
                <w:sz w:val="18"/>
                <w:szCs w:val="18"/>
              </w:rPr>
            </w:pP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ge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requ</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asse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yo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kn</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exa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he clos</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mon</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yea</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cc</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tab</w:t>
            </w:r>
            <w:r w:rsidRPr="00BC7400">
              <w:rPr>
                <w:rFonts w:ascii="Century Gothic" w:eastAsia="Century Gothic" w:hAnsi="Century Gothic" w:cs="Century Gothic"/>
                <w:sz w:val="18"/>
                <w:szCs w:val="18"/>
              </w:rPr>
              <w:t>le.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Pl</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se r</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cord t</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e for fu</w:t>
            </w:r>
            <w:r w:rsidRPr="00BC7400">
              <w:rPr>
                <w:rFonts w:ascii="Century Gothic" w:eastAsia="Century Gothic" w:hAnsi="Century Gothic" w:cs="Century Gothic"/>
                <w:spacing w:val="-1"/>
                <w:sz w:val="18"/>
                <w:szCs w:val="18"/>
              </w:rPr>
              <w:t>tu</w:t>
            </w:r>
            <w:r w:rsidRPr="00BC7400">
              <w:rPr>
                <w:rFonts w:ascii="Century Gothic" w:eastAsia="Century Gothic" w:hAnsi="Century Gothic" w:cs="Century Gothic"/>
                <w:sz w:val="18"/>
                <w:szCs w:val="18"/>
              </w:rPr>
              <w:t>re s</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s.</w:t>
            </w:r>
          </w:p>
        </w:tc>
      </w:tr>
      <w:tr w:rsidR="00301845" w:rsidRPr="00BC7400" w14:paraId="04A6DE1F" w14:textId="77777777" w:rsidTr="00336EA3">
        <w:trPr>
          <w:trHeight w:hRule="exact" w:val="3699"/>
        </w:trPr>
        <w:tc>
          <w:tcPr>
            <w:tcW w:w="2788" w:type="dxa"/>
            <w:tcBorders>
              <w:top w:val="single" w:sz="5" w:space="0" w:color="000000"/>
              <w:left w:val="single" w:sz="5" w:space="0" w:color="000000"/>
              <w:bottom w:val="single" w:sz="5" w:space="0" w:color="000000"/>
              <w:right w:val="single" w:sz="5" w:space="0" w:color="000000"/>
            </w:tcBorders>
          </w:tcPr>
          <w:p w14:paraId="577BBAE1" w14:textId="77777777" w:rsidR="00301845" w:rsidRPr="00B71FEE" w:rsidRDefault="00062F5C" w:rsidP="00BC7400">
            <w:pPr>
              <w:pStyle w:val="TableParagraph"/>
              <w:spacing w:before="30"/>
              <w:ind w:left="109"/>
              <w:rPr>
                <w:rFonts w:ascii="Century Gothic" w:eastAsia="Century Gothic" w:hAnsi="Century Gothic" w:cs="Century Gothic"/>
                <w:sz w:val="18"/>
                <w:szCs w:val="18"/>
              </w:rPr>
            </w:pPr>
            <w:r w:rsidRPr="00B71FEE">
              <w:rPr>
                <w:rFonts w:ascii="Century Gothic" w:eastAsia="Century Gothic" w:hAnsi="Century Gothic" w:cs="Century Gothic"/>
                <w:b/>
                <w:bCs/>
                <w:sz w:val="18"/>
                <w:szCs w:val="18"/>
              </w:rPr>
              <w:t>Entry Requirements</w:t>
            </w:r>
          </w:p>
        </w:tc>
        <w:tc>
          <w:tcPr>
            <w:tcW w:w="8190" w:type="dxa"/>
            <w:tcBorders>
              <w:top w:val="single" w:sz="5" w:space="0" w:color="000000"/>
              <w:left w:val="single" w:sz="5" w:space="0" w:color="000000"/>
              <w:bottom w:val="single" w:sz="5" w:space="0" w:color="000000"/>
              <w:right w:val="single" w:sz="5" w:space="0" w:color="000000"/>
            </w:tcBorders>
          </w:tcPr>
          <w:p w14:paraId="40BD36D6" w14:textId="77777777" w:rsidR="00301845" w:rsidRPr="00B71FEE" w:rsidRDefault="00062F5C" w:rsidP="00BC7400">
            <w:pPr>
              <w:pStyle w:val="ListParagraph"/>
              <w:numPr>
                <w:ilvl w:val="0"/>
                <w:numId w:val="8"/>
              </w:numPr>
              <w:tabs>
                <w:tab w:val="left" w:pos="266"/>
              </w:tabs>
              <w:spacing w:before="30"/>
              <w:ind w:left="302" w:right="739" w:hanging="195"/>
              <w:rPr>
                <w:rFonts w:ascii="Century Gothic" w:eastAsia="Century Gothic" w:hAnsi="Century Gothic" w:cs="Century Gothic"/>
                <w:sz w:val="18"/>
                <w:szCs w:val="18"/>
              </w:rPr>
            </w:pP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pacing w:val="-1"/>
                <w:sz w:val="18"/>
                <w:szCs w:val="18"/>
              </w:rPr>
              <w:t>bso</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ute</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 xml:space="preserve">o </w:t>
            </w:r>
            <w:r w:rsidRPr="00B71FEE">
              <w:rPr>
                <w:rFonts w:ascii="Century Gothic" w:eastAsia="Century Gothic" w:hAnsi="Century Gothic" w:cs="Century Gothic"/>
                <w:spacing w:val="-1"/>
                <w:sz w:val="18"/>
                <w:szCs w:val="18"/>
              </w:rPr>
              <w:t>ferret</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un</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z w:val="18"/>
                <w:szCs w:val="18"/>
              </w:rPr>
              <w:t xml:space="preserve">er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pacing w:val="1"/>
                <w:sz w:val="18"/>
                <w:szCs w:val="18"/>
              </w:rPr>
              <w:t>g</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f </w:t>
            </w:r>
            <w:r w:rsidRPr="00B71FEE">
              <w:rPr>
                <w:rFonts w:ascii="Century Gothic" w:eastAsia="Century Gothic" w:hAnsi="Century Gothic" w:cs="Century Gothic"/>
                <w:spacing w:val="-1"/>
                <w:sz w:val="18"/>
                <w:szCs w:val="18"/>
              </w:rPr>
              <w:t>1</w:t>
            </w:r>
            <w:r w:rsidRPr="00B71FEE">
              <w:rPr>
                <w:rFonts w:ascii="Century Gothic" w:eastAsia="Century Gothic" w:hAnsi="Century Gothic" w:cs="Century Gothic"/>
                <w:sz w:val="18"/>
                <w:szCs w:val="18"/>
              </w:rPr>
              <w:t>6</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pacing w:val="-1"/>
                <w:sz w:val="18"/>
                <w:szCs w:val="18"/>
              </w:rPr>
              <w:t>eek</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de</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tha</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6</w:t>
            </w:r>
            <w:r w:rsidRPr="00B71FEE">
              <w:rPr>
                <w:rFonts w:ascii="Century Gothic" w:eastAsia="Century Gothic" w:hAnsi="Century Gothic" w:cs="Century Gothic"/>
                <w:spacing w:val="-2"/>
                <w:sz w:val="18"/>
                <w:szCs w:val="18"/>
              </w:rPr>
              <w:t>.</w:t>
            </w:r>
            <w:r w:rsidRPr="00B71FEE">
              <w:rPr>
                <w:rFonts w:ascii="Century Gothic" w:eastAsia="Century Gothic" w:hAnsi="Century Gothic" w:cs="Century Gothic"/>
                <w:sz w:val="18"/>
                <w:szCs w:val="18"/>
              </w:rPr>
              <w:t>5 y</w:t>
            </w:r>
            <w:r w:rsidRPr="00B71FEE">
              <w:rPr>
                <w:rFonts w:ascii="Century Gothic" w:eastAsia="Century Gothic" w:hAnsi="Century Gothic" w:cs="Century Gothic"/>
                <w:spacing w:val="-1"/>
                <w:sz w:val="18"/>
                <w:szCs w:val="18"/>
              </w:rPr>
              <w:t>ear</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l </w:t>
            </w:r>
            <w:r w:rsidRPr="00B71FEE">
              <w:rPr>
                <w:rFonts w:ascii="Century Gothic" w:eastAsia="Century Gothic" w:hAnsi="Century Gothic" w:cs="Century Gothic"/>
                <w:spacing w:val="-2"/>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per</w:t>
            </w:r>
            <w:r w:rsidRPr="00B71FEE">
              <w:rPr>
                <w:rFonts w:ascii="Century Gothic" w:eastAsia="Century Gothic" w:hAnsi="Century Gothic" w:cs="Century Gothic"/>
                <w:sz w:val="18"/>
                <w:szCs w:val="18"/>
              </w:rPr>
              <w:t>m</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tte</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o</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1"/>
                <w:sz w:val="18"/>
                <w:szCs w:val="18"/>
              </w:rPr>
              <w:t>te</w:t>
            </w:r>
            <w:r w:rsidRPr="00B71FEE">
              <w:rPr>
                <w:rFonts w:ascii="Century Gothic" w:eastAsia="Century Gothic" w:hAnsi="Century Gothic" w:cs="Century Gothic"/>
                <w:sz w:val="18"/>
                <w:szCs w:val="18"/>
              </w:rPr>
              <w:t>r</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he </w:t>
            </w:r>
            <w:r w:rsidRPr="00B71FEE">
              <w:rPr>
                <w:rFonts w:ascii="Century Gothic" w:eastAsia="Century Gothic" w:hAnsi="Century Gothic" w:cs="Century Gothic"/>
                <w:spacing w:val="-1"/>
                <w:sz w:val="18"/>
                <w:szCs w:val="18"/>
              </w:rPr>
              <w:t>sh</w:t>
            </w:r>
            <w:r w:rsidRPr="00B71FEE">
              <w:rPr>
                <w:rFonts w:ascii="Century Gothic" w:eastAsia="Century Gothic" w:hAnsi="Century Gothic" w:cs="Century Gothic"/>
                <w:sz w:val="18"/>
                <w:szCs w:val="18"/>
              </w:rPr>
              <w:t>ow</w:t>
            </w:r>
            <w:r w:rsidRPr="00B71FEE">
              <w:rPr>
                <w:rFonts w:ascii="Century Gothic" w:eastAsia="Century Gothic" w:hAnsi="Century Gothic" w:cs="Century Gothic"/>
                <w:spacing w:val="-1"/>
                <w:sz w:val="18"/>
                <w:szCs w:val="18"/>
              </w:rPr>
              <w:t xml:space="preserve"> ha</w:t>
            </w:r>
            <w:r w:rsidRPr="00B71FEE">
              <w:rPr>
                <w:rFonts w:ascii="Century Gothic" w:eastAsia="Century Gothic" w:hAnsi="Century Gothic" w:cs="Century Gothic"/>
                <w:spacing w:val="1"/>
                <w:sz w:val="18"/>
                <w:szCs w:val="18"/>
              </w:rPr>
              <w:t>ll</w:t>
            </w:r>
            <w:r w:rsidRPr="00B71FEE">
              <w:rPr>
                <w:rFonts w:ascii="Century Gothic" w:eastAsia="Century Gothic" w:hAnsi="Century Gothic" w:cs="Century Gothic"/>
                <w:sz w:val="18"/>
                <w:szCs w:val="18"/>
              </w:rPr>
              <w:t xml:space="preserve">! </w:t>
            </w:r>
            <w:r w:rsidRPr="00B71FEE">
              <w:rPr>
                <w:rFonts w:ascii="Century Gothic" w:eastAsia="Century Gothic" w:hAnsi="Century Gothic" w:cs="Century Gothic"/>
                <w:spacing w:val="-1"/>
                <w:sz w:val="18"/>
                <w:szCs w:val="18"/>
              </w:rPr>
              <w:t>Le</w:t>
            </w: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h</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m </w:t>
            </w:r>
            <w:r w:rsidRPr="00B71FEE">
              <w:rPr>
                <w:rFonts w:ascii="Century Gothic" w:eastAsia="Century Gothic" w:hAnsi="Century Gothic" w:cs="Century Gothic"/>
                <w:spacing w:val="-1"/>
                <w:sz w:val="18"/>
                <w:szCs w:val="18"/>
              </w:rPr>
              <w:t>ho</w:t>
            </w:r>
            <w:r w:rsidRPr="00B71FEE">
              <w:rPr>
                <w:rFonts w:ascii="Century Gothic" w:eastAsia="Century Gothic" w:hAnsi="Century Gothic" w:cs="Century Gothic"/>
                <w:sz w:val="18"/>
                <w:szCs w:val="18"/>
              </w:rPr>
              <w:t>me or</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you</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hote</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roo</w:t>
            </w:r>
            <w:r w:rsidRPr="00B71FEE">
              <w:rPr>
                <w:rFonts w:ascii="Century Gothic" w:eastAsia="Century Gothic" w:hAnsi="Century Gothic" w:cs="Century Gothic"/>
                <w:spacing w:val="1"/>
                <w:sz w:val="18"/>
                <w:szCs w:val="18"/>
              </w:rPr>
              <w:t>m</w:t>
            </w:r>
            <w:r w:rsidR="00636B58" w:rsidRPr="00B71FEE">
              <w:rPr>
                <w:rFonts w:ascii="Century Gothic" w:eastAsia="Century Gothic" w:hAnsi="Century Gothic" w:cs="Century Gothic"/>
                <w:spacing w:val="1"/>
                <w:sz w:val="18"/>
                <w:szCs w:val="18"/>
              </w:rPr>
              <w:t xml:space="preserve">.  This is for their </w:t>
            </w:r>
            <w:r w:rsidR="008755B7" w:rsidRPr="00B71FEE">
              <w:rPr>
                <w:rFonts w:ascii="Century Gothic" w:eastAsia="Century Gothic" w:hAnsi="Century Gothic" w:cs="Century Gothic"/>
                <w:spacing w:val="1"/>
                <w:sz w:val="18"/>
                <w:szCs w:val="18"/>
              </w:rPr>
              <w:t>own health and welfare.</w:t>
            </w:r>
          </w:p>
          <w:p w14:paraId="35ED7534" w14:textId="347FCE44" w:rsidR="00301845" w:rsidRPr="00B71FEE" w:rsidRDefault="00062F5C" w:rsidP="00BC7400">
            <w:pPr>
              <w:pStyle w:val="ListParagraph"/>
              <w:numPr>
                <w:ilvl w:val="0"/>
                <w:numId w:val="8"/>
              </w:numPr>
              <w:tabs>
                <w:tab w:val="left" w:pos="267"/>
              </w:tabs>
              <w:ind w:left="267" w:hanging="160"/>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Ferr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 m</w:t>
            </w:r>
            <w:r w:rsidRPr="00B71FEE">
              <w:rPr>
                <w:rFonts w:ascii="Century Gothic" w:eastAsia="Century Gothic" w:hAnsi="Century Gothic" w:cs="Century Gothic"/>
                <w:spacing w:val="-1"/>
                <w:sz w:val="18"/>
                <w:szCs w:val="18"/>
              </w:rPr>
              <w:t>u</w:t>
            </w:r>
            <w:r w:rsidRPr="00B71FEE">
              <w:rPr>
                <w:rFonts w:ascii="Century Gothic" w:eastAsia="Century Gothic" w:hAnsi="Century Gothic" w:cs="Century Gothic"/>
                <w:sz w:val="18"/>
                <w:szCs w:val="18"/>
              </w:rPr>
              <w:t>st</w:t>
            </w:r>
            <w:r w:rsidRPr="00B71FEE">
              <w:rPr>
                <w:rFonts w:ascii="Century Gothic" w:eastAsia="Century Gothic" w:hAnsi="Century Gothic" w:cs="Century Gothic"/>
                <w:spacing w:val="-1"/>
                <w:sz w:val="18"/>
                <w:szCs w:val="18"/>
              </w:rPr>
              <w:t xml:space="preserve"> 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fre</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f </w:t>
            </w:r>
            <w:r w:rsidRPr="00B71FEE">
              <w:rPr>
                <w:rFonts w:ascii="Century Gothic" w:eastAsia="Century Gothic" w:hAnsi="Century Gothic" w:cs="Century Gothic"/>
                <w:spacing w:val="-1"/>
                <w:sz w:val="18"/>
                <w:szCs w:val="18"/>
              </w:rPr>
              <w:t>f</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ea</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t</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c</w:t>
            </w:r>
            <w:r w:rsidRPr="00B71FEE">
              <w:rPr>
                <w:rFonts w:ascii="Century Gothic" w:eastAsia="Century Gothic" w:hAnsi="Century Gothic" w:cs="Century Gothic"/>
                <w:spacing w:val="-2"/>
                <w:sz w:val="18"/>
                <w:szCs w:val="18"/>
              </w:rPr>
              <w:t>k</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ar </w:t>
            </w:r>
            <w:r w:rsidRPr="00B71FEE">
              <w:rPr>
                <w:rFonts w:ascii="Century Gothic" w:eastAsia="Century Gothic" w:hAnsi="Century Gothic" w:cs="Century Gothic"/>
                <w:spacing w:val="-1"/>
                <w:sz w:val="18"/>
                <w:szCs w:val="18"/>
              </w:rPr>
              <w:t>m</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tes</w:t>
            </w:r>
          </w:p>
          <w:p w14:paraId="71B60DFA" w14:textId="77777777" w:rsidR="00301845" w:rsidRPr="00B71FEE" w:rsidRDefault="00062F5C" w:rsidP="00BC7400">
            <w:pPr>
              <w:pStyle w:val="ListParagraph"/>
              <w:numPr>
                <w:ilvl w:val="0"/>
                <w:numId w:val="8"/>
              </w:numPr>
              <w:tabs>
                <w:tab w:val="left" w:pos="267"/>
              </w:tabs>
              <w:ind w:left="267" w:hanging="160"/>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Ferr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 m</w:t>
            </w:r>
            <w:r w:rsidRPr="00B71FEE">
              <w:rPr>
                <w:rFonts w:ascii="Century Gothic" w:eastAsia="Century Gothic" w:hAnsi="Century Gothic" w:cs="Century Gothic"/>
                <w:spacing w:val="-1"/>
                <w:sz w:val="18"/>
                <w:szCs w:val="18"/>
              </w:rPr>
              <w:t>u</w:t>
            </w:r>
            <w:r w:rsidRPr="00B71FEE">
              <w:rPr>
                <w:rFonts w:ascii="Century Gothic" w:eastAsia="Century Gothic" w:hAnsi="Century Gothic" w:cs="Century Gothic"/>
                <w:sz w:val="18"/>
                <w:szCs w:val="18"/>
              </w:rPr>
              <w:t>st</w:t>
            </w:r>
            <w:r w:rsidRPr="00B71FEE">
              <w:rPr>
                <w:rFonts w:ascii="Century Gothic" w:eastAsia="Century Gothic" w:hAnsi="Century Gothic" w:cs="Century Gothic"/>
                <w:spacing w:val="-1"/>
                <w:sz w:val="18"/>
                <w:szCs w:val="18"/>
              </w:rPr>
              <w:t xml:space="preserve"> n</w:t>
            </w:r>
            <w:r w:rsidRPr="00B71FEE">
              <w:rPr>
                <w:rFonts w:ascii="Century Gothic" w:eastAsia="Century Gothic" w:hAnsi="Century Gothic" w:cs="Century Gothic"/>
                <w:sz w:val="18"/>
                <w:szCs w:val="18"/>
              </w:rPr>
              <w:t xml:space="preserve">ot </w:t>
            </w:r>
            <w:r w:rsidRPr="00B71FEE">
              <w:rPr>
                <w:rFonts w:ascii="Century Gothic" w:eastAsia="Century Gothic" w:hAnsi="Century Gothic" w:cs="Century Gothic"/>
                <w:spacing w:val="-1"/>
                <w:sz w:val="18"/>
                <w:szCs w:val="18"/>
              </w:rPr>
              <w:t>ap</w:t>
            </w:r>
            <w:r w:rsidRPr="00B71FEE">
              <w:rPr>
                <w:rFonts w:ascii="Century Gothic" w:eastAsia="Century Gothic" w:hAnsi="Century Gothic" w:cs="Century Gothic"/>
                <w:sz w:val="18"/>
                <w:szCs w:val="18"/>
              </w:rPr>
              <w:t>p</w:t>
            </w:r>
            <w:r w:rsidRPr="00B71FEE">
              <w:rPr>
                <w:rFonts w:ascii="Century Gothic" w:eastAsia="Century Gothic" w:hAnsi="Century Gothic" w:cs="Century Gothic"/>
                <w:spacing w:val="-1"/>
                <w:sz w:val="18"/>
                <w:szCs w:val="18"/>
              </w:rPr>
              <w:t>ea</w:t>
            </w:r>
            <w:r w:rsidRPr="00B71FEE">
              <w:rPr>
                <w:rFonts w:ascii="Century Gothic" w:eastAsia="Century Gothic" w:hAnsi="Century Gothic" w:cs="Century Gothic"/>
                <w:sz w:val="18"/>
                <w:szCs w:val="18"/>
              </w:rPr>
              <w:t>r</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o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unhea</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hy</w:t>
            </w:r>
          </w:p>
          <w:p w14:paraId="70431199" w14:textId="77777777" w:rsidR="00301845" w:rsidRPr="00B71FEE" w:rsidRDefault="00062F5C" w:rsidP="00BC7400">
            <w:pPr>
              <w:pStyle w:val="ListParagraph"/>
              <w:numPr>
                <w:ilvl w:val="0"/>
                <w:numId w:val="8"/>
              </w:numPr>
              <w:tabs>
                <w:tab w:val="left" w:pos="266"/>
              </w:tabs>
              <w:ind w:left="266"/>
              <w:rPr>
                <w:rFonts w:ascii="Century Gothic" w:eastAsia="Century Gothic" w:hAnsi="Century Gothic" w:cs="Century Gothic"/>
                <w:sz w:val="18"/>
                <w:szCs w:val="18"/>
              </w:rPr>
            </w:pPr>
            <w:r w:rsidRPr="00B71FEE">
              <w:rPr>
                <w:rFonts w:ascii="Century Gothic" w:eastAsia="Century Gothic" w:hAnsi="Century Gothic" w:cs="Century Gothic"/>
                <w:sz w:val="18"/>
                <w:szCs w:val="18"/>
              </w:rPr>
              <w:t>F</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rre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 must</w:t>
            </w:r>
            <w:r w:rsidRPr="00B71FEE">
              <w:rPr>
                <w:rFonts w:ascii="Century Gothic" w:eastAsia="Century Gothic" w:hAnsi="Century Gothic" w:cs="Century Gothic"/>
                <w:spacing w:val="-1"/>
                <w:sz w:val="18"/>
                <w:szCs w:val="18"/>
              </w:rPr>
              <w:t xml:space="preserve"> ha</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z w:val="18"/>
                <w:szCs w:val="18"/>
              </w:rPr>
              <w:t xml:space="preserve">ils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pacing w:val="-2"/>
                <w:sz w:val="18"/>
                <w:szCs w:val="18"/>
              </w:rPr>
              <w:t>r</w:t>
            </w:r>
            <w:r w:rsidRPr="00B71FEE">
              <w:rPr>
                <w:rFonts w:ascii="Century Gothic" w:eastAsia="Century Gothic" w:hAnsi="Century Gothic" w:cs="Century Gothic"/>
                <w:sz w:val="18"/>
                <w:szCs w:val="18"/>
              </w:rPr>
              <w:t>imm</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d on </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z w:val="18"/>
                <w:szCs w:val="18"/>
              </w:rPr>
              <w:t xml:space="preserve">ll four </w:t>
            </w:r>
            <w:r w:rsidRPr="00B71FEE">
              <w:rPr>
                <w:rFonts w:ascii="Century Gothic" w:eastAsia="Century Gothic" w:hAnsi="Century Gothic" w:cs="Century Gothic"/>
                <w:spacing w:val="-1"/>
                <w:sz w:val="18"/>
                <w:szCs w:val="18"/>
              </w:rPr>
              <w:t>p</w:t>
            </w:r>
            <w:r w:rsidRPr="00B71FEE">
              <w:rPr>
                <w:rFonts w:ascii="Century Gothic" w:eastAsia="Century Gothic" w:hAnsi="Century Gothic" w:cs="Century Gothic"/>
                <w:sz w:val="18"/>
                <w:szCs w:val="18"/>
              </w:rPr>
              <w:t>a</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z w:val="18"/>
                <w:szCs w:val="18"/>
              </w:rPr>
              <w:t>s</w:t>
            </w:r>
          </w:p>
          <w:p w14:paraId="58071C6E" w14:textId="77777777" w:rsidR="00301845" w:rsidRPr="00B71FEE" w:rsidRDefault="00062F5C" w:rsidP="00BC7400">
            <w:pPr>
              <w:pStyle w:val="ListParagraph"/>
              <w:numPr>
                <w:ilvl w:val="0"/>
                <w:numId w:val="8"/>
              </w:numPr>
              <w:tabs>
                <w:tab w:val="left" w:pos="265"/>
              </w:tabs>
              <w:ind w:left="265" w:hanging="158"/>
              <w:rPr>
                <w:rFonts w:ascii="Century Gothic" w:eastAsia="Century Gothic" w:hAnsi="Century Gothic" w:cs="Century Gothic"/>
                <w:sz w:val="18"/>
                <w:szCs w:val="18"/>
              </w:rPr>
            </w:pP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t</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ad</w:t>
            </w:r>
            <w:r w:rsidRPr="00B71FEE">
              <w:rPr>
                <w:rFonts w:ascii="Century Gothic" w:eastAsia="Century Gothic" w:hAnsi="Century Gothic" w:cs="Century Gothic"/>
                <w:sz w:val="18"/>
                <w:szCs w:val="18"/>
              </w:rPr>
              <w:t>vis</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1"/>
                <w:sz w:val="18"/>
                <w:szCs w:val="18"/>
              </w:rPr>
              <w:t xml:space="preserve"> t</w:t>
            </w:r>
            <w:r w:rsidRPr="00B71FEE">
              <w:rPr>
                <w:rFonts w:ascii="Century Gothic" w:eastAsia="Century Gothic" w:hAnsi="Century Gothic" w:cs="Century Gothic"/>
                <w:sz w:val="18"/>
                <w:szCs w:val="18"/>
              </w:rPr>
              <w:t>hat</w:t>
            </w:r>
            <w:r w:rsidRPr="00B71FEE">
              <w:rPr>
                <w:rFonts w:ascii="Century Gothic" w:eastAsia="Century Gothic" w:hAnsi="Century Gothic" w:cs="Century Gothic"/>
                <w:spacing w:val="-1"/>
                <w:sz w:val="18"/>
                <w:szCs w:val="18"/>
              </w:rPr>
              <w:t xml:space="preserve"> a</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l f</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rr</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ts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ba</w:t>
            </w:r>
            <w:r w:rsidRPr="00B71FEE">
              <w:rPr>
                <w:rFonts w:ascii="Century Gothic" w:eastAsia="Century Gothic" w:hAnsi="Century Gothic" w:cs="Century Gothic"/>
                <w:sz w:val="18"/>
                <w:szCs w:val="18"/>
              </w:rPr>
              <w:t>t</w:t>
            </w:r>
            <w:r w:rsidRPr="00B71FEE">
              <w:rPr>
                <w:rFonts w:ascii="Century Gothic" w:eastAsia="Century Gothic" w:hAnsi="Century Gothic" w:cs="Century Gothic"/>
                <w:spacing w:val="-1"/>
                <w:sz w:val="18"/>
                <w:szCs w:val="18"/>
              </w:rPr>
              <w:t>he</w:t>
            </w:r>
            <w:r w:rsidRPr="00B71FEE">
              <w:rPr>
                <w:rFonts w:ascii="Century Gothic" w:eastAsia="Century Gothic" w:hAnsi="Century Gothic" w:cs="Century Gothic"/>
                <w:sz w:val="18"/>
                <w:szCs w:val="18"/>
              </w:rPr>
              <w:t>d a</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d groom</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p</w:t>
            </w:r>
            <w:r w:rsidRPr="00B71FEE">
              <w:rPr>
                <w:rFonts w:ascii="Century Gothic" w:eastAsia="Century Gothic" w:hAnsi="Century Gothic" w:cs="Century Gothic"/>
                <w:spacing w:val="-2"/>
                <w:sz w:val="18"/>
                <w:szCs w:val="18"/>
              </w:rPr>
              <w:t>r</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o s</w:t>
            </w:r>
            <w:r w:rsidRPr="00B71FEE">
              <w:rPr>
                <w:rFonts w:ascii="Century Gothic" w:eastAsia="Century Gothic" w:hAnsi="Century Gothic" w:cs="Century Gothic"/>
                <w:spacing w:val="-1"/>
                <w:sz w:val="18"/>
                <w:szCs w:val="18"/>
              </w:rPr>
              <w:t>h</w:t>
            </w:r>
            <w:r w:rsidRPr="00B71FEE">
              <w:rPr>
                <w:rFonts w:ascii="Century Gothic" w:eastAsia="Century Gothic" w:hAnsi="Century Gothic" w:cs="Century Gothic"/>
                <w:sz w:val="18"/>
                <w:szCs w:val="18"/>
              </w:rPr>
              <w:t>ow</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z w:val="18"/>
                <w:szCs w:val="18"/>
              </w:rPr>
              <w:t>y</w:t>
            </w:r>
          </w:p>
          <w:p w14:paraId="23DA9FEC" w14:textId="77777777" w:rsidR="00301845" w:rsidRPr="00B71FEE" w:rsidRDefault="00062F5C" w:rsidP="00BC7400">
            <w:pPr>
              <w:pStyle w:val="ListParagraph"/>
              <w:numPr>
                <w:ilvl w:val="0"/>
                <w:numId w:val="8"/>
              </w:numPr>
              <w:tabs>
                <w:tab w:val="left" w:pos="266"/>
              </w:tabs>
              <w:ind w:left="296" w:right="316" w:hanging="189"/>
              <w:rPr>
                <w:rFonts w:ascii="Century Gothic" w:eastAsia="Century Gothic" w:hAnsi="Century Gothic" w:cs="Century Gothic"/>
                <w:sz w:val="18"/>
                <w:szCs w:val="18"/>
              </w:rPr>
            </w:pPr>
            <w:r w:rsidRPr="00B71FEE">
              <w:rPr>
                <w:rFonts w:ascii="Century Gothic" w:eastAsia="Century Gothic" w:hAnsi="Century Gothic" w:cs="Century Gothic"/>
                <w:sz w:val="18"/>
                <w:szCs w:val="18"/>
              </w:rPr>
              <w:t>F</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rre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 must</w:t>
            </w:r>
            <w:r w:rsidRPr="00B71FEE">
              <w:rPr>
                <w:rFonts w:ascii="Century Gothic" w:eastAsia="Century Gothic" w:hAnsi="Century Gothic" w:cs="Century Gothic"/>
                <w:spacing w:val="-1"/>
                <w:sz w:val="18"/>
                <w:szCs w:val="18"/>
              </w:rPr>
              <w:t xml:space="preserve"> 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ke</w:t>
            </w:r>
            <w:r w:rsidRPr="00B71FEE">
              <w:rPr>
                <w:rFonts w:ascii="Century Gothic" w:eastAsia="Century Gothic" w:hAnsi="Century Gothic" w:cs="Century Gothic"/>
                <w:sz w:val="18"/>
                <w:szCs w:val="18"/>
              </w:rPr>
              <w:t>pt</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2"/>
                <w:sz w:val="18"/>
                <w:szCs w:val="18"/>
              </w:rPr>
              <w:t>c</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2"/>
                <w:sz w:val="18"/>
                <w:szCs w:val="18"/>
              </w:rPr>
              <w:t>e</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z w:val="18"/>
                <w:szCs w:val="18"/>
              </w:rPr>
              <w:t>roomy cag</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th l</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tte</w:t>
            </w:r>
            <w:r w:rsidRPr="00B71FEE">
              <w:rPr>
                <w:rFonts w:ascii="Century Gothic" w:eastAsia="Century Gothic" w:hAnsi="Century Gothic" w:cs="Century Gothic"/>
                <w:sz w:val="18"/>
                <w:szCs w:val="18"/>
              </w:rPr>
              <w:t>r,</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tte</w:t>
            </w:r>
            <w:r w:rsidRPr="00B71FEE">
              <w:rPr>
                <w:rFonts w:ascii="Century Gothic" w:eastAsia="Century Gothic" w:hAnsi="Century Gothic" w:cs="Century Gothic"/>
                <w:sz w:val="18"/>
                <w:szCs w:val="18"/>
              </w:rPr>
              <w:t>r p</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z w:val="18"/>
                <w:szCs w:val="18"/>
              </w:rPr>
              <w:t xml:space="preserve">food </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hes</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z w:val="18"/>
                <w:szCs w:val="18"/>
              </w:rPr>
              <w:t>and fr</w:t>
            </w:r>
            <w:r w:rsidRPr="00B71FEE">
              <w:rPr>
                <w:rFonts w:ascii="Century Gothic" w:eastAsia="Century Gothic" w:hAnsi="Century Gothic" w:cs="Century Gothic"/>
                <w:spacing w:val="-1"/>
                <w:sz w:val="18"/>
                <w:szCs w:val="18"/>
              </w:rPr>
              <w:t>es</w:t>
            </w:r>
            <w:r w:rsidRPr="00B71FEE">
              <w:rPr>
                <w:rFonts w:ascii="Century Gothic" w:eastAsia="Century Gothic" w:hAnsi="Century Gothic" w:cs="Century Gothic"/>
                <w:sz w:val="18"/>
                <w:szCs w:val="18"/>
              </w:rPr>
              <w:t xml:space="preserve">h </w:t>
            </w:r>
            <w:r w:rsidRPr="00B71FEE">
              <w:rPr>
                <w:rFonts w:ascii="Century Gothic" w:eastAsia="Century Gothic" w:hAnsi="Century Gothic" w:cs="Century Gothic"/>
                <w:spacing w:val="-1"/>
                <w:sz w:val="18"/>
                <w:szCs w:val="18"/>
              </w:rPr>
              <w:t>foo</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z w:val="18"/>
                <w:szCs w:val="18"/>
              </w:rPr>
              <w:t>a</w:t>
            </w:r>
            <w:r w:rsidRPr="00B71FEE">
              <w:rPr>
                <w:rFonts w:ascii="Century Gothic" w:eastAsia="Century Gothic" w:hAnsi="Century Gothic" w:cs="Century Gothic"/>
                <w:spacing w:val="-1"/>
                <w:sz w:val="18"/>
                <w:szCs w:val="18"/>
              </w:rPr>
              <w:t>te</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48"/>
                <w:sz w:val="18"/>
                <w:szCs w:val="18"/>
              </w:rPr>
              <w:t xml:space="preserve"> </w:t>
            </w:r>
            <w:r w:rsidRPr="00B71FEE">
              <w:rPr>
                <w:rFonts w:ascii="Century Gothic" w:eastAsia="Century Gothic" w:hAnsi="Century Gothic" w:cs="Century Gothic"/>
                <w:spacing w:val="-1"/>
                <w:sz w:val="18"/>
                <w:szCs w:val="18"/>
              </w:rPr>
              <w:t>Cag</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pacing w:val="1"/>
                <w:sz w:val="18"/>
                <w:szCs w:val="18"/>
              </w:rPr>
              <w:t>v</w:t>
            </w:r>
            <w:r w:rsidRPr="00B71FEE">
              <w:rPr>
                <w:rFonts w:ascii="Century Gothic" w:eastAsia="Century Gothic" w:hAnsi="Century Gothic" w:cs="Century Gothic"/>
                <w:spacing w:val="-1"/>
                <w:sz w:val="18"/>
                <w:szCs w:val="18"/>
              </w:rPr>
              <w:t>er</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ar</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eco</w:t>
            </w:r>
            <w:r w:rsidRPr="00B71FEE">
              <w:rPr>
                <w:rFonts w:ascii="Century Gothic" w:eastAsia="Century Gothic" w:hAnsi="Century Gothic" w:cs="Century Gothic"/>
                <w:sz w:val="18"/>
                <w:szCs w:val="18"/>
              </w:rPr>
              <w:t>mm</w:t>
            </w:r>
            <w:r w:rsidRPr="00B71FEE">
              <w:rPr>
                <w:rFonts w:ascii="Century Gothic" w:eastAsia="Century Gothic" w:hAnsi="Century Gothic" w:cs="Century Gothic"/>
                <w:spacing w:val="-1"/>
                <w:sz w:val="18"/>
                <w:szCs w:val="18"/>
              </w:rPr>
              <w:t>ende</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z w:val="18"/>
                <w:szCs w:val="18"/>
              </w:rPr>
              <w:t>.</w:t>
            </w:r>
            <w:r w:rsidR="005A3167" w:rsidRPr="00B71FEE">
              <w:rPr>
                <w:rFonts w:ascii="Century Gothic" w:eastAsia="Century Gothic" w:hAnsi="Century Gothic" w:cs="Century Gothic"/>
                <w:sz w:val="18"/>
                <w:szCs w:val="18"/>
              </w:rPr>
              <w:t xml:space="preserve"> Pelleted wood litter and other pelleted litter is recommended, please don’t use newspaper, </w:t>
            </w:r>
            <w:proofErr w:type="spellStart"/>
            <w:r w:rsidR="005A3167" w:rsidRPr="00B71FEE">
              <w:rPr>
                <w:rFonts w:ascii="Century Gothic" w:eastAsia="Century Gothic" w:hAnsi="Century Gothic" w:cs="Century Gothic"/>
                <w:sz w:val="18"/>
                <w:szCs w:val="18"/>
              </w:rPr>
              <w:t>scoopable</w:t>
            </w:r>
            <w:proofErr w:type="spellEnd"/>
            <w:r w:rsidR="005A3167" w:rsidRPr="00B71FEE">
              <w:rPr>
                <w:rFonts w:ascii="Century Gothic" w:eastAsia="Century Gothic" w:hAnsi="Century Gothic" w:cs="Century Gothic"/>
                <w:sz w:val="18"/>
                <w:szCs w:val="18"/>
              </w:rPr>
              <w:t xml:space="preserve"> kitty litter, wood shavings, or any other kind of dusty litter.</w:t>
            </w:r>
          </w:p>
          <w:p w14:paraId="1535F329" w14:textId="77777777" w:rsidR="00301845" w:rsidRPr="00B71FEE" w:rsidRDefault="00062F5C" w:rsidP="00BC7400">
            <w:pPr>
              <w:pStyle w:val="ListParagraph"/>
              <w:numPr>
                <w:ilvl w:val="0"/>
                <w:numId w:val="8"/>
              </w:numPr>
              <w:tabs>
                <w:tab w:val="left" w:pos="267"/>
              </w:tabs>
              <w:ind w:left="296" w:right="507" w:hanging="189"/>
              <w:rPr>
                <w:rFonts w:ascii="Century Gothic" w:eastAsia="Century Gothic" w:hAnsi="Century Gothic" w:cs="Century Gothic"/>
                <w:sz w:val="18"/>
                <w:szCs w:val="18"/>
              </w:rPr>
            </w:pPr>
            <w:r w:rsidRPr="00B71FEE">
              <w:rPr>
                <w:rFonts w:ascii="Century Gothic" w:eastAsia="Century Gothic" w:hAnsi="Century Gothic" w:cs="Century Gothic"/>
                <w:sz w:val="18"/>
                <w:szCs w:val="18"/>
              </w:rPr>
              <w:t>O</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z w:val="18"/>
                <w:szCs w:val="18"/>
              </w:rPr>
              <w:t>ne</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l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as</w:t>
            </w:r>
            <w:r w:rsidRPr="00B71FEE">
              <w:rPr>
                <w:rFonts w:ascii="Century Gothic" w:eastAsia="Century Gothic" w:hAnsi="Century Gothic" w:cs="Century Gothic"/>
                <w:sz w:val="18"/>
                <w:szCs w:val="18"/>
              </w:rPr>
              <w:t>k</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o </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m</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fro</w:t>
            </w:r>
            <w:r w:rsidRPr="00B71FEE">
              <w:rPr>
                <w:rFonts w:ascii="Century Gothic" w:eastAsia="Century Gothic" w:hAnsi="Century Gothic" w:cs="Century Gothic"/>
                <w:sz w:val="18"/>
                <w:szCs w:val="18"/>
              </w:rPr>
              <w:t xml:space="preserve">m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sh</w:t>
            </w:r>
            <w:r w:rsidRPr="00B71FEE">
              <w:rPr>
                <w:rFonts w:ascii="Century Gothic" w:eastAsia="Century Gothic" w:hAnsi="Century Gothic" w:cs="Century Gothic"/>
                <w:spacing w:val="2"/>
                <w:sz w:val="18"/>
                <w:szCs w:val="18"/>
              </w:rPr>
              <w:t>o</w:t>
            </w:r>
            <w:r w:rsidRPr="00B71FEE">
              <w:rPr>
                <w:rFonts w:ascii="Century Gothic" w:eastAsia="Century Gothic" w:hAnsi="Century Gothic" w:cs="Century Gothic"/>
                <w:sz w:val="18"/>
                <w:szCs w:val="18"/>
              </w:rPr>
              <w:t>w</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z w:val="18"/>
                <w:szCs w:val="18"/>
              </w:rPr>
              <w:t>h</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1"/>
                <w:sz w:val="18"/>
                <w:szCs w:val="18"/>
              </w:rPr>
              <w:t xml:space="preserve"> an</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f</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rr</w:t>
            </w:r>
            <w:r w:rsidRPr="00B71FEE">
              <w:rPr>
                <w:rFonts w:ascii="Century Gothic" w:eastAsia="Century Gothic" w:hAnsi="Century Gothic" w:cs="Century Gothic"/>
                <w:sz w:val="18"/>
                <w:szCs w:val="18"/>
              </w:rPr>
              <w:t xml:space="preserve">et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at</w:t>
            </w:r>
            <w:r w:rsidRPr="00B71FEE">
              <w:rPr>
                <w:rFonts w:ascii="Century Gothic" w:eastAsia="Century Gothic" w:hAnsi="Century Gothic" w:cs="Century Gothic"/>
                <w:spacing w:val="-1"/>
                <w:sz w:val="18"/>
                <w:szCs w:val="18"/>
              </w:rPr>
              <w:t xml:space="preserve"> doe</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ot me</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t</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he g</w:t>
            </w:r>
            <w:r w:rsidRPr="00B71FEE">
              <w:rPr>
                <w:rFonts w:ascii="Century Gothic" w:eastAsia="Century Gothic" w:hAnsi="Century Gothic" w:cs="Century Gothic"/>
                <w:spacing w:val="-2"/>
                <w:sz w:val="18"/>
                <w:szCs w:val="18"/>
              </w:rPr>
              <w:t>u</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2"/>
                <w:sz w:val="18"/>
                <w:szCs w:val="18"/>
              </w:rPr>
              <w:t>e</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ne</w:t>
            </w:r>
            <w:r w:rsidRPr="00B71FEE">
              <w:rPr>
                <w:rFonts w:ascii="Century Gothic" w:eastAsia="Century Gothic" w:hAnsi="Century Gothic" w:cs="Century Gothic"/>
                <w:sz w:val="18"/>
                <w:szCs w:val="18"/>
              </w:rPr>
              <w:t>s</w:t>
            </w:r>
          </w:p>
          <w:p w14:paraId="51BE17E0" w14:textId="77777777" w:rsidR="00301845" w:rsidRPr="00B71FEE" w:rsidRDefault="00062F5C" w:rsidP="00BC7400">
            <w:pPr>
              <w:pStyle w:val="ListParagraph"/>
              <w:numPr>
                <w:ilvl w:val="0"/>
                <w:numId w:val="8"/>
              </w:numPr>
              <w:tabs>
                <w:tab w:val="left" w:pos="269"/>
              </w:tabs>
              <w:ind w:left="302" w:right="335" w:hanging="195"/>
              <w:rPr>
                <w:rFonts w:ascii="Century Gothic" w:eastAsia="Century Gothic" w:hAnsi="Century Gothic" w:cs="Century Gothic"/>
                <w:sz w:val="18"/>
                <w:szCs w:val="18"/>
              </w:rPr>
            </w:pPr>
            <w:r w:rsidRPr="00B71FEE">
              <w:rPr>
                <w:rFonts w:ascii="Century Gothic" w:eastAsia="Century Gothic" w:hAnsi="Century Gothic" w:cs="Century Gothic"/>
                <w:spacing w:val="-5"/>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fu</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v</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pacing w:val="-3"/>
                <w:sz w:val="18"/>
                <w:szCs w:val="18"/>
              </w:rPr>
              <w:t>t</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f </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f</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the</w:t>
            </w:r>
            <w:r w:rsidRPr="00B71FEE">
              <w:rPr>
                <w:rFonts w:ascii="Century Gothic" w:eastAsia="Century Gothic" w:hAnsi="Century Gothic" w:cs="Century Gothic"/>
                <w:sz w:val="18"/>
                <w:szCs w:val="18"/>
              </w:rPr>
              <w:t xml:space="preserve">se </w:t>
            </w:r>
            <w:r w:rsidRPr="00B71FEE">
              <w:rPr>
                <w:rFonts w:ascii="Century Gothic" w:eastAsia="Century Gothic" w:hAnsi="Century Gothic" w:cs="Century Gothic"/>
                <w:spacing w:val="-1"/>
                <w:sz w:val="18"/>
                <w:szCs w:val="18"/>
              </w:rPr>
              <w:t>gu</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1"/>
                <w:sz w:val="18"/>
                <w:szCs w:val="18"/>
              </w:rPr>
              <w:t>el</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2"/>
                <w:sz w:val="18"/>
                <w:szCs w:val="18"/>
              </w:rPr>
              <w:t>n</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ground</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fo</w:t>
            </w:r>
            <w:r w:rsidRPr="00B71FEE">
              <w:rPr>
                <w:rFonts w:ascii="Century Gothic" w:eastAsia="Century Gothic" w:hAnsi="Century Gothic" w:cs="Century Gothic"/>
                <w:sz w:val="18"/>
                <w:szCs w:val="18"/>
              </w:rPr>
              <w:t>r</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mmed</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at</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squal</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2"/>
                <w:sz w:val="18"/>
                <w:szCs w:val="18"/>
              </w:rPr>
              <w:t>f</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cat</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2"/>
                <w:sz w:val="18"/>
                <w:szCs w:val="18"/>
              </w:rPr>
              <w:t>o</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from t</w:t>
            </w:r>
            <w:r w:rsidRPr="00B71FEE">
              <w:rPr>
                <w:rFonts w:ascii="Century Gothic" w:eastAsia="Century Gothic" w:hAnsi="Century Gothic" w:cs="Century Gothic"/>
                <w:sz w:val="18"/>
                <w:szCs w:val="18"/>
              </w:rPr>
              <w:t xml:space="preserve">he </w:t>
            </w:r>
            <w:r w:rsidRPr="00B71FEE">
              <w:rPr>
                <w:rFonts w:ascii="Century Gothic" w:eastAsia="Century Gothic" w:hAnsi="Century Gothic" w:cs="Century Gothic"/>
                <w:spacing w:val="-1"/>
                <w:sz w:val="18"/>
                <w:szCs w:val="18"/>
              </w:rPr>
              <w:t>sh</w:t>
            </w:r>
            <w:r w:rsidRPr="00B71FEE">
              <w:rPr>
                <w:rFonts w:ascii="Century Gothic" w:eastAsia="Century Gothic" w:hAnsi="Century Gothic" w:cs="Century Gothic"/>
                <w:spacing w:val="2"/>
                <w:sz w:val="18"/>
                <w:szCs w:val="18"/>
              </w:rPr>
              <w:t>o</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48"/>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pacing w:val="-1"/>
                <w:sz w:val="18"/>
                <w:szCs w:val="18"/>
              </w:rPr>
              <w:t>en</w:t>
            </w:r>
            <w:r w:rsidRPr="00B71FEE">
              <w:rPr>
                <w:rFonts w:ascii="Century Gothic" w:eastAsia="Century Gothic" w:hAnsi="Century Gothic" w:cs="Century Gothic"/>
                <w:sz w:val="18"/>
                <w:szCs w:val="18"/>
              </w:rPr>
              <w:t xml:space="preserve">t a </w:t>
            </w:r>
            <w:r w:rsidRPr="00B71FEE">
              <w:rPr>
                <w:rFonts w:ascii="Century Gothic" w:eastAsia="Century Gothic" w:hAnsi="Century Gothic" w:cs="Century Gothic"/>
                <w:spacing w:val="-1"/>
                <w:sz w:val="18"/>
                <w:szCs w:val="18"/>
              </w:rPr>
              <w:t>f</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rr</w:t>
            </w:r>
            <w:r w:rsidRPr="00B71FEE">
              <w:rPr>
                <w:rFonts w:ascii="Century Gothic" w:eastAsia="Century Gothic" w:hAnsi="Century Gothic" w:cs="Century Gothic"/>
                <w:sz w:val="18"/>
                <w:szCs w:val="18"/>
              </w:rPr>
              <w:t>et</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squal</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f</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2"/>
                <w:sz w:val="18"/>
                <w:szCs w:val="18"/>
              </w:rPr>
              <w:t>e</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fee</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no</w:t>
            </w:r>
            <w:r w:rsidRPr="00B71FEE">
              <w:rPr>
                <w:rFonts w:ascii="Century Gothic" w:eastAsia="Century Gothic" w:hAnsi="Century Gothic" w:cs="Century Gothic"/>
                <w:sz w:val="18"/>
                <w:szCs w:val="18"/>
              </w:rPr>
              <w:t xml:space="preserve">t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turne</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he o</w:t>
            </w:r>
            <w:r w:rsidRPr="00B71FEE">
              <w:rPr>
                <w:rFonts w:ascii="Century Gothic" w:eastAsia="Century Gothic" w:hAnsi="Century Gothic" w:cs="Century Gothic"/>
                <w:spacing w:val="-2"/>
                <w:sz w:val="18"/>
                <w:szCs w:val="18"/>
              </w:rPr>
              <w:t>w</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r</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l</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aske</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o l</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pacing w:val="1"/>
                <w:sz w:val="18"/>
                <w:szCs w:val="18"/>
              </w:rPr>
              <w:t>v</w:t>
            </w:r>
            <w:r w:rsidRPr="00B71FEE">
              <w:rPr>
                <w:rFonts w:ascii="Century Gothic" w:eastAsia="Century Gothic" w:hAnsi="Century Gothic" w:cs="Century Gothic"/>
                <w:sz w:val="18"/>
                <w:szCs w:val="18"/>
              </w:rPr>
              <w:t>e.</w:t>
            </w:r>
          </w:p>
        </w:tc>
      </w:tr>
    </w:tbl>
    <w:p w14:paraId="10A3F467" w14:textId="77777777" w:rsidR="00301845" w:rsidRPr="00BC7400" w:rsidRDefault="00301845" w:rsidP="00BC7400">
      <w:pPr>
        <w:rPr>
          <w:rFonts w:ascii="Century Gothic" w:eastAsia="Century Gothic" w:hAnsi="Century Gothic" w:cs="Century Gothic"/>
          <w:sz w:val="18"/>
          <w:szCs w:val="18"/>
        </w:rPr>
        <w:sectPr w:rsidR="00301845" w:rsidRPr="00BC7400">
          <w:pgSz w:w="12240" w:h="15840"/>
          <w:pgMar w:top="1740" w:right="500" w:bottom="940" w:left="500" w:header="796" w:footer="758" w:gutter="0"/>
          <w:cols w:space="720"/>
        </w:sectPr>
      </w:pPr>
    </w:p>
    <w:p w14:paraId="7CE3BC2D" w14:textId="77777777" w:rsidR="00301845" w:rsidRPr="00BC7400" w:rsidRDefault="00301845" w:rsidP="00BC7400">
      <w:pPr>
        <w:spacing w:before="3"/>
        <w:rPr>
          <w:rFonts w:ascii="Century Gothic" w:hAnsi="Century Gothic"/>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2867"/>
        <w:gridCol w:w="8164"/>
      </w:tblGrid>
      <w:tr w:rsidR="00301845" w:rsidRPr="00BC7400" w14:paraId="5D24D418" w14:textId="77777777">
        <w:trPr>
          <w:trHeight w:hRule="exact" w:val="2728"/>
        </w:trPr>
        <w:tc>
          <w:tcPr>
            <w:tcW w:w="2867" w:type="dxa"/>
            <w:tcBorders>
              <w:top w:val="single" w:sz="8" w:space="0" w:color="000000"/>
              <w:left w:val="single" w:sz="5" w:space="0" w:color="000000"/>
              <w:bottom w:val="single" w:sz="5" w:space="0" w:color="000000"/>
              <w:right w:val="single" w:sz="5" w:space="0" w:color="000000"/>
            </w:tcBorders>
          </w:tcPr>
          <w:p w14:paraId="47B7035B" w14:textId="77777777" w:rsidR="00301845" w:rsidRPr="00BC7400" w:rsidRDefault="00062F5C" w:rsidP="00BC7400">
            <w:pPr>
              <w:pStyle w:val="TableParagraph"/>
              <w:spacing w:before="35"/>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Non-Vetted Show</w:t>
            </w:r>
          </w:p>
        </w:tc>
        <w:tc>
          <w:tcPr>
            <w:tcW w:w="8164" w:type="dxa"/>
            <w:tcBorders>
              <w:top w:val="single" w:sz="8" w:space="0" w:color="000000"/>
              <w:left w:val="single" w:sz="5" w:space="0" w:color="000000"/>
              <w:bottom w:val="single" w:sz="5" w:space="0" w:color="000000"/>
              <w:right w:val="single" w:sz="5" w:space="0" w:color="000000"/>
            </w:tcBorders>
          </w:tcPr>
          <w:p w14:paraId="5308A162" w14:textId="77777777" w:rsidR="00301845" w:rsidRPr="00BC7400" w:rsidRDefault="00062F5C" w:rsidP="00BC7400">
            <w:pPr>
              <w:pStyle w:val="TableParagraph"/>
              <w:spacing w:before="35"/>
              <w:ind w:left="108" w:right="162"/>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a </w:t>
            </w:r>
            <w:r w:rsidRPr="00BC7400">
              <w:rPr>
                <w:rFonts w:ascii="Century Gothic" w:eastAsia="Century Gothic" w:hAnsi="Century Gothic" w:cs="Century Gothic"/>
                <w:spacing w:val="-1"/>
                <w:sz w:val="18"/>
                <w:szCs w:val="18"/>
              </w:rPr>
              <w:t>NON-V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responsi</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s</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ou</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of cons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erat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al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othe</w:t>
            </w:r>
            <w:r w:rsidRPr="00BC7400">
              <w:rPr>
                <w:rFonts w:ascii="Century Gothic" w:eastAsia="Century Gothic" w:hAnsi="Century Gothic" w:cs="Century Gothic"/>
                <w:sz w:val="18"/>
                <w:szCs w:val="18"/>
              </w:rPr>
              <w:t>r at</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nde</w:t>
            </w:r>
            <w:r w:rsidRPr="00BC7400">
              <w:rPr>
                <w:rFonts w:ascii="Century Gothic" w:eastAsia="Century Gothic" w:hAnsi="Century Gothic" w:cs="Century Gothic"/>
                <w:sz w:val="18"/>
                <w:szCs w:val="18"/>
              </w:rPr>
              <w:t xml:space="preserve">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LE</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SE DO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NG</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FERRET 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3"/>
                <w:sz w:val="18"/>
                <w:szCs w:val="18"/>
              </w:rPr>
              <w:t>W</w:t>
            </w:r>
            <w:r w:rsidRPr="00BC7400">
              <w:rPr>
                <w:rFonts w:ascii="Century Gothic" w:eastAsia="Century Gothic" w:hAnsi="Century Gothic" w:cs="Century Gothic"/>
                <w:sz w:val="18"/>
                <w:szCs w:val="18"/>
              </w:rPr>
              <w:t>.</w:t>
            </w:r>
          </w:p>
          <w:p w14:paraId="0D2418F4" w14:textId="77777777" w:rsidR="00301845" w:rsidRPr="00BC7400" w:rsidRDefault="00301845" w:rsidP="00BC7400">
            <w:pPr>
              <w:pStyle w:val="TableParagraph"/>
              <w:spacing w:before="1"/>
              <w:rPr>
                <w:rFonts w:ascii="Century Gothic" w:hAnsi="Century Gothic"/>
                <w:sz w:val="18"/>
                <w:szCs w:val="18"/>
              </w:rPr>
            </w:pPr>
          </w:p>
          <w:p w14:paraId="3CDDEEC8" w14:textId="77777777" w:rsidR="00301845" w:rsidRPr="00BC7400" w:rsidRDefault="00062F5C" w:rsidP="00BC7400">
            <w:pPr>
              <w:pStyle w:val="TableParagraph"/>
              <w:ind w:left="108" w:right="151"/>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fu</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mmun</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z</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neg</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 xml:space="preserve">Ferret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leut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seas</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rus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Pr</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D</w:t>
            </w:r>
            <w:r w:rsidRPr="00BC7400">
              <w:rPr>
                <w:rFonts w:ascii="Century Gothic" w:eastAsia="Century Gothic" w:hAnsi="Century Gothic" w:cs="Century Gothic"/>
                <w:sz w:val="18"/>
                <w:szCs w:val="18"/>
              </w:rPr>
              <w:t xml:space="preserve">V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e y</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2 m</w:t>
            </w:r>
            <w:r w:rsidRPr="00BC7400">
              <w:rPr>
                <w:rFonts w:ascii="Century Gothic" w:eastAsia="Century Gothic" w:hAnsi="Century Gothic" w:cs="Century Gothic"/>
                <w:spacing w:val="-1"/>
                <w:sz w:val="18"/>
                <w:szCs w:val="18"/>
              </w:rPr>
              <w:t>ont</w:t>
            </w:r>
            <w:r w:rsidRPr="00BC7400">
              <w:rPr>
                <w:rFonts w:ascii="Century Gothic" w:eastAsia="Century Gothic" w:hAnsi="Century Gothic" w:cs="Century Gothic"/>
                <w:sz w:val="18"/>
                <w:szCs w:val="18"/>
              </w:rPr>
              <w:t>hs)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fr</w:t>
            </w:r>
            <w:r w:rsidRPr="00BC7400">
              <w:rPr>
                <w:rFonts w:ascii="Century Gothic" w:eastAsia="Century Gothic" w:hAnsi="Century Gothic" w:cs="Century Gothic"/>
                <w:sz w:val="18"/>
                <w:szCs w:val="18"/>
              </w:rPr>
              <w:t xml:space="preserve">om </w:t>
            </w:r>
            <w:r w:rsidRPr="00BC7400">
              <w:rPr>
                <w:rFonts w:ascii="Century Gothic" w:eastAsia="Century Gothic" w:hAnsi="Century Gothic" w:cs="Century Gothic"/>
                <w:spacing w:val="-1"/>
                <w:sz w:val="18"/>
                <w:szCs w:val="18"/>
              </w:rPr>
              <w:t>the 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eac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requ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check-</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w:t>
            </w:r>
          </w:p>
          <w:p w14:paraId="291E3398" w14:textId="77777777" w:rsidR="00301845" w:rsidRPr="00BC7400" w:rsidRDefault="00301845" w:rsidP="00BC7400">
            <w:pPr>
              <w:pStyle w:val="TableParagraph"/>
              <w:spacing w:before="1"/>
              <w:rPr>
                <w:rFonts w:ascii="Century Gothic" w:hAnsi="Century Gothic"/>
                <w:sz w:val="18"/>
                <w:szCs w:val="18"/>
              </w:rPr>
            </w:pPr>
          </w:p>
          <w:p w14:paraId="06AE05E5" w14:textId="77777777" w:rsidR="00301845" w:rsidRPr="00BC7400" w:rsidRDefault="00062F5C" w:rsidP="00BC7400">
            <w:pPr>
              <w:pStyle w:val="TableParagraph"/>
              <w:ind w:left="108" w:right="117"/>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accin</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record</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eac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attendanc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cas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z w:val="18"/>
                <w:szCs w:val="18"/>
              </w:rPr>
              <w:t xml:space="preserve">ou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aske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il</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pro</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z w:val="18"/>
                <w:szCs w:val="18"/>
              </w:rPr>
              <w:t>ide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proo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if </w:t>
            </w:r>
            <w:r w:rsidRPr="00BC7400">
              <w:rPr>
                <w:rFonts w:ascii="Century Gothic" w:eastAsia="Century Gothic" w:hAnsi="Century Gothic" w:cs="Century Gothic"/>
                <w:spacing w:val="-1"/>
                <w:sz w:val="18"/>
                <w:szCs w:val="18"/>
              </w:rPr>
              <w:t>aske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z w:val="18"/>
                <w:szCs w:val="18"/>
              </w:rPr>
              <w:t xml:space="preserve">lt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yo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1"/>
                <w:sz w:val="18"/>
                <w:szCs w:val="18"/>
              </w:rPr>
              <w:t>in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proo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val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 xml:space="preserve">of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p>
        </w:tc>
      </w:tr>
      <w:tr w:rsidR="00301845" w:rsidRPr="00BC7400" w14:paraId="050CE18F" w14:textId="77777777">
        <w:trPr>
          <w:trHeight w:hRule="exact" w:val="2053"/>
        </w:trPr>
        <w:tc>
          <w:tcPr>
            <w:tcW w:w="2867" w:type="dxa"/>
            <w:tcBorders>
              <w:top w:val="single" w:sz="5" w:space="0" w:color="000000"/>
              <w:left w:val="single" w:sz="5" w:space="0" w:color="000000"/>
              <w:bottom w:val="single" w:sz="5" w:space="0" w:color="000000"/>
              <w:right w:val="single" w:sz="5" w:space="0" w:color="000000"/>
            </w:tcBorders>
          </w:tcPr>
          <w:p w14:paraId="68E97582"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Proof of Vaccinations</w:t>
            </w:r>
          </w:p>
        </w:tc>
        <w:tc>
          <w:tcPr>
            <w:tcW w:w="8164" w:type="dxa"/>
            <w:tcBorders>
              <w:top w:val="single" w:sz="5" w:space="0" w:color="000000"/>
              <w:left w:val="single" w:sz="5" w:space="0" w:color="000000"/>
              <w:bottom w:val="single" w:sz="5" w:space="0" w:color="000000"/>
              <w:right w:val="single" w:sz="5" w:space="0" w:color="000000"/>
            </w:tcBorders>
          </w:tcPr>
          <w:p w14:paraId="5F4DDF6E" w14:textId="77777777" w:rsidR="00301845" w:rsidRPr="00BC7400" w:rsidRDefault="00062F5C" w:rsidP="00BC7400">
            <w:pPr>
              <w:pStyle w:val="ListParagraph"/>
              <w:numPr>
                <w:ilvl w:val="0"/>
                <w:numId w:val="7"/>
              </w:numPr>
              <w:tabs>
                <w:tab w:val="left" w:pos="266"/>
              </w:tabs>
              <w:spacing w:before="29"/>
              <w:ind w:left="108" w:right="176" w:firstLine="0"/>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RABIE</w:t>
            </w:r>
            <w:r w:rsidRPr="00BC7400">
              <w:rPr>
                <w:rFonts w:ascii="Century Gothic" w:eastAsia="Century Gothic" w:hAnsi="Century Gothic" w:cs="Century Gothic"/>
                <w:b/>
                <w:bCs/>
                <w:spacing w:val="1"/>
                <w:sz w:val="18"/>
                <w:szCs w:val="18"/>
              </w:rPr>
              <w:t>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7"/>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h</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bee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nate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aga</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st </w:t>
            </w:r>
            <w:r w:rsidRPr="00BC7400">
              <w:rPr>
                <w:rFonts w:ascii="Century Gothic" w:eastAsia="Century Gothic" w:hAnsi="Century Gothic" w:cs="Century Gothic"/>
                <w:spacing w:val="-1"/>
                <w:sz w:val="18"/>
                <w:szCs w:val="18"/>
              </w:rPr>
              <w:t>rab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IM</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3 </w:t>
            </w:r>
            <w:r w:rsidRPr="00BC7400">
              <w:rPr>
                <w:rFonts w:ascii="Century Gothic" w:eastAsia="Century Gothic" w:hAnsi="Century Gothic" w:cs="Century Gothic"/>
                <w:spacing w:val="-1"/>
                <w:sz w:val="18"/>
                <w:szCs w:val="18"/>
              </w:rPr>
              <w:t>rab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 xml:space="preserve">es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e y</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u</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t 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oo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e - </w:t>
            </w:r>
            <w:r w:rsidRPr="00BC7400">
              <w:rPr>
                <w:rFonts w:ascii="Century Gothic" w:eastAsia="Century Gothic" w:hAnsi="Century Gothic" w:cs="Century Gothic"/>
                <w:spacing w:val="-1"/>
                <w:sz w:val="18"/>
                <w:szCs w:val="18"/>
              </w:rPr>
              <w:t>spec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cal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y a</w:t>
            </w:r>
            <w:r w:rsidRPr="00BC7400">
              <w:rPr>
                <w:rFonts w:ascii="Century Gothic" w:eastAsia="Century Gothic" w:hAnsi="Century Gothic" w:cs="Century Gothic"/>
                <w:spacing w:val="-1"/>
                <w:sz w:val="18"/>
                <w:szCs w:val="18"/>
              </w:rPr>
              <w:t xml:space="preserve"> recor</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eter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1"/>
                <w:sz w:val="18"/>
                <w:szCs w:val="18"/>
              </w:rPr>
              <w:t>ia</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ear</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st</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dat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and spec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y</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brand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e of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3</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5"/>
                <w:sz w:val="18"/>
                <w:szCs w:val="18"/>
              </w:rPr>
              <w: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rab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not acce</w:t>
            </w:r>
            <w:r w:rsidRPr="00BC7400">
              <w:rPr>
                <w:rFonts w:ascii="Century Gothic" w:eastAsia="Century Gothic" w:hAnsi="Century Gothic" w:cs="Century Gothic"/>
                <w:sz w:val="18"/>
                <w:szCs w:val="18"/>
              </w:rPr>
              <w:t>pt</w:t>
            </w:r>
            <w:r w:rsidRPr="00BC7400">
              <w:rPr>
                <w:rFonts w:ascii="Century Gothic" w:eastAsia="Century Gothic" w:hAnsi="Century Gothic" w:cs="Century Gothic"/>
                <w:spacing w:val="-1"/>
                <w:sz w:val="18"/>
                <w:szCs w:val="18"/>
              </w:rPr>
              <w:t>ab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z w:val="18"/>
                <w:szCs w:val="18"/>
              </w:rPr>
              <w:t>s 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d a </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ct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ab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yo</w:t>
            </w:r>
            <w:r w:rsidRPr="00BC7400">
              <w:rPr>
                <w:rFonts w:ascii="Century Gothic" w:eastAsia="Century Gothic" w:hAnsi="Century Gothic" w:cs="Century Gothic"/>
                <w:sz w:val="18"/>
                <w:szCs w:val="18"/>
              </w:rPr>
              <w:t>ur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fee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unsaf</w:t>
            </w:r>
            <w:r w:rsidRPr="00BC7400">
              <w:rPr>
                <w:rFonts w:ascii="Century Gothic" w:eastAsia="Century Gothic" w:hAnsi="Century Gothic" w:cs="Century Gothic"/>
                <w:sz w:val="18"/>
                <w:szCs w:val="18"/>
              </w:rPr>
              <w:t xml:space="preserve">e to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nat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ra</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a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te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2"/>
                <w:sz w:val="18"/>
                <w:szCs w:val="18"/>
              </w:rPr>
              <w:t>is i</w:t>
            </w:r>
            <w:r w:rsidRPr="00BC7400">
              <w:rPr>
                <w:rFonts w:ascii="Century Gothic" w:eastAsia="Century Gothic" w:hAnsi="Century Gothic" w:cs="Century Gothic"/>
                <w:spacing w:val="-1"/>
                <w:sz w:val="18"/>
                <w:szCs w:val="18"/>
              </w:rPr>
              <w:t>nfor</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w:t>
            </w:r>
          </w:p>
          <w:p w14:paraId="49816BAE" w14:textId="77777777" w:rsidR="00301845" w:rsidRPr="00BC7400" w:rsidRDefault="00062F5C" w:rsidP="00BC7400">
            <w:pPr>
              <w:pStyle w:val="ListParagraph"/>
              <w:numPr>
                <w:ilvl w:val="0"/>
                <w:numId w:val="6"/>
              </w:numPr>
              <w:tabs>
                <w:tab w:val="left" w:pos="288"/>
              </w:tabs>
              <w:ind w:left="122" w:right="847" w:hanging="15"/>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CD</w:t>
            </w:r>
            <w:r w:rsidRPr="00BC7400">
              <w:rPr>
                <w:rFonts w:ascii="Century Gothic" w:eastAsia="Century Gothic" w:hAnsi="Century Gothic" w:cs="Century Gothic"/>
                <w:b/>
                <w:bCs/>
                <w:spacing w:val="1"/>
                <w:sz w:val="18"/>
                <w:szCs w:val="18"/>
              </w:rPr>
              <w:t>V</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Proo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acc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requ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red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stempe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Proo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acce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p>
        </w:tc>
      </w:tr>
      <w:tr w:rsidR="00301845" w:rsidRPr="00BC7400" w14:paraId="6C1C4A0C" w14:textId="77777777">
        <w:trPr>
          <w:trHeight w:hRule="exact" w:val="1613"/>
        </w:trPr>
        <w:tc>
          <w:tcPr>
            <w:tcW w:w="2867" w:type="dxa"/>
            <w:tcBorders>
              <w:top w:val="single" w:sz="5" w:space="0" w:color="000000"/>
              <w:left w:val="single" w:sz="5" w:space="0" w:color="000000"/>
              <w:bottom w:val="single" w:sz="5" w:space="0" w:color="000000"/>
              <w:right w:val="single" w:sz="5" w:space="0" w:color="000000"/>
            </w:tcBorders>
          </w:tcPr>
          <w:p w14:paraId="5A35DB47"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ADV Testing Required</w:t>
            </w:r>
          </w:p>
        </w:tc>
        <w:tc>
          <w:tcPr>
            <w:tcW w:w="8164" w:type="dxa"/>
            <w:tcBorders>
              <w:top w:val="single" w:sz="5" w:space="0" w:color="000000"/>
              <w:left w:val="single" w:sz="5" w:space="0" w:color="000000"/>
              <w:bottom w:val="single" w:sz="5" w:space="0" w:color="000000"/>
              <w:right w:val="single" w:sz="5" w:space="0" w:color="000000"/>
            </w:tcBorders>
          </w:tcPr>
          <w:p w14:paraId="5F2A12B3" w14:textId="77777777" w:rsidR="00301845" w:rsidRPr="00BC7400" w:rsidRDefault="00062F5C" w:rsidP="00BC7400">
            <w:pPr>
              <w:pStyle w:val="TableParagraph"/>
              <w:spacing w:before="30"/>
              <w:ind w:left="108" w:right="167"/>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ter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1"/>
                <w:sz w:val="18"/>
                <w:szCs w:val="18"/>
              </w:rPr>
              <w:t xml:space="preserve"> ha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 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vi</w:t>
            </w:r>
            <w:r w:rsidRPr="00BC7400">
              <w:rPr>
                <w:rFonts w:ascii="Century Gothic" w:eastAsia="Century Gothic" w:hAnsi="Century Gothic" w:cs="Century Gothic"/>
                <w:sz w:val="18"/>
                <w:szCs w:val="18"/>
              </w:rPr>
              <w:t xml:space="preserve">de </w:t>
            </w:r>
            <w:r w:rsidRPr="00BC7400">
              <w:rPr>
                <w:rFonts w:ascii="Century Gothic" w:eastAsia="Century Gothic" w:hAnsi="Century Gothic" w:cs="Century Gothic"/>
                <w:spacing w:val="-1"/>
                <w:sz w:val="18"/>
                <w:szCs w:val="18"/>
              </w:rPr>
              <w:t>proo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neg</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V</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5"/>
                <w:sz w:val="18"/>
                <w:szCs w:val="18"/>
              </w:rPr>
              <w:t>(</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eut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 xml:space="preserve">sease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ru</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3"/>
                <w:sz w:val="18"/>
                <w:szCs w:val="18"/>
              </w:rPr>
              <w:t>i</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yea</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3"/>
                <w:sz w:val="18"/>
                <w:szCs w:val="18"/>
              </w:rPr>
              <w:t>a</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mus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Cros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CE</w:t>
            </w:r>
            <w:r w:rsidRPr="00BC7400">
              <w:rPr>
                <w:rFonts w:ascii="Century Gothic" w:eastAsia="Century Gothic" w:hAnsi="Century Gothic" w:cs="Century Gothic"/>
                <w:sz w:val="18"/>
                <w:szCs w:val="18"/>
              </w:rPr>
              <w:t xml:space="preserve">P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st 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ts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4"/>
                <w:sz w:val="18"/>
                <w:szCs w:val="18"/>
              </w:rPr>
              <w:t>u</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1</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ter’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or</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 xml:space="preserve">t’s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2</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 d</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b</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an</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ed </w:t>
            </w:r>
            <w:r w:rsidRPr="00BC7400">
              <w:rPr>
                <w:rFonts w:ascii="Century Gothic" w:eastAsia="Century Gothic" w:hAnsi="Century Gothic" w:cs="Century Gothic"/>
                <w:spacing w:val="-1"/>
                <w:sz w:val="18"/>
                <w:szCs w:val="18"/>
              </w:rPr>
              <w:t>per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3</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be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ette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t ma</w:t>
            </w:r>
            <w:r w:rsidRPr="00BC7400">
              <w:rPr>
                <w:rFonts w:ascii="Century Gothic" w:eastAsia="Century Gothic" w:hAnsi="Century Gothic" w:cs="Century Gothic"/>
                <w:spacing w:val="-1"/>
                <w:sz w:val="18"/>
                <w:szCs w:val="18"/>
              </w:rPr>
              <w:t>tc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how</w:t>
            </w:r>
            <w:r w:rsidRPr="00BC7400">
              <w:rPr>
                <w:rFonts w:ascii="Century Gothic" w:eastAsia="Century Gothic" w:hAnsi="Century Gothic" w:cs="Century Gothic"/>
                <w:spacing w:val="-1"/>
                <w:sz w:val="18"/>
                <w:szCs w:val="18"/>
              </w:rPr>
              <w:t xml:space="preserve"> 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 xml:space="preserve">. </w:t>
            </w:r>
            <w:proofErr w:type="spellStart"/>
            <w:r w:rsidRPr="00BC7400">
              <w:rPr>
                <w:rFonts w:ascii="Century Gothic" w:eastAsia="Century Gothic" w:hAnsi="Century Gothic" w:cs="Century Gothic"/>
                <w:spacing w:val="1"/>
                <w:sz w:val="18"/>
                <w:szCs w:val="18"/>
              </w:rPr>
              <w:t>Av</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n</w:t>
            </w:r>
            <w:proofErr w:type="spellEnd"/>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 xml:space="preserve">POCT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nstan</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CC</w:t>
            </w:r>
            <w:r w:rsidRPr="00BC7400">
              <w:rPr>
                <w:rFonts w:ascii="Century Gothic" w:eastAsia="Century Gothic" w:hAnsi="Century Gothic" w:cs="Century Gothic"/>
                <w:spacing w:val="-1"/>
                <w:sz w:val="18"/>
                <w:szCs w:val="18"/>
              </w:rPr>
              <w:t>EPT</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BLE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fr</w:t>
            </w:r>
            <w:r w:rsidRPr="00BC7400">
              <w:rPr>
                <w:rFonts w:ascii="Century Gothic" w:eastAsia="Century Gothic" w:hAnsi="Century Gothic" w:cs="Century Gothic"/>
                <w:sz w:val="18"/>
                <w:szCs w:val="18"/>
              </w:rPr>
              <w:t>om your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NOT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CC</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2"/>
                <w:sz w:val="18"/>
                <w:szCs w:val="18"/>
              </w:rPr>
              <w:t>T</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LE.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Faxes or </w:t>
            </w:r>
            <w:r w:rsidRPr="00BC7400">
              <w:rPr>
                <w:rFonts w:ascii="Century Gothic" w:eastAsia="Century Gothic" w:hAnsi="Century Gothic" w:cs="Century Gothic"/>
                <w:spacing w:val="-1"/>
                <w:sz w:val="18"/>
                <w:szCs w:val="18"/>
              </w:rPr>
              <w:t>cop</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CCEP</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p>
        </w:tc>
      </w:tr>
      <w:tr w:rsidR="00301845" w:rsidRPr="00BC7400" w14:paraId="78EF0BA2" w14:textId="77777777">
        <w:trPr>
          <w:trHeight w:hRule="exact" w:val="3379"/>
        </w:trPr>
        <w:tc>
          <w:tcPr>
            <w:tcW w:w="2867" w:type="dxa"/>
            <w:tcBorders>
              <w:top w:val="single" w:sz="5" w:space="0" w:color="000000"/>
              <w:left w:val="single" w:sz="5" w:space="0" w:color="000000"/>
              <w:bottom w:val="single" w:sz="5" w:space="0" w:color="000000"/>
              <w:right w:val="single" w:sz="5" w:space="0" w:color="000000"/>
            </w:tcBorders>
          </w:tcPr>
          <w:p w14:paraId="14519337"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ADV Waiver</w:t>
            </w:r>
          </w:p>
        </w:tc>
        <w:tc>
          <w:tcPr>
            <w:tcW w:w="8164" w:type="dxa"/>
            <w:tcBorders>
              <w:top w:val="single" w:sz="5" w:space="0" w:color="000000"/>
              <w:left w:val="single" w:sz="5" w:space="0" w:color="000000"/>
              <w:bottom w:val="single" w:sz="5" w:space="0" w:color="000000"/>
              <w:right w:val="single" w:sz="5" w:space="0" w:color="000000"/>
            </w:tcBorders>
          </w:tcPr>
          <w:p w14:paraId="18896B57" w14:textId="77777777" w:rsidR="00301845" w:rsidRPr="00BC7400" w:rsidRDefault="00062F5C" w:rsidP="00BC7400">
            <w:pPr>
              <w:pStyle w:val="TableParagraph"/>
              <w:spacing w:before="30"/>
              <w:ind w:left="10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requ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state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eck-</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fe</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at:</w:t>
            </w:r>
          </w:p>
          <w:p w14:paraId="6AE7B195" w14:textId="1F1E17B4" w:rsidR="00301845" w:rsidRPr="00BC7400" w:rsidRDefault="00062F5C" w:rsidP="00BC7400">
            <w:pPr>
              <w:pStyle w:val="ListParagraph"/>
              <w:numPr>
                <w:ilvl w:val="0"/>
                <w:numId w:val="5"/>
              </w:numPr>
              <w:tabs>
                <w:tab w:val="left" w:pos="468"/>
              </w:tabs>
              <w:ind w:left="468" w:right="146"/>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1"/>
                <w:sz w:val="18"/>
                <w:szCs w:val="18"/>
              </w:rPr>
              <w:t xml:space="preserve"> yo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z w:val="18"/>
                <w:szCs w:val="18"/>
              </w:rPr>
              <w:t>s e</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z w:val="18"/>
                <w:szCs w:val="18"/>
              </w:rPr>
              <w:t xml:space="preserve">d a </w:t>
            </w:r>
            <w:r w:rsidRPr="00BC7400">
              <w:rPr>
                <w:rFonts w:ascii="Century Gothic" w:eastAsia="Century Gothic" w:hAnsi="Century Gothic" w:cs="Century Gothic"/>
                <w:spacing w:val="-1"/>
                <w:sz w:val="18"/>
                <w:szCs w:val="18"/>
              </w:rPr>
              <w:t>def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pos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st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Bl</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Cros</w:t>
            </w:r>
            <w:r w:rsidRPr="00BC7400">
              <w:rPr>
                <w:rFonts w:ascii="Century Gothic" w:eastAsia="Century Gothic" w:hAnsi="Century Gothic" w:cs="Century Gothic"/>
                <w:sz w:val="18"/>
                <w:szCs w:val="18"/>
              </w:rPr>
              <w:t xml:space="preserve">s </w:t>
            </w:r>
            <w:r w:rsidRPr="00DA4D8A">
              <w:rPr>
                <w:rFonts w:ascii="Century Gothic" w:eastAsia="Century Gothic" w:hAnsi="Century Gothic" w:cs="Century Gothic"/>
                <w:spacing w:val="-1"/>
                <w:sz w:val="18"/>
                <w:szCs w:val="18"/>
              </w:rPr>
              <w:t>CE</w:t>
            </w:r>
            <w:r w:rsidRPr="00DA4D8A">
              <w:rPr>
                <w:rFonts w:ascii="Century Gothic" w:eastAsia="Century Gothic" w:hAnsi="Century Gothic" w:cs="Century Gothic"/>
                <w:sz w:val="18"/>
                <w:szCs w:val="18"/>
              </w:rPr>
              <w:t>P</w:t>
            </w:r>
            <w:r w:rsidRPr="00DA4D8A">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T 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oo</w:t>
            </w:r>
            <w:r w:rsidRPr="00BC7400">
              <w:rPr>
                <w:rFonts w:ascii="Century Gothic" w:eastAsia="Century Gothic" w:hAnsi="Century Gothic" w:cs="Century Gothic"/>
                <w:sz w:val="18"/>
                <w:szCs w:val="18"/>
              </w:rPr>
              <w:t xml:space="preserve">d </w:t>
            </w:r>
            <w:r w:rsidR="005A3167" w:rsidRPr="00B71FEE">
              <w:rPr>
                <w:rFonts w:ascii="Century Gothic" w:eastAsia="Century Gothic" w:hAnsi="Century Gothic" w:cs="Century Gothic"/>
                <w:sz w:val="18"/>
                <w:szCs w:val="18"/>
              </w:rPr>
              <w:t>and saliva</w:t>
            </w:r>
            <w:r w:rsidR="005A3167">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sts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ptab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w:t>
            </w:r>
          </w:p>
          <w:p w14:paraId="55949E2F" w14:textId="77777777" w:rsidR="00301845" w:rsidRPr="00BC7400" w:rsidRDefault="00062F5C" w:rsidP="00BC7400">
            <w:pPr>
              <w:pStyle w:val="ListParagraph"/>
              <w:numPr>
                <w:ilvl w:val="0"/>
                <w:numId w:val="5"/>
              </w:numPr>
              <w:tabs>
                <w:tab w:val="left" w:pos="468"/>
              </w:tabs>
              <w:ind w:left="468" w:right="219"/>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pa</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4 m</w:t>
            </w:r>
            <w:r w:rsidRPr="00BC7400">
              <w:rPr>
                <w:rFonts w:ascii="Century Gothic" w:eastAsia="Century Gothic" w:hAnsi="Century Gothic" w:cs="Century Gothic"/>
                <w:spacing w:val="-1"/>
                <w:sz w:val="18"/>
                <w:szCs w:val="18"/>
              </w:rPr>
              <w:t>onth</w:t>
            </w:r>
            <w:r w:rsidRPr="00BC7400">
              <w:rPr>
                <w:rFonts w:ascii="Century Gothic" w:eastAsia="Century Gothic" w:hAnsi="Century Gothic" w:cs="Century Gothic"/>
                <w:sz w:val="18"/>
                <w:szCs w:val="18"/>
              </w:rPr>
              <w:t xml:space="preserve">s a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r h</w:t>
            </w:r>
            <w:r w:rsidRPr="00BC7400">
              <w:rPr>
                <w:rFonts w:ascii="Century Gothic" w:eastAsia="Century Gothic" w:hAnsi="Century Gothic" w:cs="Century Gothic"/>
                <w:spacing w:val="-1"/>
                <w:sz w:val="18"/>
                <w:szCs w:val="18"/>
              </w:rPr>
              <w:t>ous</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ho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ter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fac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y</w:t>
            </w:r>
            <w:r w:rsidRPr="00BC7400">
              <w:rPr>
                <w:rFonts w:ascii="Century Gothic" w:eastAsia="Century Gothic" w:hAnsi="Century Gothic" w:cs="Century Gothic"/>
                <w:sz w:val="18"/>
                <w:szCs w:val="18"/>
              </w:rPr>
              <w:t>/</w:t>
            </w:r>
            <w:proofErr w:type="spellStart"/>
            <w:r w:rsidRPr="00BC7400">
              <w:rPr>
                <w:rFonts w:ascii="Century Gothic" w:eastAsia="Century Gothic" w:hAnsi="Century Gothic" w:cs="Century Gothic"/>
                <w:spacing w:val="-1"/>
                <w:sz w:val="18"/>
                <w:szCs w:val="18"/>
              </w:rPr>
              <w:t>ferretr</w:t>
            </w:r>
            <w:r w:rsidRPr="00BC7400">
              <w:rPr>
                <w:rFonts w:ascii="Century Gothic" w:eastAsia="Century Gothic" w:hAnsi="Century Gothic" w:cs="Century Gothic"/>
                <w:sz w:val="18"/>
                <w:szCs w:val="18"/>
              </w:rPr>
              <w:t>y</w:t>
            </w:r>
            <w:proofErr w:type="spellEnd"/>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de</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po</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tes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Cros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CE</w:t>
            </w:r>
            <w:r w:rsidRPr="00BC7400">
              <w:rPr>
                <w:rFonts w:ascii="Century Gothic" w:eastAsia="Century Gothic" w:hAnsi="Century Gothic" w:cs="Century Gothic"/>
                <w:sz w:val="18"/>
                <w:szCs w:val="18"/>
              </w:rPr>
              <w:t xml:space="preserve">P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EL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S</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oo</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 n</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ac</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unde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stan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1"/>
                <w:sz w:val="18"/>
                <w:szCs w:val="18"/>
              </w:rPr>
              <w:t xml:space="preserve"> 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sa</w:t>
            </w:r>
            <w:r w:rsidRPr="00BC7400">
              <w:rPr>
                <w:rFonts w:ascii="Century Gothic" w:eastAsia="Century Gothic" w:hAnsi="Century Gothic" w:cs="Century Gothic"/>
                <w:sz w:val="18"/>
                <w:szCs w:val="18"/>
              </w:rPr>
              <w:t xml:space="preserve">me </w:t>
            </w:r>
            <w:r w:rsidRPr="00BC7400">
              <w:rPr>
                <w:rFonts w:ascii="Century Gothic" w:eastAsia="Century Gothic" w:hAnsi="Century Gothic" w:cs="Century Gothic"/>
                <w:spacing w:val="-1"/>
                <w:sz w:val="18"/>
                <w:szCs w:val="18"/>
              </w:rPr>
              <w:t>hou</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eho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z w:val="18"/>
                <w:szCs w:val="18"/>
              </w:rPr>
              <w:t>sh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ter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fac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ty</w:t>
            </w:r>
            <w:r w:rsidRPr="00BC7400">
              <w:rPr>
                <w:rFonts w:ascii="Century Gothic" w:eastAsia="Century Gothic" w:hAnsi="Century Gothic" w:cs="Century Gothic"/>
                <w:sz w:val="18"/>
                <w:szCs w:val="18"/>
              </w:rPr>
              <w:t>/</w:t>
            </w:r>
            <w:proofErr w:type="spellStart"/>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y</w:t>
            </w:r>
            <w:proofErr w:type="spellEnd"/>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cons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ere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be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exposed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so under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z w:val="18"/>
                <w:szCs w:val="18"/>
              </w:rPr>
              <w:t xml:space="preserve">ou </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ot</w:t>
            </w:r>
            <w:r w:rsidRPr="00BC7400">
              <w:rPr>
                <w:rFonts w:ascii="Century Gothic" w:eastAsia="Century Gothic" w:hAnsi="Century Gothic" w:cs="Century Gothic"/>
                <w:spacing w:val="-1"/>
                <w:sz w:val="18"/>
                <w:szCs w:val="18"/>
              </w:rPr>
              <w:t xml:space="preserve"> 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househo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the 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regard</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stat</w:t>
            </w:r>
            <w:r w:rsidRPr="00BC7400">
              <w:rPr>
                <w:rFonts w:ascii="Century Gothic" w:eastAsia="Century Gothic" w:hAnsi="Century Gothic" w:cs="Century Gothic"/>
                <w:sz w:val="18"/>
                <w:szCs w:val="18"/>
              </w:rPr>
              <w:t>us.</w:t>
            </w:r>
          </w:p>
          <w:p w14:paraId="4185510F" w14:textId="77777777" w:rsidR="00301845" w:rsidRPr="00BC7400" w:rsidRDefault="00062F5C" w:rsidP="00BC7400">
            <w:pPr>
              <w:pStyle w:val="ListParagraph"/>
              <w:numPr>
                <w:ilvl w:val="0"/>
                <w:numId w:val="5"/>
              </w:numPr>
              <w:tabs>
                <w:tab w:val="left" w:pos="468"/>
              </w:tabs>
              <w:ind w:left="468" w:right="19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underst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t j</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becau</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1"/>
                <w:sz w:val="18"/>
                <w:szCs w:val="18"/>
              </w:rPr>
              <w:t xml:space="preserve"> ha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ee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DV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3"/>
                <w:sz w:val="18"/>
                <w:szCs w:val="18"/>
              </w:rPr>
              <w:t>i</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el</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onth</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hat</w:t>
            </w:r>
            <w:r w:rsidRPr="00BC7400">
              <w:rPr>
                <w:rFonts w:ascii="Century Gothic" w:eastAsia="Century Gothic" w:hAnsi="Century Gothic" w:cs="Century Gothic"/>
                <w:spacing w:val="-1"/>
                <w:sz w:val="18"/>
                <w:szCs w:val="18"/>
              </w:rPr>
              <w:t xml:space="preserve"> th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a </w:t>
            </w:r>
            <w:r w:rsidRPr="00BC7400">
              <w:rPr>
                <w:rFonts w:ascii="Century Gothic" w:eastAsia="Century Gothic" w:hAnsi="Century Gothic" w:cs="Century Gothic"/>
                <w:spacing w:val="-1"/>
                <w:sz w:val="18"/>
                <w:szCs w:val="18"/>
              </w:rPr>
              <w:t>guara</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saf</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under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goo</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da</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tak</w:t>
            </w:r>
            <w:r w:rsidRPr="00BC7400">
              <w:rPr>
                <w:rFonts w:ascii="Century Gothic" w:eastAsia="Century Gothic" w:hAnsi="Century Gothic" w:cs="Century Gothic"/>
                <w:sz w:val="18"/>
                <w:szCs w:val="18"/>
              </w:rPr>
              <w:t xml:space="preserve">en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yo</w:t>
            </w:r>
            <w:r w:rsidRPr="00BC7400">
              <w:rPr>
                <w:rFonts w:ascii="Century Gothic" w:eastAsia="Century Gothic" w:hAnsi="Century Gothic" w:cs="Century Gothic"/>
                <w:sz w:val="18"/>
                <w:szCs w:val="18"/>
              </w:rPr>
              <w:t xml:space="preserve">u </w:t>
            </w:r>
            <w:r w:rsidRPr="00BC7400">
              <w:rPr>
                <w:rFonts w:ascii="Century Gothic" w:eastAsia="Century Gothic" w:hAnsi="Century Gothic" w:cs="Century Gothic"/>
                <w:spacing w:val="-1"/>
                <w:sz w:val="18"/>
                <w:szCs w:val="18"/>
              </w:rPr>
              <w:t>st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nee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to pra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FERRE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es.</w:t>
            </w:r>
          </w:p>
          <w:p w14:paraId="32837A13" w14:textId="77777777" w:rsidR="00301845" w:rsidRPr="00BC7400" w:rsidRDefault="00062F5C" w:rsidP="00BC7400">
            <w:pPr>
              <w:pStyle w:val="TableParagraph"/>
              <w:ind w:left="10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DV</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ve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lab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do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oa</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hyperlink r:id="rId13">
              <w:r w:rsidRPr="00BC7400">
                <w:rPr>
                  <w:rFonts w:ascii="Century Gothic" w:eastAsia="Century Gothic" w:hAnsi="Century Gothic" w:cs="Century Gothic"/>
                  <w:spacing w:val="-1"/>
                  <w:sz w:val="18"/>
                  <w:szCs w:val="18"/>
                </w:rPr>
                <w:t>www.</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Sho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nfo</w:t>
              </w:r>
            </w:hyperlink>
          </w:p>
        </w:tc>
      </w:tr>
      <w:tr w:rsidR="00301845" w:rsidRPr="00BC7400" w14:paraId="0B79D98C" w14:textId="77777777">
        <w:trPr>
          <w:trHeight w:hRule="exact" w:val="2496"/>
        </w:trPr>
        <w:tc>
          <w:tcPr>
            <w:tcW w:w="2867" w:type="dxa"/>
            <w:tcBorders>
              <w:top w:val="single" w:sz="5" w:space="0" w:color="000000"/>
              <w:left w:val="single" w:sz="5" w:space="0" w:color="000000"/>
              <w:bottom w:val="single" w:sz="5" w:space="0" w:color="000000"/>
              <w:right w:val="single" w:sz="5" w:space="0" w:color="000000"/>
            </w:tcBorders>
          </w:tcPr>
          <w:p w14:paraId="059E32CD" w14:textId="77777777" w:rsidR="00301845" w:rsidRPr="00BC7400" w:rsidRDefault="00062F5C" w:rsidP="00BC7400">
            <w:pPr>
              <w:pStyle w:val="TableParagraph"/>
              <w:spacing w:before="29"/>
              <w:ind w:left="109" w:right="362"/>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AFA Banned Breeders and Ferrets of Unknown Lineage</w:t>
            </w:r>
          </w:p>
        </w:tc>
        <w:tc>
          <w:tcPr>
            <w:tcW w:w="8164" w:type="dxa"/>
            <w:tcBorders>
              <w:top w:val="single" w:sz="5" w:space="0" w:color="000000"/>
              <w:left w:val="single" w:sz="5" w:space="0" w:color="000000"/>
              <w:bottom w:val="single" w:sz="5" w:space="0" w:color="000000"/>
              <w:right w:val="single" w:sz="5" w:space="0" w:color="000000"/>
            </w:tcBorders>
          </w:tcPr>
          <w:p w14:paraId="210F9A26" w14:textId="77777777" w:rsidR="00301845" w:rsidRPr="00BC7400" w:rsidRDefault="00062F5C" w:rsidP="00BC7400">
            <w:pPr>
              <w:pStyle w:val="TableParagraph"/>
              <w:spacing w:before="29"/>
              <w:ind w:left="108" w:right="162"/>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un</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neag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per</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ede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esce</w:t>
            </w:r>
            <w:r w:rsidRPr="00BC7400">
              <w:rPr>
                <w:rFonts w:ascii="Century Gothic" w:eastAsia="Century Gothic" w:hAnsi="Century Gothic" w:cs="Century Gothic"/>
                <w:sz w:val="18"/>
                <w:szCs w:val="18"/>
              </w:rPr>
              <w:t>nt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asse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47"/>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bre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bree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banne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be tr</w:t>
            </w:r>
            <w:r w:rsidRPr="00BC7400">
              <w:rPr>
                <w:rFonts w:ascii="Century Gothic" w:eastAsia="Century Gothic" w:hAnsi="Century Gothic" w:cs="Century Gothic"/>
                <w:sz w:val="18"/>
                <w:szCs w:val="18"/>
              </w:rPr>
              <w:t>ea</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s</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me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a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kn</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neage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Fe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ret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unk</w:t>
            </w:r>
            <w:r w:rsidRPr="00BC7400">
              <w:rPr>
                <w:rFonts w:ascii="Century Gothic" w:eastAsia="Century Gothic" w:hAnsi="Century Gothic" w:cs="Century Gothic"/>
                <w:sz w:val="18"/>
                <w:szCs w:val="18"/>
              </w:rPr>
              <w:t>no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neag</w:t>
            </w:r>
            <w:r w:rsidRPr="00BC7400">
              <w:rPr>
                <w:rFonts w:ascii="Century Gothic" w:eastAsia="Century Gothic" w:hAnsi="Century Gothic" w:cs="Century Gothic"/>
                <w:sz w:val="18"/>
                <w:szCs w:val="18"/>
              </w:rPr>
              <w:t>e 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ban</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ed bree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Al</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onc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y 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et</w:t>
            </w:r>
            <w:r w:rsidRPr="00BC7400">
              <w:rPr>
                <w:rFonts w:ascii="Century Gothic" w:eastAsia="Century Gothic" w:hAnsi="Century Gothic" w:cs="Century Gothic"/>
                <w:spacing w:val="-1"/>
                <w:sz w:val="18"/>
                <w:szCs w:val="18"/>
              </w:rPr>
              <w:t xml:space="preserve"> 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equ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ent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r s</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tha</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cl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rre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 of u</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n li</w:t>
            </w:r>
            <w:r w:rsidRPr="00BC7400">
              <w:rPr>
                <w:rFonts w:ascii="Century Gothic" w:eastAsia="Century Gothic" w:hAnsi="Century Gothic" w:cs="Century Gothic"/>
                <w:spacing w:val="-1"/>
                <w:sz w:val="18"/>
                <w:szCs w:val="18"/>
              </w:rPr>
              <w:t>nea</w:t>
            </w:r>
            <w:r w:rsidRPr="00BC7400">
              <w:rPr>
                <w:rFonts w:ascii="Century Gothic" w:eastAsia="Century Gothic" w:hAnsi="Century Gothic" w:cs="Century Gothic"/>
                <w:sz w:val="18"/>
                <w:szCs w:val="18"/>
              </w:rPr>
              <w:t xml:space="preserve">ge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ba</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ne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z w:val="18"/>
                <w:szCs w:val="18"/>
              </w:rPr>
              <w:t>eed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 f</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rre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ll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 lis</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3"/>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pref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x,</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da</w:t>
            </w:r>
            <w:r w:rsidRPr="00BC7400">
              <w:rPr>
                <w:rFonts w:ascii="Century Gothic" w:eastAsia="Century Gothic" w:hAnsi="Century Gothic" w:cs="Century Gothic"/>
                <w:sz w:val="18"/>
                <w:szCs w:val="18"/>
              </w:rPr>
              <w:t>m 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bree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er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boo</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srepresent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om</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dat</w:t>
            </w:r>
            <w:r w:rsidRPr="00BC7400">
              <w:rPr>
                <w:rFonts w:ascii="Century Gothic" w:eastAsia="Century Gothic" w:hAnsi="Century Gothic" w:cs="Century Gothic"/>
                <w:sz w:val="18"/>
                <w:szCs w:val="18"/>
              </w:rPr>
              <w:t>a p</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bree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a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eeder o</w:t>
            </w:r>
            <w:r w:rsidRPr="00BC7400">
              <w:rPr>
                <w:rFonts w:ascii="Century Gothic" w:eastAsia="Century Gothic" w:hAnsi="Century Gothic" w:cs="Century Gothic"/>
                <w:sz w:val="18"/>
                <w:szCs w:val="18"/>
              </w:rPr>
              <w:t xml:space="preserve">f a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da</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ground</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div</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dua</w:t>
            </w:r>
            <w:r w:rsidRPr="00BC7400">
              <w:rPr>
                <w:rFonts w:ascii="Century Gothic" w:eastAsia="Century Gothic" w:hAnsi="Century Gothic" w:cs="Century Gothic"/>
                <w:spacing w:val="2"/>
                <w:sz w:val="18"/>
                <w:szCs w:val="18"/>
              </w:rPr>
              <w:t>l</w:t>
            </w:r>
            <w:r w:rsidRPr="00BC7400">
              <w:rPr>
                <w:rFonts w:ascii="Century Gothic" w:eastAsia="Century Gothic" w:hAnsi="Century Gothic" w:cs="Century Gothic"/>
                <w:spacing w:val="-5"/>
                <w:sz w:val="18"/>
                <w:szCs w:val="18"/>
              </w:rPr>
              <w:t>(</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esp</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ns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of</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be ba</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ne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et S</w:t>
            </w:r>
            <w:r w:rsidRPr="00BC7400">
              <w:rPr>
                <w:rFonts w:ascii="Century Gothic" w:eastAsia="Century Gothic" w:hAnsi="Century Gothic" w:cs="Century Gothic"/>
                <w:spacing w:val="-1"/>
                <w:sz w:val="18"/>
                <w:szCs w:val="18"/>
              </w:rPr>
              <w:t>tor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ere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k</w:t>
            </w:r>
            <w:r w:rsidRPr="00BC7400">
              <w:rPr>
                <w:rFonts w:ascii="Century Gothic" w:eastAsia="Century Gothic" w:hAnsi="Century Gothic" w:cs="Century Gothic"/>
                <w:sz w:val="18"/>
                <w:szCs w:val="18"/>
              </w:rPr>
              <w:t>no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neag</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ba</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ne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z w:val="18"/>
                <w:szCs w:val="18"/>
              </w:rPr>
              <w:t>eed</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s.</w:t>
            </w:r>
          </w:p>
          <w:p w14:paraId="6E9955B4" w14:textId="77777777" w:rsidR="00301845" w:rsidRPr="00BC7400" w:rsidRDefault="00062F5C" w:rsidP="00BC7400">
            <w:pPr>
              <w:pStyle w:val="TableParagraph"/>
              <w:ind w:left="10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requ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st</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of</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ban</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breed</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ease</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nta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p>
        </w:tc>
      </w:tr>
    </w:tbl>
    <w:p w14:paraId="5C9B8CC6" w14:textId="77777777" w:rsidR="00301845" w:rsidRPr="00BC7400" w:rsidRDefault="00301845" w:rsidP="00BC7400">
      <w:pPr>
        <w:rPr>
          <w:rFonts w:ascii="Century Gothic" w:eastAsia="Century Gothic" w:hAnsi="Century Gothic" w:cs="Century Gothic"/>
          <w:sz w:val="18"/>
          <w:szCs w:val="18"/>
        </w:rPr>
        <w:sectPr w:rsidR="00301845" w:rsidRPr="00BC7400">
          <w:pgSz w:w="12240" w:h="15840"/>
          <w:pgMar w:top="1740" w:right="500" w:bottom="940" w:left="500" w:header="796" w:footer="758" w:gutter="0"/>
          <w:cols w:space="720"/>
        </w:sectPr>
      </w:pPr>
    </w:p>
    <w:p w14:paraId="56747B9E" w14:textId="77777777" w:rsidR="00301845" w:rsidRPr="00BC7400" w:rsidRDefault="00301845" w:rsidP="00BC7400">
      <w:pPr>
        <w:spacing w:before="3"/>
        <w:rPr>
          <w:rFonts w:ascii="Century Gothic" w:hAnsi="Century Gothic"/>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2867"/>
        <w:gridCol w:w="8164"/>
      </w:tblGrid>
      <w:tr w:rsidR="00AC5F8B" w:rsidRPr="00BC7400" w14:paraId="360C2267" w14:textId="77777777" w:rsidTr="008B3175">
        <w:trPr>
          <w:trHeight w:hRule="exact" w:val="1182"/>
        </w:trPr>
        <w:tc>
          <w:tcPr>
            <w:tcW w:w="2867" w:type="dxa"/>
            <w:tcBorders>
              <w:top w:val="single" w:sz="8" w:space="0" w:color="000000"/>
              <w:left w:val="single" w:sz="5" w:space="0" w:color="000000"/>
              <w:bottom w:val="single" w:sz="5" w:space="0" w:color="000000"/>
              <w:right w:val="single" w:sz="5" w:space="0" w:color="000000"/>
            </w:tcBorders>
          </w:tcPr>
          <w:p w14:paraId="4DB7479F" w14:textId="77777777" w:rsidR="00AC5F8B" w:rsidRPr="00BC7400" w:rsidRDefault="00AC5F8B" w:rsidP="006237E8">
            <w:pPr>
              <w:pStyle w:val="TableParagraph"/>
              <w:spacing w:before="35"/>
              <w:ind w:right="479"/>
              <w:rPr>
                <w:rFonts w:ascii="Century Gothic" w:eastAsia="Century Gothic" w:hAnsi="Century Gothic" w:cs="Century Gothic"/>
                <w:sz w:val="18"/>
                <w:szCs w:val="18"/>
              </w:rPr>
            </w:pPr>
            <w:r w:rsidRPr="00B71FEE">
              <w:rPr>
                <w:rFonts w:ascii="Century Gothic" w:eastAsia="Century Gothic" w:hAnsi="Century Gothic" w:cs="Century Gothic"/>
                <w:b/>
                <w:bCs/>
                <w:sz w:val="18"/>
                <w:szCs w:val="18"/>
              </w:rPr>
              <w:t>Ferrets for Sale or Adoption</w:t>
            </w:r>
          </w:p>
        </w:tc>
        <w:tc>
          <w:tcPr>
            <w:tcW w:w="8164" w:type="dxa"/>
            <w:tcBorders>
              <w:top w:val="single" w:sz="8" w:space="0" w:color="000000"/>
              <w:left w:val="single" w:sz="5" w:space="0" w:color="000000"/>
              <w:bottom w:val="single" w:sz="5" w:space="0" w:color="000000"/>
              <w:right w:val="single" w:sz="5" w:space="0" w:color="000000"/>
            </w:tcBorders>
          </w:tcPr>
          <w:p w14:paraId="0B4375D5" w14:textId="77777777" w:rsidR="00AC5F8B" w:rsidRPr="00BC7400" w:rsidRDefault="00AC5F8B" w:rsidP="00BC7400">
            <w:pPr>
              <w:pStyle w:val="TableParagraph"/>
              <w:spacing w:before="35"/>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Anyone selling or adopting any ferret, kit or adult, must purchase a vendor booth. Breeders selling kits in the show hall will be asked to complete the GCFA ferret sale contrac</w:t>
            </w:r>
            <w:r w:rsidRPr="00BC7400">
              <w:rPr>
                <w:rFonts w:ascii="Century Gothic" w:eastAsia="Century Gothic" w:hAnsi="Century Gothic" w:cs="Century Gothic"/>
                <w:b/>
                <w:bCs/>
                <w:spacing w:val="-1"/>
                <w:sz w:val="18"/>
                <w:szCs w:val="18"/>
              </w:rPr>
              <w:t>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z w:val="18"/>
                <w:szCs w:val="18"/>
              </w:rPr>
              <w:t xml:space="preserve">No </w:t>
            </w:r>
            <w:r w:rsidRPr="00BC7400">
              <w:rPr>
                <w:rFonts w:ascii="Century Gothic" w:eastAsia="Century Gothic" w:hAnsi="Century Gothic" w:cs="Century Gothic"/>
                <w:spacing w:val="-2"/>
                <w:sz w:val="18"/>
                <w:szCs w:val="18"/>
              </w:rPr>
              <w:t>k</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 xml:space="preserve">ts </w:t>
            </w:r>
            <w:r w:rsidRPr="00BC7400">
              <w:rPr>
                <w:rFonts w:ascii="Century Gothic" w:eastAsia="Century Gothic" w:hAnsi="Century Gothic" w:cs="Century Gothic"/>
                <w:spacing w:val="-1"/>
                <w:sz w:val="18"/>
                <w:szCs w:val="18"/>
              </w:rPr>
              <w:t>unde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6</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k</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perm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er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6"/>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nappropr</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 xml:space="preserve">to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ho</w:t>
            </w:r>
            <w:r w:rsidRPr="00BC7400">
              <w:rPr>
                <w:rFonts w:ascii="Century Gothic" w:eastAsia="Century Gothic" w:hAnsi="Century Gothic" w:cs="Century Gothic"/>
                <w:sz w:val="18"/>
                <w:szCs w:val="18"/>
              </w:rPr>
              <w:t>me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hote</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roo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pacing w:val="-2"/>
                <w:sz w:val="18"/>
                <w:szCs w:val="18"/>
              </w:rPr>
              <w:t>u</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to co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ly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 t</w:t>
            </w:r>
            <w:r w:rsidRPr="00BC7400">
              <w:rPr>
                <w:rFonts w:ascii="Century Gothic" w:eastAsia="Century Gothic" w:hAnsi="Century Gothic" w:cs="Century Gothic"/>
                <w:spacing w:val="-1"/>
                <w:sz w:val="18"/>
                <w:szCs w:val="18"/>
              </w:rPr>
              <w:t>he</w:t>
            </w:r>
            <w:r w:rsidRPr="00BC7400">
              <w:rPr>
                <w:rFonts w:ascii="Century Gothic" w:eastAsia="Century Gothic" w:hAnsi="Century Gothic" w:cs="Century Gothic"/>
                <w:sz w:val="18"/>
                <w:szCs w:val="18"/>
              </w:rPr>
              <w:t xml:space="preserve">se </w:t>
            </w:r>
            <w:r w:rsidRPr="00BC7400">
              <w:rPr>
                <w:rFonts w:ascii="Century Gothic" w:eastAsia="Century Gothic" w:hAnsi="Century Gothic" w:cs="Century Gothic"/>
                <w:spacing w:val="-1"/>
                <w:sz w:val="18"/>
                <w:szCs w:val="18"/>
              </w:rPr>
              <w:t>ru</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resu</w:t>
            </w:r>
            <w:r w:rsidRPr="00BC7400">
              <w:rPr>
                <w:rFonts w:ascii="Century Gothic" w:eastAsia="Century Gothic" w:hAnsi="Century Gothic" w:cs="Century Gothic"/>
                <w:sz w:val="18"/>
                <w:szCs w:val="18"/>
              </w:rPr>
              <w:t>lt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x</w:t>
            </w:r>
            <w:r w:rsidRPr="00BC7400">
              <w:rPr>
                <w:rFonts w:ascii="Century Gothic" w:eastAsia="Century Gothic" w:hAnsi="Century Gothic" w:cs="Century Gothic"/>
                <w:spacing w:val="-1"/>
                <w:sz w:val="18"/>
                <w:szCs w:val="18"/>
              </w:rPr>
              <w:t>pu</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00EA4BE9" w:rsidRPr="00BC7400">
              <w:rPr>
                <w:rFonts w:ascii="Century Gothic" w:eastAsia="Century Gothic" w:hAnsi="Century Gothic" w:cs="Century Gothic"/>
                <w:spacing w:val="-2"/>
                <w:sz w:val="18"/>
                <w:szCs w:val="18"/>
              </w:rPr>
              <w:t xml:space="preserve"> from t</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ll.</w:t>
            </w:r>
          </w:p>
        </w:tc>
      </w:tr>
      <w:tr w:rsidR="00301845" w:rsidRPr="00BC7400" w14:paraId="52F099C5" w14:textId="77777777">
        <w:trPr>
          <w:trHeight w:hRule="exact" w:val="731"/>
        </w:trPr>
        <w:tc>
          <w:tcPr>
            <w:tcW w:w="2867" w:type="dxa"/>
            <w:tcBorders>
              <w:top w:val="single" w:sz="5" w:space="0" w:color="000000"/>
              <w:left w:val="single" w:sz="5" w:space="0" w:color="000000"/>
              <w:bottom w:val="single" w:sz="5" w:space="0" w:color="000000"/>
              <w:right w:val="single" w:sz="5" w:space="0" w:color="000000"/>
            </w:tcBorders>
          </w:tcPr>
          <w:p w14:paraId="0A90A1D6"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Intact Ferrets</w:t>
            </w:r>
          </w:p>
        </w:tc>
        <w:tc>
          <w:tcPr>
            <w:tcW w:w="8164" w:type="dxa"/>
            <w:tcBorders>
              <w:top w:val="single" w:sz="5" w:space="0" w:color="000000"/>
              <w:left w:val="single" w:sz="5" w:space="0" w:color="000000"/>
              <w:bottom w:val="single" w:sz="5" w:space="0" w:color="000000"/>
              <w:right w:val="single" w:sz="5" w:space="0" w:color="000000"/>
            </w:tcBorders>
          </w:tcPr>
          <w:p w14:paraId="699D4F1A" w14:textId="2B7B38A8" w:rsidR="00301845" w:rsidRPr="00BC7400" w:rsidRDefault="00062F5C" w:rsidP="00B71FEE">
            <w:pPr>
              <w:pStyle w:val="TableParagraph"/>
              <w:spacing w:before="30"/>
              <w:ind w:left="108" w:right="228"/>
              <w:jc w:val="both"/>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stu</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ser</w:t>
            </w:r>
            <w:r w:rsidRPr="00BC7400">
              <w:rPr>
                <w:rFonts w:ascii="Century Gothic" w:eastAsia="Century Gothic" w:hAnsi="Century Gothic" w:cs="Century Gothic"/>
                <w:spacing w:val="1"/>
                <w:sz w:val="18"/>
                <w:szCs w:val="18"/>
              </w:rPr>
              <w:t>vi</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1"/>
                <w:sz w:val="18"/>
                <w:szCs w:val="18"/>
              </w:rPr>
              <w:t xml:space="preserve"> ha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pr</w:t>
            </w:r>
            <w:r w:rsidRPr="00BC7400">
              <w:rPr>
                <w:rFonts w:ascii="Century Gothic" w:eastAsia="Century Gothic" w:hAnsi="Century Gothic" w:cs="Century Gothic"/>
                <w:sz w:val="18"/>
                <w:szCs w:val="18"/>
              </w:rPr>
              <w:t>eg</w:t>
            </w:r>
            <w:r w:rsidRPr="00BC7400">
              <w:rPr>
                <w:rFonts w:ascii="Century Gothic" w:eastAsia="Century Gothic" w:hAnsi="Century Gothic" w:cs="Century Gothic"/>
                <w:spacing w:val="-1"/>
                <w:sz w:val="18"/>
                <w:szCs w:val="18"/>
              </w:rPr>
              <w:t>na</w:t>
            </w:r>
            <w:r w:rsidRPr="00BC7400">
              <w:rPr>
                <w:rFonts w:ascii="Century Gothic" w:eastAsia="Century Gothic" w:hAnsi="Century Gothic" w:cs="Century Gothic"/>
                <w:sz w:val="18"/>
                <w:szCs w:val="18"/>
              </w:rPr>
              <w:t>nt</w:t>
            </w:r>
            <w:r w:rsidRPr="00BC7400">
              <w:rPr>
                <w:rFonts w:ascii="Century Gothic" w:eastAsia="Century Gothic" w:hAnsi="Century Gothic" w:cs="Century Gothic"/>
                <w:spacing w:val="-1"/>
                <w:sz w:val="18"/>
                <w:szCs w:val="18"/>
              </w:rPr>
              <w:t xml:space="preserve"> </w:t>
            </w:r>
            <w:proofErr w:type="spellStart"/>
            <w:r w:rsidRPr="00BC7400">
              <w:rPr>
                <w:rFonts w:ascii="Century Gothic" w:eastAsia="Century Gothic" w:hAnsi="Century Gothic" w:cs="Century Gothic"/>
                <w:spacing w:val="-1"/>
                <w:sz w:val="18"/>
                <w:szCs w:val="18"/>
              </w:rPr>
              <w:t>j</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w:t>
            </w:r>
            <w:proofErr w:type="spellEnd"/>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nurs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w:t>
            </w:r>
            <w:proofErr w:type="spellStart"/>
            <w:r w:rsidRPr="00BC7400">
              <w:rPr>
                <w:rFonts w:ascii="Century Gothic" w:eastAsia="Century Gothic" w:hAnsi="Century Gothic" w:cs="Century Gothic"/>
                <w:spacing w:val="-1"/>
                <w:sz w:val="18"/>
                <w:szCs w:val="18"/>
              </w:rPr>
              <w:t>j</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w:t>
            </w:r>
            <w:proofErr w:type="spellEnd"/>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proofErr w:type="spellStart"/>
            <w:r w:rsidRPr="00BC7400">
              <w:rPr>
                <w:rFonts w:ascii="Century Gothic" w:eastAsia="Century Gothic" w:hAnsi="Century Gothic" w:cs="Century Gothic"/>
                <w:spacing w:val="-1"/>
                <w:sz w:val="18"/>
                <w:szCs w:val="18"/>
              </w:rPr>
              <w:t>j</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s</w:t>
            </w:r>
            <w:proofErr w:type="spellEnd"/>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that ha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bee</w:t>
            </w:r>
            <w:r w:rsidRPr="00BC7400">
              <w:rPr>
                <w:rFonts w:ascii="Century Gothic" w:eastAsia="Century Gothic" w:hAnsi="Century Gothic" w:cs="Century Gothic"/>
                <w:sz w:val="18"/>
                <w:szCs w:val="18"/>
              </w:rPr>
              <w:t xml:space="preserve">n </w:t>
            </w:r>
            <w:proofErr w:type="spellStart"/>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se</w:t>
            </w:r>
            <w:r w:rsidRPr="00BC7400">
              <w:rPr>
                <w:rFonts w:ascii="Century Gothic" w:eastAsia="Century Gothic" w:hAnsi="Century Gothic" w:cs="Century Gothic"/>
                <w:sz w:val="18"/>
                <w:szCs w:val="18"/>
              </w:rPr>
              <w:t>d</w:t>
            </w:r>
            <w:proofErr w:type="spellEnd"/>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6237E8">
              <w:rPr>
                <w:rFonts w:ascii="Century Gothic" w:eastAsia="Century Gothic" w:hAnsi="Century Gothic" w:cs="Century Gothic"/>
                <w:spacing w:val="-1"/>
                <w:sz w:val="18"/>
                <w:szCs w:val="18"/>
              </w:rPr>
              <w:t>n</w:t>
            </w:r>
            <w:r w:rsidRPr="006237E8">
              <w:rPr>
                <w:rFonts w:ascii="Century Gothic" w:eastAsia="Century Gothic" w:hAnsi="Century Gothic" w:cs="Century Gothic"/>
                <w:sz w:val="18"/>
                <w:szCs w:val="18"/>
              </w:rPr>
              <w:t>o</w:t>
            </w:r>
            <w:r w:rsidRPr="00BC7400">
              <w:rPr>
                <w:rFonts w:ascii="Century Gothic" w:eastAsia="Century Gothic" w:hAnsi="Century Gothic" w:cs="Century Gothic"/>
                <w:sz w:val="18"/>
                <w:szCs w:val="18"/>
              </w:rPr>
              <w:t xml:space="preserve"> </w:t>
            </w:r>
            <w:proofErr w:type="spellStart"/>
            <w:r w:rsidRPr="00BC7400">
              <w:rPr>
                <w:rFonts w:ascii="Century Gothic" w:eastAsia="Century Gothic" w:hAnsi="Century Gothic" w:cs="Century Gothic"/>
                <w:spacing w:val="-1"/>
                <w:sz w:val="18"/>
                <w:szCs w:val="18"/>
              </w:rPr>
              <w:t>j</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s</w:t>
            </w:r>
            <w:proofErr w:type="spellEnd"/>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hea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z w:val="18"/>
                <w:szCs w:val="18"/>
              </w:rPr>
              <w:t>y be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 xml:space="preserve"> co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ete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gs.</w:t>
            </w:r>
          </w:p>
        </w:tc>
      </w:tr>
      <w:tr w:rsidR="00301845" w:rsidRPr="00BC7400" w14:paraId="35B5EED1" w14:textId="77777777">
        <w:trPr>
          <w:trHeight w:hRule="exact" w:val="2274"/>
        </w:trPr>
        <w:tc>
          <w:tcPr>
            <w:tcW w:w="2867" w:type="dxa"/>
            <w:tcBorders>
              <w:top w:val="single" w:sz="5" w:space="0" w:color="000000"/>
              <w:left w:val="single" w:sz="5" w:space="0" w:color="000000"/>
              <w:bottom w:val="single" w:sz="5" w:space="0" w:color="000000"/>
              <w:right w:val="single" w:sz="5" w:space="0" w:color="000000"/>
            </w:tcBorders>
          </w:tcPr>
          <w:p w14:paraId="73480809"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Carriers</w:t>
            </w:r>
          </w:p>
        </w:tc>
        <w:tc>
          <w:tcPr>
            <w:tcW w:w="8164" w:type="dxa"/>
            <w:tcBorders>
              <w:top w:val="single" w:sz="5" w:space="0" w:color="000000"/>
              <w:left w:val="single" w:sz="5" w:space="0" w:color="000000"/>
              <w:bottom w:val="single" w:sz="5" w:space="0" w:color="000000"/>
              <w:right w:val="single" w:sz="5" w:space="0" w:color="000000"/>
            </w:tcBorders>
          </w:tcPr>
          <w:p w14:paraId="2D692992" w14:textId="77777777" w:rsidR="00301845" w:rsidRPr="00BC7400" w:rsidRDefault="00062F5C" w:rsidP="00BC7400">
            <w:pPr>
              <w:pStyle w:val="TableParagraph"/>
              <w:spacing w:before="29"/>
              <w:ind w:left="108" w:right="145"/>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s a </w:t>
            </w:r>
            <w:r w:rsidRPr="00BC7400">
              <w:rPr>
                <w:rFonts w:ascii="Century Gothic" w:eastAsia="Century Gothic" w:hAnsi="Century Gothic" w:cs="Century Gothic"/>
                <w:spacing w:val="-1"/>
                <w:sz w:val="18"/>
                <w:szCs w:val="18"/>
              </w:rPr>
              <w:t>car</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sh</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w</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entr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z w:val="18"/>
                <w:szCs w:val="18"/>
              </w:rPr>
              <w:t>ou</w:t>
            </w:r>
            <w:r w:rsidRPr="00BC7400">
              <w:rPr>
                <w:rFonts w:ascii="Century Gothic" w:eastAsia="Century Gothic" w:hAnsi="Century Gothic" w:cs="Century Gothic"/>
                <w:spacing w:val="-1"/>
                <w:sz w:val="18"/>
                <w:szCs w:val="18"/>
              </w:rPr>
              <w:t>gh</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gnate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drop</w:t>
            </w:r>
            <w:r w:rsidRPr="00BC7400">
              <w:rPr>
                <w:rFonts w:ascii="Century Gothic" w:eastAsia="Century Gothic" w:hAnsi="Century Gothic" w:cs="Century Gothic"/>
                <w:spacing w:val="1"/>
                <w:sz w:val="18"/>
                <w:szCs w:val="18"/>
              </w:rPr>
              <w:t>-</w:t>
            </w:r>
            <w:r w:rsidRPr="00BC7400">
              <w:rPr>
                <w:rFonts w:ascii="Century Gothic" w:eastAsia="Century Gothic" w:hAnsi="Century Gothic" w:cs="Century Gothic"/>
                <w:spacing w:val="-1"/>
                <w:sz w:val="18"/>
                <w:szCs w:val="18"/>
              </w:rPr>
              <w:t>of</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 xml:space="preserve">area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appro</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 j</w:t>
            </w:r>
            <w:r w:rsidRPr="00BC7400">
              <w:rPr>
                <w:rFonts w:ascii="Century Gothic" w:eastAsia="Century Gothic" w:hAnsi="Century Gothic" w:cs="Century Gothic"/>
                <w:spacing w:val="-1"/>
                <w:sz w:val="18"/>
                <w:szCs w:val="18"/>
              </w:rPr>
              <w:t>udg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carr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amm</w:t>
            </w:r>
            <w:r w:rsidRPr="00BC7400">
              <w:rPr>
                <w:rFonts w:ascii="Century Gothic" w:eastAsia="Century Gothic" w:hAnsi="Century Gothic" w:cs="Century Gothic"/>
                <w:spacing w:val="-1"/>
                <w:sz w:val="18"/>
                <w:szCs w:val="18"/>
              </w:rPr>
              <w:t>ock</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sa</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k</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foo</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wate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rr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pacing w:val="-1"/>
                <w:sz w:val="18"/>
                <w:szCs w:val="18"/>
              </w:rPr>
              <w:t>we</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1"/>
                <w:sz w:val="18"/>
                <w:szCs w:val="18"/>
              </w:rPr>
              <w:t>ecure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tte</w:t>
            </w:r>
            <w:r w:rsidRPr="00BC7400">
              <w:rPr>
                <w:rFonts w:ascii="Century Gothic" w:eastAsia="Century Gothic" w:hAnsi="Century Gothic" w:cs="Century Gothic"/>
                <w:sz w:val="18"/>
                <w:szCs w:val="18"/>
              </w:rPr>
              <w:t>r b</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pacing w:val="1"/>
                <w:sz w:val="18"/>
                <w:szCs w:val="18"/>
              </w:rPr>
              <w:t>x</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a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ank</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ke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nel </w:t>
            </w:r>
            <w:r w:rsidRPr="00BC7400">
              <w:rPr>
                <w:rFonts w:ascii="Century Gothic" w:eastAsia="Century Gothic" w:hAnsi="Century Gothic" w:cs="Century Gothic"/>
                <w:sz w:val="18"/>
                <w:szCs w:val="18"/>
              </w:rPr>
              <w:t xml:space="preserve">is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xp</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c</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NN</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z w:val="18"/>
                <w:szCs w:val="18"/>
              </w:rPr>
              <w:t>LS</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5"/>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LL BE P</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Z</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p>
          <w:p w14:paraId="366C99E2" w14:textId="77777777" w:rsidR="00301845" w:rsidRPr="00BC7400" w:rsidRDefault="00301845" w:rsidP="00BC7400">
            <w:pPr>
              <w:pStyle w:val="TableParagraph"/>
              <w:spacing w:before="6"/>
              <w:rPr>
                <w:rFonts w:ascii="Century Gothic" w:hAnsi="Century Gothic"/>
                <w:sz w:val="18"/>
                <w:szCs w:val="18"/>
              </w:rPr>
            </w:pPr>
          </w:p>
          <w:p w14:paraId="7F5856C1" w14:textId="77777777" w:rsidR="00301845" w:rsidRPr="00BC7400" w:rsidRDefault="00062F5C" w:rsidP="00BC7400">
            <w:pPr>
              <w:pStyle w:val="TableParagraph"/>
              <w:ind w:left="108" w:right="544"/>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Reco</w:t>
            </w:r>
            <w:r w:rsidRPr="00BC7400">
              <w:rPr>
                <w:rFonts w:ascii="Century Gothic" w:eastAsia="Century Gothic" w:hAnsi="Century Gothic" w:cs="Century Gothic"/>
                <w:sz w:val="18"/>
                <w:szCs w:val="18"/>
              </w:rPr>
              <w:t>mm</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carr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ude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en</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z w:val="18"/>
                <w:szCs w:val="18"/>
              </w:rPr>
              <w:t xml:space="preserve">b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1"/>
                <w:sz w:val="18"/>
                <w:szCs w:val="18"/>
              </w:rPr>
              <w:t>ed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23</w:t>
            </w:r>
            <w:r w:rsidRPr="00BC7400">
              <w:rPr>
                <w:rFonts w:ascii="Century Gothic" w:eastAsia="Century Gothic" w:hAnsi="Century Gothic" w:cs="Century Gothic"/>
                <w:sz w:val="18"/>
                <w:szCs w:val="18"/>
              </w:rPr>
              <w:t xml:space="preserve">" L x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4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2</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5"/>
                <w:sz w:val="18"/>
                <w:szCs w:val="18"/>
              </w:rPr>
              <w:t xml:space="preserve"> </w:t>
            </w:r>
            <w:r w:rsidRPr="00BC7400">
              <w:rPr>
                <w:rFonts w:ascii="Century Gothic" w:eastAsia="Century Gothic" w:hAnsi="Century Gothic" w:cs="Century Gothic"/>
                <w:sz w:val="18"/>
                <w:szCs w:val="18"/>
              </w:rPr>
              <w:t xml:space="preserve">x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1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2</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H), Pe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Es</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or</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2</w:t>
            </w:r>
            <w:r w:rsidRPr="00BC7400">
              <w:rPr>
                <w:rFonts w:ascii="Century Gothic" w:eastAsia="Century Gothic" w:hAnsi="Century Gothic" w:cs="Century Gothic"/>
                <w:spacing w:val="-1"/>
                <w:sz w:val="18"/>
                <w:szCs w:val="18"/>
              </w:rPr>
              <w:t>3</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L x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4 </w:t>
            </w:r>
            <w:r w:rsidRPr="00BC7400">
              <w:rPr>
                <w:rFonts w:ascii="Century Gothic" w:eastAsia="Century Gothic" w:hAnsi="Century Gothic" w:cs="Century Gothic"/>
                <w:spacing w:val="-2"/>
                <w:sz w:val="18"/>
                <w:szCs w:val="18"/>
              </w:rPr>
              <w:t>1</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2</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x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1 </w:t>
            </w:r>
            <w:r w:rsidRPr="00BC7400">
              <w:rPr>
                <w:rFonts w:ascii="Century Gothic" w:eastAsia="Century Gothic" w:hAnsi="Century Gothic" w:cs="Century Gothic"/>
                <w:spacing w:val="-1"/>
                <w:sz w:val="18"/>
                <w:szCs w:val="18"/>
              </w:rPr>
              <w:t>1/2</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3"/>
                <w:sz w:val="18"/>
                <w:szCs w:val="18"/>
              </w:rPr>
              <w:t>n</w:t>
            </w:r>
            <w:r w:rsidRPr="00BC7400">
              <w:rPr>
                <w:rFonts w:ascii="Century Gothic" w:eastAsia="Century Gothic" w:hAnsi="Century Gothic" w:cs="Century Gothic"/>
                <w:sz w:val="18"/>
                <w:szCs w:val="18"/>
              </w:rPr>
              <w:t xml:space="preserve">d </w:t>
            </w:r>
            <w:proofErr w:type="spellStart"/>
            <w:r w:rsidRPr="00BC7400">
              <w:rPr>
                <w:rFonts w:ascii="Century Gothic" w:eastAsia="Century Gothic" w:hAnsi="Century Gothic" w:cs="Century Gothic"/>
                <w:spacing w:val="-1"/>
                <w:sz w:val="18"/>
                <w:szCs w:val="18"/>
              </w:rPr>
              <w:t>Var</w:t>
            </w:r>
            <w:r w:rsidRPr="00BC7400">
              <w:rPr>
                <w:rFonts w:ascii="Century Gothic" w:eastAsia="Century Gothic" w:hAnsi="Century Gothic" w:cs="Century Gothic"/>
                <w:spacing w:val="1"/>
                <w:sz w:val="18"/>
                <w:szCs w:val="18"/>
              </w:rPr>
              <w:t>i</w:t>
            </w:r>
            <w:proofErr w:type="spellEnd"/>
            <w:r w:rsidRPr="00BC7400">
              <w:rPr>
                <w:rFonts w:ascii="Century Gothic" w:eastAsia="Century Gothic" w:hAnsi="Century Gothic" w:cs="Century Gothic"/>
                <w:spacing w:val="-1"/>
                <w:sz w:val="18"/>
                <w:szCs w:val="18"/>
              </w:rPr>
              <w:t>-Kenne</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Smal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3"/>
                <w:sz w:val="18"/>
                <w:szCs w:val="18"/>
              </w:rPr>
              <w:t>(</w:t>
            </w:r>
            <w:r w:rsidRPr="00BC7400">
              <w:rPr>
                <w:rFonts w:ascii="Century Gothic" w:eastAsia="Century Gothic" w:hAnsi="Century Gothic" w:cs="Century Gothic"/>
                <w:spacing w:val="-1"/>
                <w:sz w:val="18"/>
                <w:szCs w:val="18"/>
              </w:rPr>
              <w:t>21</w:t>
            </w:r>
            <w:r w:rsidRPr="00BC7400">
              <w:rPr>
                <w:rFonts w:ascii="Century Gothic" w:eastAsia="Century Gothic" w:hAnsi="Century Gothic" w:cs="Century Gothic"/>
                <w:sz w:val="18"/>
                <w:szCs w:val="18"/>
              </w:rPr>
              <w:t>" 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x </w:t>
            </w:r>
            <w:r w:rsidRPr="00BC7400">
              <w:rPr>
                <w:rFonts w:ascii="Century Gothic" w:eastAsia="Century Gothic" w:hAnsi="Century Gothic" w:cs="Century Gothic"/>
                <w:spacing w:val="-1"/>
                <w:sz w:val="18"/>
                <w:szCs w:val="18"/>
              </w:rPr>
              <w:t>16</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5"/>
                <w:sz w:val="18"/>
                <w:szCs w:val="18"/>
              </w:rPr>
              <w:t xml:space="preserve"> </w:t>
            </w:r>
            <w:r w:rsidRPr="00BC7400">
              <w:rPr>
                <w:rFonts w:ascii="Century Gothic" w:eastAsia="Century Gothic" w:hAnsi="Century Gothic" w:cs="Century Gothic"/>
                <w:sz w:val="18"/>
                <w:szCs w:val="18"/>
              </w:rPr>
              <w:t xml:space="preserve">x </w:t>
            </w:r>
            <w:r w:rsidRPr="00BC7400">
              <w:rPr>
                <w:rFonts w:ascii="Century Gothic" w:eastAsia="Century Gothic" w:hAnsi="Century Gothic" w:cs="Century Gothic"/>
                <w:spacing w:val="-1"/>
                <w:sz w:val="18"/>
                <w:szCs w:val="18"/>
              </w:rPr>
              <w:t>15</w:t>
            </w:r>
            <w:r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H.)</w:t>
            </w:r>
          </w:p>
          <w:p w14:paraId="7B051A47" w14:textId="77777777" w:rsidR="00301845" w:rsidRPr="00BC7400" w:rsidRDefault="00301845" w:rsidP="00BC7400">
            <w:pPr>
              <w:pStyle w:val="TableParagraph"/>
              <w:spacing w:before="17"/>
              <w:rPr>
                <w:rFonts w:ascii="Century Gothic" w:hAnsi="Century Gothic"/>
                <w:sz w:val="18"/>
                <w:szCs w:val="18"/>
              </w:rPr>
            </w:pPr>
          </w:p>
          <w:p w14:paraId="0DCE12DA" w14:textId="77777777" w:rsidR="00301845" w:rsidRPr="00BC7400" w:rsidRDefault="00062F5C" w:rsidP="00BC7400">
            <w:pPr>
              <w:pStyle w:val="TableParagraph"/>
              <w:ind w:left="108"/>
              <w:rPr>
                <w:rFonts w:ascii="Century Gothic" w:eastAsia="Century Gothic" w:hAnsi="Century Gothic" w:cs="Century Gothic"/>
                <w:sz w:val="18"/>
                <w:szCs w:val="18"/>
              </w:rPr>
            </w:pP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pec</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o</w:t>
            </w:r>
            <w:r w:rsidRPr="00BC7400">
              <w:rPr>
                <w:rFonts w:ascii="Century Gothic" w:eastAsia="Century Gothic" w:hAnsi="Century Gothic" w:cs="Century Gothic"/>
                <w:spacing w:val="-1"/>
                <w:sz w:val="18"/>
                <w:szCs w:val="18"/>
              </w:rPr>
              <w:t>pt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br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ngin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ferret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j</w:t>
            </w:r>
            <w:r w:rsidRPr="00BC7400">
              <w:rPr>
                <w:rFonts w:ascii="Century Gothic" w:eastAsia="Century Gothic" w:hAnsi="Century Gothic" w:cs="Century Gothic"/>
                <w:spacing w:val="-1"/>
                <w:sz w:val="18"/>
                <w:szCs w:val="18"/>
              </w:rPr>
              <w:t>udg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st</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carr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or b</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w:t>
            </w:r>
          </w:p>
        </w:tc>
      </w:tr>
      <w:tr w:rsidR="00301845" w:rsidRPr="00BC7400" w14:paraId="64B6D796" w14:textId="77777777">
        <w:trPr>
          <w:trHeight w:hRule="exact" w:val="289"/>
        </w:trPr>
        <w:tc>
          <w:tcPr>
            <w:tcW w:w="2867" w:type="dxa"/>
            <w:tcBorders>
              <w:top w:val="single" w:sz="5" w:space="0" w:color="000000"/>
              <w:left w:val="single" w:sz="5" w:space="0" w:color="000000"/>
              <w:bottom w:val="single" w:sz="5" w:space="0" w:color="000000"/>
              <w:right w:val="single" w:sz="5" w:space="0" w:color="000000"/>
            </w:tcBorders>
          </w:tcPr>
          <w:p w14:paraId="1F97958E"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Playpens</w:t>
            </w:r>
          </w:p>
        </w:tc>
        <w:tc>
          <w:tcPr>
            <w:tcW w:w="8164" w:type="dxa"/>
            <w:tcBorders>
              <w:top w:val="single" w:sz="5" w:space="0" w:color="000000"/>
              <w:left w:val="single" w:sz="5" w:space="0" w:color="000000"/>
              <w:bottom w:val="single" w:sz="5" w:space="0" w:color="000000"/>
              <w:right w:val="single" w:sz="5" w:space="0" w:color="000000"/>
            </w:tcBorders>
          </w:tcPr>
          <w:p w14:paraId="155122F5" w14:textId="77777777" w:rsidR="00301845" w:rsidRPr="00BC7400" w:rsidRDefault="00062F5C" w:rsidP="00BC7400">
            <w:pPr>
              <w:pStyle w:val="TableParagraph"/>
              <w:spacing w:before="30"/>
              <w:ind w:left="108"/>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Due to limited space, playpens are not allowed in the common area</w:t>
            </w:r>
            <w:r w:rsidRPr="00BC7400">
              <w:rPr>
                <w:rFonts w:ascii="Century Gothic" w:eastAsia="Century Gothic" w:hAnsi="Century Gothic" w:cs="Century Gothic"/>
                <w:b/>
                <w:bCs/>
                <w:spacing w:val="-1"/>
                <w:sz w:val="18"/>
                <w:szCs w:val="18"/>
              </w:rPr>
              <w:t>s</w:t>
            </w:r>
            <w:r w:rsidRPr="00BC7400">
              <w:rPr>
                <w:rFonts w:ascii="Century Gothic" w:eastAsia="Century Gothic" w:hAnsi="Century Gothic" w:cs="Century Gothic"/>
                <w:sz w:val="18"/>
                <w:szCs w:val="18"/>
              </w:rPr>
              <w:t>.</w:t>
            </w:r>
          </w:p>
        </w:tc>
      </w:tr>
      <w:tr w:rsidR="00301845" w:rsidRPr="00BC7400" w14:paraId="15A40DB6" w14:textId="77777777">
        <w:trPr>
          <w:trHeight w:hRule="exact" w:val="288"/>
        </w:trPr>
        <w:tc>
          <w:tcPr>
            <w:tcW w:w="2867" w:type="dxa"/>
            <w:tcBorders>
              <w:top w:val="single" w:sz="5" w:space="0" w:color="000000"/>
              <w:left w:val="single" w:sz="5" w:space="0" w:color="000000"/>
              <w:bottom w:val="single" w:sz="5" w:space="0" w:color="000000"/>
              <w:right w:val="single" w:sz="5" w:space="0" w:color="000000"/>
            </w:tcBorders>
          </w:tcPr>
          <w:p w14:paraId="55797360"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Handlers</w:t>
            </w:r>
          </w:p>
        </w:tc>
        <w:tc>
          <w:tcPr>
            <w:tcW w:w="8164" w:type="dxa"/>
            <w:tcBorders>
              <w:top w:val="single" w:sz="5" w:space="0" w:color="000000"/>
              <w:left w:val="single" w:sz="5" w:space="0" w:color="000000"/>
              <w:bottom w:val="single" w:sz="5" w:space="0" w:color="000000"/>
              <w:right w:val="single" w:sz="5" w:space="0" w:color="000000"/>
            </w:tcBorders>
          </w:tcPr>
          <w:p w14:paraId="2F4C1A92" w14:textId="77777777" w:rsidR="00301845" w:rsidRPr="00BC7400" w:rsidRDefault="00062F5C" w:rsidP="00BC7400">
            <w:pPr>
              <w:pStyle w:val="TableParagraph"/>
              <w:spacing w:before="29"/>
              <w:ind w:left="108"/>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pro</w:t>
            </w:r>
            <w:r w:rsidRPr="00BC7400">
              <w:rPr>
                <w:rFonts w:ascii="Century Gothic" w:eastAsia="Century Gothic" w:hAnsi="Century Gothic" w:cs="Century Gothic"/>
                <w:spacing w:val="1"/>
                <w:sz w:val="18"/>
                <w:szCs w:val="18"/>
              </w:rPr>
              <w:t>vi</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enou</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nd</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respe</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ng</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y m</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p>
        </w:tc>
      </w:tr>
      <w:tr w:rsidR="00301845" w:rsidRPr="00BC7400" w14:paraId="32E28FA5" w14:textId="77777777">
        <w:trPr>
          <w:trHeight w:hRule="exact" w:val="952"/>
        </w:trPr>
        <w:tc>
          <w:tcPr>
            <w:tcW w:w="2867" w:type="dxa"/>
            <w:tcBorders>
              <w:top w:val="single" w:sz="5" w:space="0" w:color="000000"/>
              <w:left w:val="single" w:sz="5" w:space="0" w:color="000000"/>
              <w:bottom w:val="single" w:sz="5" w:space="0" w:color="000000"/>
              <w:right w:val="single" w:sz="5" w:space="0" w:color="000000"/>
            </w:tcBorders>
          </w:tcPr>
          <w:p w14:paraId="51AEBB35" w14:textId="77777777" w:rsidR="00301845" w:rsidRPr="00BC7400" w:rsidRDefault="00062F5C" w:rsidP="00BC7400">
            <w:pPr>
              <w:pStyle w:val="TableParagraph"/>
              <w:spacing w:before="30"/>
              <w:ind w:left="109" w:right="1802"/>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Check-in / Show Time</w:t>
            </w:r>
          </w:p>
        </w:tc>
        <w:tc>
          <w:tcPr>
            <w:tcW w:w="8164" w:type="dxa"/>
            <w:tcBorders>
              <w:top w:val="single" w:sz="5" w:space="0" w:color="000000"/>
              <w:left w:val="single" w:sz="5" w:space="0" w:color="000000"/>
              <w:bottom w:val="single" w:sz="5" w:space="0" w:color="000000"/>
              <w:right w:val="single" w:sz="5" w:space="0" w:color="000000"/>
            </w:tcBorders>
          </w:tcPr>
          <w:p w14:paraId="3750D405" w14:textId="77777777" w:rsidR="00301845" w:rsidRPr="00BC7400" w:rsidRDefault="00062F5C" w:rsidP="00BC7400">
            <w:pPr>
              <w:pStyle w:val="TableParagraph"/>
              <w:spacing w:before="30"/>
              <w:ind w:left="108" w:right="151"/>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 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 xml:space="preserve">t be </w:t>
            </w:r>
            <w:r w:rsidRPr="00BC7400">
              <w:rPr>
                <w:rFonts w:ascii="Century Gothic" w:eastAsia="Century Gothic" w:hAnsi="Century Gothic" w:cs="Century Gothic"/>
                <w:spacing w:val="-1"/>
                <w:sz w:val="18"/>
                <w:szCs w:val="18"/>
              </w:rPr>
              <w:t>chec</w:t>
            </w:r>
            <w:r w:rsidRPr="00BC7400">
              <w:rPr>
                <w:rFonts w:ascii="Century Gothic" w:eastAsia="Century Gothic" w:hAnsi="Century Gothic" w:cs="Century Gothic"/>
                <w:sz w:val="18"/>
                <w:szCs w:val="18"/>
              </w:rPr>
              <w:t>k</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3"/>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 en</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bet</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 xml:space="preserve">een </w:t>
            </w:r>
            <w:r w:rsidRPr="00BC7400">
              <w:rPr>
                <w:rFonts w:ascii="Century Gothic" w:eastAsia="Century Gothic" w:hAnsi="Century Gothic" w:cs="Century Gothic"/>
                <w:spacing w:val="1"/>
                <w:sz w:val="18"/>
                <w:szCs w:val="18"/>
              </w:rPr>
              <w:t>7</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3</w:t>
            </w:r>
            <w:r w:rsidRPr="00BC7400">
              <w:rPr>
                <w:rFonts w:ascii="Century Gothic" w:eastAsia="Century Gothic" w:hAnsi="Century Gothic" w:cs="Century Gothic"/>
                <w:sz w:val="18"/>
                <w:szCs w:val="18"/>
              </w:rPr>
              <w:t>0</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9</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0</w:t>
            </w:r>
            <w:r w:rsidRPr="00BC7400">
              <w:rPr>
                <w:rFonts w:ascii="Century Gothic" w:eastAsia="Century Gothic" w:hAnsi="Century Gothic" w:cs="Century Gothic"/>
                <w:sz w:val="18"/>
                <w:szCs w:val="18"/>
              </w:rPr>
              <w:t xml:space="preserve">0 </w:t>
            </w:r>
            <w:r w:rsidRPr="00BC7400">
              <w:rPr>
                <w:rFonts w:ascii="Century Gothic" w:eastAsia="Century Gothic" w:hAnsi="Century Gothic" w:cs="Century Gothic"/>
                <w:spacing w:val="1"/>
                <w:sz w:val="18"/>
                <w:szCs w:val="18"/>
              </w:rPr>
              <w:t>AM</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highlight w:val="yellow"/>
              </w:rPr>
              <w:t>Ferr</w:t>
            </w:r>
            <w:r w:rsidRPr="00BC7400">
              <w:rPr>
                <w:rFonts w:ascii="Century Gothic" w:eastAsia="Century Gothic" w:hAnsi="Century Gothic" w:cs="Century Gothic"/>
                <w:sz w:val="18"/>
                <w:szCs w:val="18"/>
                <w:highlight w:val="yellow"/>
              </w:rPr>
              <w:t>e</w:t>
            </w:r>
            <w:r w:rsidRPr="00BC7400">
              <w:rPr>
                <w:rFonts w:ascii="Century Gothic" w:eastAsia="Century Gothic" w:hAnsi="Century Gothic" w:cs="Century Gothic"/>
                <w:spacing w:val="-1"/>
                <w:sz w:val="18"/>
                <w:szCs w:val="18"/>
                <w:highlight w:val="yellow"/>
              </w:rPr>
              <w:t>t</w:t>
            </w:r>
            <w:r w:rsidRPr="00BC7400">
              <w:rPr>
                <w:rFonts w:ascii="Century Gothic" w:eastAsia="Century Gothic" w:hAnsi="Century Gothic" w:cs="Century Gothic"/>
                <w:sz w:val="18"/>
                <w:szCs w:val="18"/>
                <w:highlight w:val="yellow"/>
              </w:rPr>
              <w:t xml:space="preserve">s </w:t>
            </w:r>
            <w:r w:rsidRPr="00BC7400">
              <w:rPr>
                <w:rFonts w:ascii="Century Gothic" w:eastAsia="Century Gothic" w:hAnsi="Century Gothic" w:cs="Century Gothic"/>
                <w:spacing w:val="-1"/>
                <w:sz w:val="18"/>
                <w:szCs w:val="18"/>
                <w:highlight w:val="yellow"/>
              </w:rPr>
              <w:t>n</w:t>
            </w:r>
            <w:r w:rsidRPr="00BC7400">
              <w:rPr>
                <w:rFonts w:ascii="Century Gothic" w:eastAsia="Century Gothic" w:hAnsi="Century Gothic" w:cs="Century Gothic"/>
                <w:sz w:val="18"/>
                <w:szCs w:val="18"/>
                <w:highlight w:val="yellow"/>
              </w:rPr>
              <w:t xml:space="preserve">ot </w:t>
            </w:r>
            <w:r w:rsidRPr="00BC7400">
              <w:rPr>
                <w:rFonts w:ascii="Century Gothic" w:eastAsia="Century Gothic" w:hAnsi="Century Gothic" w:cs="Century Gothic"/>
                <w:spacing w:val="-1"/>
                <w:sz w:val="18"/>
                <w:szCs w:val="18"/>
                <w:highlight w:val="yellow"/>
              </w:rPr>
              <w:t>chec</w:t>
            </w:r>
            <w:r w:rsidRPr="00BC7400">
              <w:rPr>
                <w:rFonts w:ascii="Century Gothic" w:eastAsia="Century Gothic" w:hAnsi="Century Gothic" w:cs="Century Gothic"/>
                <w:sz w:val="18"/>
                <w:szCs w:val="18"/>
                <w:highlight w:val="yellow"/>
              </w:rPr>
              <w:t>k</w:t>
            </w:r>
            <w:r w:rsidRPr="00BC7400">
              <w:rPr>
                <w:rFonts w:ascii="Century Gothic" w:eastAsia="Century Gothic" w:hAnsi="Century Gothic" w:cs="Century Gothic"/>
                <w:spacing w:val="-1"/>
                <w:sz w:val="18"/>
                <w:szCs w:val="18"/>
                <w:highlight w:val="yellow"/>
              </w:rPr>
              <w:t>e</w:t>
            </w:r>
            <w:r w:rsidRPr="00BC7400">
              <w:rPr>
                <w:rFonts w:ascii="Century Gothic" w:eastAsia="Century Gothic" w:hAnsi="Century Gothic" w:cs="Century Gothic"/>
                <w:sz w:val="18"/>
                <w:szCs w:val="18"/>
                <w:highlight w:val="yellow"/>
              </w:rPr>
              <w:t>d</w:t>
            </w:r>
            <w:r w:rsidRPr="00BC7400">
              <w:rPr>
                <w:rFonts w:ascii="Century Gothic" w:eastAsia="Century Gothic" w:hAnsi="Century Gothic" w:cs="Century Gothic"/>
                <w:spacing w:val="-1"/>
                <w:sz w:val="18"/>
                <w:szCs w:val="18"/>
                <w:highlight w:val="yellow"/>
              </w:rPr>
              <w:t xml:space="preserve"> </w:t>
            </w:r>
            <w:r w:rsidRPr="00BC7400">
              <w:rPr>
                <w:rFonts w:ascii="Century Gothic" w:eastAsia="Century Gothic" w:hAnsi="Century Gothic" w:cs="Century Gothic"/>
                <w:spacing w:val="2"/>
                <w:sz w:val="18"/>
                <w:szCs w:val="18"/>
                <w:highlight w:val="yellow"/>
              </w:rPr>
              <w:t>i</w:t>
            </w:r>
            <w:r w:rsidRPr="00BC7400">
              <w:rPr>
                <w:rFonts w:ascii="Century Gothic" w:eastAsia="Century Gothic" w:hAnsi="Century Gothic" w:cs="Century Gothic"/>
                <w:sz w:val="18"/>
                <w:szCs w:val="18"/>
                <w:highlight w:val="yellow"/>
              </w:rPr>
              <w:t xml:space="preserve">n </w:t>
            </w:r>
            <w:r w:rsidRPr="00BC7400">
              <w:rPr>
                <w:rFonts w:ascii="Century Gothic" w:eastAsia="Century Gothic" w:hAnsi="Century Gothic" w:cs="Century Gothic"/>
                <w:spacing w:val="-2"/>
                <w:sz w:val="18"/>
                <w:szCs w:val="18"/>
                <w:highlight w:val="yellow"/>
              </w:rPr>
              <w:t>b</w:t>
            </w:r>
            <w:r w:rsidRPr="00BC7400">
              <w:rPr>
                <w:rFonts w:ascii="Century Gothic" w:eastAsia="Century Gothic" w:hAnsi="Century Gothic" w:cs="Century Gothic"/>
                <w:sz w:val="18"/>
                <w:szCs w:val="18"/>
                <w:highlight w:val="yellow"/>
              </w:rPr>
              <w:t xml:space="preserve">y </w:t>
            </w:r>
            <w:r w:rsidRPr="00BC7400">
              <w:rPr>
                <w:rFonts w:ascii="Century Gothic" w:eastAsia="Century Gothic" w:hAnsi="Century Gothic" w:cs="Century Gothic"/>
                <w:spacing w:val="1"/>
                <w:sz w:val="18"/>
                <w:szCs w:val="18"/>
                <w:highlight w:val="yellow"/>
              </w:rPr>
              <w:t>9</w:t>
            </w:r>
            <w:r w:rsidRPr="00BC7400">
              <w:rPr>
                <w:rFonts w:ascii="Century Gothic" w:eastAsia="Century Gothic" w:hAnsi="Century Gothic" w:cs="Century Gothic"/>
                <w:spacing w:val="-2"/>
                <w:sz w:val="18"/>
                <w:szCs w:val="18"/>
                <w:highlight w:val="yellow"/>
              </w:rPr>
              <w:t>:</w:t>
            </w:r>
            <w:r w:rsidRPr="00BC7400">
              <w:rPr>
                <w:rFonts w:ascii="Century Gothic" w:eastAsia="Century Gothic" w:hAnsi="Century Gothic" w:cs="Century Gothic"/>
                <w:spacing w:val="-1"/>
                <w:sz w:val="18"/>
                <w:szCs w:val="18"/>
                <w:highlight w:val="yellow"/>
              </w:rPr>
              <w:t>0</w:t>
            </w:r>
            <w:r w:rsidRPr="00BC7400">
              <w:rPr>
                <w:rFonts w:ascii="Century Gothic" w:eastAsia="Century Gothic" w:hAnsi="Century Gothic" w:cs="Century Gothic"/>
                <w:sz w:val="18"/>
                <w:szCs w:val="18"/>
                <w:highlight w:val="yellow"/>
              </w:rPr>
              <w:t>0</w:t>
            </w:r>
            <w:r w:rsidRPr="00BC7400">
              <w:rPr>
                <w:rFonts w:ascii="Century Gothic" w:eastAsia="Century Gothic" w:hAnsi="Century Gothic" w:cs="Century Gothic"/>
                <w:spacing w:val="-1"/>
                <w:sz w:val="18"/>
                <w:szCs w:val="18"/>
                <w:highlight w:val="yellow"/>
              </w:rPr>
              <w:t xml:space="preserve"> </w:t>
            </w:r>
            <w:r w:rsidRPr="00BC7400">
              <w:rPr>
                <w:rFonts w:ascii="Century Gothic" w:eastAsia="Century Gothic" w:hAnsi="Century Gothic" w:cs="Century Gothic"/>
                <w:spacing w:val="1"/>
                <w:sz w:val="18"/>
                <w:szCs w:val="18"/>
                <w:highlight w:val="yellow"/>
              </w:rPr>
              <w:t>A</w:t>
            </w:r>
            <w:r w:rsidRPr="00BC7400">
              <w:rPr>
                <w:rFonts w:ascii="Century Gothic" w:eastAsia="Century Gothic" w:hAnsi="Century Gothic" w:cs="Century Gothic"/>
                <w:sz w:val="18"/>
                <w:szCs w:val="18"/>
                <w:highlight w:val="yellow"/>
              </w:rPr>
              <w:t>M m</w:t>
            </w:r>
            <w:r w:rsidRPr="00BC7400">
              <w:rPr>
                <w:rFonts w:ascii="Century Gothic" w:eastAsia="Century Gothic" w:hAnsi="Century Gothic" w:cs="Century Gothic"/>
                <w:spacing w:val="-1"/>
                <w:sz w:val="18"/>
                <w:szCs w:val="18"/>
                <w:highlight w:val="yellow"/>
              </w:rPr>
              <w:t>a</w:t>
            </w:r>
            <w:r w:rsidRPr="00BC7400">
              <w:rPr>
                <w:rFonts w:ascii="Century Gothic" w:eastAsia="Century Gothic" w:hAnsi="Century Gothic" w:cs="Century Gothic"/>
                <w:sz w:val="18"/>
                <w:szCs w:val="18"/>
                <w:highlight w:val="yellow"/>
              </w:rPr>
              <w:t xml:space="preserve">y </w:t>
            </w:r>
            <w:r w:rsidRPr="00BC7400">
              <w:rPr>
                <w:rFonts w:ascii="Century Gothic" w:eastAsia="Century Gothic" w:hAnsi="Century Gothic" w:cs="Century Gothic"/>
                <w:spacing w:val="-1"/>
                <w:sz w:val="18"/>
                <w:szCs w:val="18"/>
                <w:highlight w:val="yellow"/>
              </w:rPr>
              <w:t>b</w:t>
            </w:r>
            <w:r w:rsidRPr="00BC7400">
              <w:rPr>
                <w:rFonts w:ascii="Century Gothic" w:eastAsia="Century Gothic" w:hAnsi="Century Gothic" w:cs="Century Gothic"/>
                <w:sz w:val="18"/>
                <w:szCs w:val="18"/>
                <w:highlight w:val="yellow"/>
              </w:rPr>
              <w:t xml:space="preserve">e </w:t>
            </w:r>
            <w:r w:rsidRPr="00BC7400">
              <w:rPr>
                <w:rFonts w:ascii="Century Gothic" w:eastAsia="Century Gothic" w:hAnsi="Century Gothic" w:cs="Century Gothic"/>
                <w:spacing w:val="-1"/>
                <w:sz w:val="18"/>
                <w:szCs w:val="18"/>
                <w:highlight w:val="yellow"/>
              </w:rPr>
              <w:t>scr</w:t>
            </w:r>
            <w:r w:rsidRPr="00BC7400">
              <w:rPr>
                <w:rFonts w:ascii="Century Gothic" w:eastAsia="Century Gothic" w:hAnsi="Century Gothic" w:cs="Century Gothic"/>
                <w:sz w:val="18"/>
                <w:szCs w:val="18"/>
                <w:highlight w:val="yellow"/>
              </w:rPr>
              <w:t>a</w:t>
            </w:r>
            <w:r w:rsidRPr="00BC7400">
              <w:rPr>
                <w:rFonts w:ascii="Century Gothic" w:eastAsia="Century Gothic" w:hAnsi="Century Gothic" w:cs="Century Gothic"/>
                <w:spacing w:val="-1"/>
                <w:sz w:val="18"/>
                <w:szCs w:val="18"/>
                <w:highlight w:val="yellow"/>
              </w:rPr>
              <w:t>tc</w:t>
            </w:r>
            <w:r w:rsidRPr="00BC7400">
              <w:rPr>
                <w:rFonts w:ascii="Century Gothic" w:eastAsia="Century Gothic" w:hAnsi="Century Gothic" w:cs="Century Gothic"/>
                <w:sz w:val="18"/>
                <w:szCs w:val="18"/>
                <w:highlight w:val="yellow"/>
              </w:rPr>
              <w:t xml:space="preserve">hed </w:t>
            </w:r>
            <w:r w:rsidRPr="00BC7400">
              <w:rPr>
                <w:rFonts w:ascii="Century Gothic" w:eastAsia="Century Gothic" w:hAnsi="Century Gothic" w:cs="Century Gothic"/>
                <w:spacing w:val="-1"/>
                <w:sz w:val="18"/>
                <w:szCs w:val="18"/>
                <w:highlight w:val="yellow"/>
              </w:rPr>
              <w:t>fro</w:t>
            </w:r>
            <w:r w:rsidRPr="00BC7400">
              <w:rPr>
                <w:rFonts w:ascii="Century Gothic" w:eastAsia="Century Gothic" w:hAnsi="Century Gothic" w:cs="Century Gothic"/>
                <w:sz w:val="18"/>
                <w:szCs w:val="18"/>
                <w:highlight w:val="yellow"/>
              </w:rPr>
              <w:t xml:space="preserve">m </w:t>
            </w:r>
            <w:r w:rsidRPr="00BC7400">
              <w:rPr>
                <w:rFonts w:ascii="Century Gothic" w:eastAsia="Century Gothic" w:hAnsi="Century Gothic" w:cs="Century Gothic"/>
                <w:spacing w:val="-1"/>
                <w:sz w:val="18"/>
                <w:szCs w:val="18"/>
                <w:highlight w:val="yellow"/>
              </w:rPr>
              <w:t>th</w:t>
            </w:r>
            <w:r w:rsidRPr="00BC7400">
              <w:rPr>
                <w:rFonts w:ascii="Century Gothic" w:eastAsia="Century Gothic" w:hAnsi="Century Gothic" w:cs="Century Gothic"/>
                <w:sz w:val="18"/>
                <w:szCs w:val="18"/>
                <w:highlight w:val="yellow"/>
              </w:rPr>
              <w:t xml:space="preserve">e </w:t>
            </w:r>
            <w:r w:rsidRPr="00BC7400">
              <w:rPr>
                <w:rFonts w:ascii="Century Gothic" w:eastAsia="Century Gothic" w:hAnsi="Century Gothic" w:cs="Century Gothic"/>
                <w:spacing w:val="-1"/>
                <w:sz w:val="18"/>
                <w:szCs w:val="18"/>
                <w:highlight w:val="yellow"/>
              </w:rPr>
              <w:t>s</w:t>
            </w:r>
            <w:r w:rsidRPr="00BC7400">
              <w:rPr>
                <w:rFonts w:ascii="Century Gothic" w:eastAsia="Century Gothic" w:hAnsi="Century Gothic" w:cs="Century Gothic"/>
                <w:sz w:val="18"/>
                <w:szCs w:val="18"/>
                <w:highlight w:val="yellow"/>
              </w:rPr>
              <w:t>ho</w:t>
            </w:r>
            <w:r w:rsidRPr="00BC7400">
              <w:rPr>
                <w:rFonts w:ascii="Century Gothic" w:eastAsia="Century Gothic" w:hAnsi="Century Gothic" w:cs="Century Gothic"/>
                <w:spacing w:val="-2"/>
                <w:sz w:val="18"/>
                <w:szCs w:val="18"/>
                <w:highlight w:val="yellow"/>
              </w:rPr>
              <w:t>w</w:t>
            </w:r>
            <w:r w:rsidRPr="00BC7400">
              <w:rPr>
                <w:rFonts w:ascii="Century Gothic" w:eastAsia="Century Gothic" w:hAnsi="Century Gothic" w:cs="Century Gothic"/>
                <w:sz w:val="18"/>
                <w:szCs w:val="18"/>
                <w:highlight w:val="yellow"/>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Vendo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Judge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he</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o</w:t>
            </w:r>
            <w:r w:rsidRPr="00BC7400">
              <w:rPr>
                <w:rFonts w:ascii="Century Gothic" w:eastAsia="Century Gothic" w:hAnsi="Century Gothic" w:cs="Century Gothic"/>
                <w:sz w:val="18"/>
                <w:szCs w:val="18"/>
              </w:rPr>
              <w:t>f</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ha</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the</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c</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ec</w:t>
            </w:r>
            <w:r w:rsidRPr="00BC7400">
              <w:rPr>
                <w:rFonts w:ascii="Century Gothic" w:eastAsia="Century Gothic" w:hAnsi="Century Gothic" w:cs="Century Gothic"/>
                <w:sz w:val="18"/>
                <w:szCs w:val="18"/>
              </w:rPr>
              <w:t>ked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rst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fo</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pacing w:val="-2"/>
                <w:sz w:val="18"/>
                <w:szCs w:val="18"/>
              </w:rPr>
              <w:t>ow</w:t>
            </w:r>
            <w:r w:rsidRPr="00BC7400">
              <w:rPr>
                <w:rFonts w:ascii="Century Gothic" w:eastAsia="Century Gothic" w:hAnsi="Century Gothic" w:cs="Century Gothic"/>
                <w:sz w:val="18"/>
                <w:szCs w:val="18"/>
              </w:rPr>
              <w:t xml:space="preserve">ed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pa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c</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pant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Ju</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beg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prompt</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9</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0</w:t>
            </w:r>
            <w:r w:rsidRPr="00BC7400">
              <w:rPr>
                <w:rFonts w:ascii="Century Gothic" w:eastAsia="Century Gothic" w:hAnsi="Century Gothic" w:cs="Century Gothic"/>
                <w:sz w:val="18"/>
                <w:szCs w:val="18"/>
              </w:rPr>
              <w:t xml:space="preserve">0 </w:t>
            </w:r>
            <w:r w:rsidRPr="00BC7400">
              <w:rPr>
                <w:rFonts w:ascii="Century Gothic" w:eastAsia="Century Gothic" w:hAnsi="Century Gothic" w:cs="Century Gothic"/>
                <w:spacing w:val="1"/>
                <w:sz w:val="18"/>
                <w:szCs w:val="18"/>
              </w:rPr>
              <w:t>AM</w:t>
            </w:r>
            <w:r w:rsidRPr="00BC7400">
              <w:rPr>
                <w:rFonts w:ascii="Century Gothic" w:eastAsia="Century Gothic" w:hAnsi="Century Gothic" w:cs="Century Gothic"/>
                <w:sz w:val="18"/>
                <w:szCs w:val="18"/>
              </w:rPr>
              <w:t>.</w:t>
            </w:r>
          </w:p>
        </w:tc>
      </w:tr>
      <w:tr w:rsidR="00301845" w:rsidRPr="00BC7400" w14:paraId="487EF9F7" w14:textId="77777777">
        <w:trPr>
          <w:trHeight w:hRule="exact" w:val="950"/>
        </w:trPr>
        <w:tc>
          <w:tcPr>
            <w:tcW w:w="2867" w:type="dxa"/>
            <w:tcBorders>
              <w:top w:val="single" w:sz="5" w:space="0" w:color="000000"/>
              <w:left w:val="single" w:sz="5" w:space="0" w:color="000000"/>
              <w:bottom w:val="single" w:sz="5" w:space="0" w:color="000000"/>
              <w:right w:val="single" w:sz="5" w:space="0" w:color="000000"/>
            </w:tcBorders>
          </w:tcPr>
          <w:p w14:paraId="38AD7FE3"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Admission</w:t>
            </w:r>
          </w:p>
        </w:tc>
        <w:tc>
          <w:tcPr>
            <w:tcW w:w="8164" w:type="dxa"/>
            <w:tcBorders>
              <w:top w:val="single" w:sz="5" w:space="0" w:color="000000"/>
              <w:left w:val="single" w:sz="5" w:space="0" w:color="000000"/>
              <w:bottom w:val="single" w:sz="5" w:space="0" w:color="000000"/>
              <w:right w:val="single" w:sz="5" w:space="0" w:color="000000"/>
            </w:tcBorders>
          </w:tcPr>
          <w:p w14:paraId="73100439" w14:textId="77777777" w:rsidR="00301845" w:rsidRPr="00BC7400" w:rsidRDefault="00062F5C" w:rsidP="00BC7400">
            <w:pPr>
              <w:pStyle w:val="TableParagraph"/>
              <w:spacing w:before="29"/>
              <w:ind w:left="108" w:right="177"/>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pr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yea</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 xml:space="preserve">5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adu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ldre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3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d o</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der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w:t>
            </w:r>
            <w:r w:rsidRPr="00BC7400">
              <w:rPr>
                <w:rFonts w:ascii="Century Gothic" w:eastAsia="Century Gothic" w:hAnsi="Century Gothic" w:cs="Century Gothic"/>
                <w:sz w:val="18"/>
                <w:szCs w:val="18"/>
              </w:rPr>
              <w:t xml:space="preserve">2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ldre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twee</w:t>
            </w:r>
            <w:r w:rsidRPr="00BC7400">
              <w:rPr>
                <w:rFonts w:ascii="Century Gothic" w:eastAsia="Century Gothic" w:hAnsi="Century Gothic" w:cs="Century Gothic"/>
                <w:sz w:val="18"/>
                <w:szCs w:val="18"/>
              </w:rPr>
              <w:t>n 6 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 xml:space="preserve">2 </w:t>
            </w:r>
            <w:r w:rsidRPr="00BC7400">
              <w:rPr>
                <w:rFonts w:ascii="Century Gothic" w:eastAsia="Century Gothic" w:hAnsi="Century Gothic" w:cs="Century Gothic"/>
                <w:spacing w:val="-1"/>
                <w:sz w:val="18"/>
                <w:szCs w:val="18"/>
              </w:rPr>
              <w:t>yea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ag</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49"/>
                <w:sz w:val="18"/>
                <w:szCs w:val="18"/>
              </w:rPr>
              <w:t xml:space="preserve">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2"/>
                <w:sz w:val="18"/>
                <w:szCs w:val="18"/>
              </w:rPr>
              <w:t>h</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unde</w:t>
            </w:r>
            <w:r w:rsidRPr="00BC7400">
              <w:rPr>
                <w:rFonts w:ascii="Century Gothic" w:eastAsia="Century Gothic" w:hAnsi="Century Gothic" w:cs="Century Gothic"/>
                <w:sz w:val="18"/>
                <w:szCs w:val="18"/>
              </w:rPr>
              <w:t xml:space="preserve">r 6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fr</w:t>
            </w:r>
            <w:r w:rsidRPr="00BC7400">
              <w:rPr>
                <w:rFonts w:ascii="Century Gothic" w:eastAsia="Century Gothic" w:hAnsi="Century Gothic" w:cs="Century Gothic"/>
                <w:sz w:val="18"/>
                <w:szCs w:val="18"/>
              </w:rPr>
              <w:t xml:space="preserve">ee. </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fam</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rat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$1</w:t>
            </w:r>
            <w:r w:rsidRPr="00BC7400">
              <w:rPr>
                <w:rFonts w:ascii="Century Gothic" w:eastAsia="Century Gothic" w:hAnsi="Century Gothic" w:cs="Century Gothic"/>
                <w:sz w:val="18"/>
                <w:szCs w:val="18"/>
              </w:rPr>
              <w:t>0</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pacing w:val="-1"/>
                <w:sz w:val="18"/>
                <w:szCs w:val="18"/>
              </w:rPr>
              <w:t>fam</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adu</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ch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ldren</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Vendor</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GCF</w:t>
            </w:r>
            <w:r w:rsidRPr="00BC7400">
              <w:rPr>
                <w:rFonts w:ascii="Century Gothic" w:eastAsia="Century Gothic" w:hAnsi="Century Gothic" w:cs="Century Gothic"/>
                <w:sz w:val="18"/>
                <w:szCs w:val="18"/>
              </w:rPr>
              <w:t xml:space="preserve">A </w:t>
            </w:r>
            <w:r w:rsidRPr="00BC7400">
              <w:rPr>
                <w:rFonts w:ascii="Century Gothic" w:eastAsia="Century Gothic" w:hAnsi="Century Gothic" w:cs="Century Gothic"/>
                <w:spacing w:val="-1"/>
                <w:sz w:val="18"/>
                <w:szCs w:val="18"/>
              </w:rPr>
              <w:t>member</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good stand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fre</w:t>
            </w:r>
            <w:r w:rsidRPr="00BC7400">
              <w:rPr>
                <w:rFonts w:ascii="Century Gothic" w:eastAsia="Century Gothic" w:hAnsi="Century Gothic" w:cs="Century Gothic"/>
                <w:sz w:val="18"/>
                <w:szCs w:val="18"/>
              </w:rPr>
              <w:t>e.</w:t>
            </w:r>
          </w:p>
        </w:tc>
      </w:tr>
      <w:tr w:rsidR="00301845" w:rsidRPr="00BC7400" w14:paraId="16A7DD7A" w14:textId="77777777">
        <w:trPr>
          <w:trHeight w:hRule="exact" w:val="1834"/>
        </w:trPr>
        <w:tc>
          <w:tcPr>
            <w:tcW w:w="2867" w:type="dxa"/>
            <w:tcBorders>
              <w:top w:val="single" w:sz="5" w:space="0" w:color="000000"/>
              <w:left w:val="single" w:sz="5" w:space="0" w:color="000000"/>
              <w:bottom w:val="single" w:sz="5" w:space="0" w:color="000000"/>
              <w:right w:val="single" w:sz="5" w:space="0" w:color="000000"/>
            </w:tcBorders>
          </w:tcPr>
          <w:p w14:paraId="4A484AED" w14:textId="77777777" w:rsidR="00301845" w:rsidRPr="00B71FEE" w:rsidRDefault="00062F5C" w:rsidP="00BC7400">
            <w:pPr>
              <w:pStyle w:val="TableParagraph"/>
              <w:spacing w:before="30"/>
              <w:ind w:left="109"/>
              <w:rPr>
                <w:rFonts w:ascii="Century Gothic" w:eastAsia="Century Gothic" w:hAnsi="Century Gothic" w:cs="Century Gothic"/>
                <w:sz w:val="18"/>
                <w:szCs w:val="18"/>
              </w:rPr>
            </w:pPr>
            <w:r w:rsidRPr="00B71FEE">
              <w:rPr>
                <w:rFonts w:ascii="Century Gothic" w:eastAsia="Century Gothic" w:hAnsi="Century Gothic" w:cs="Century Gothic"/>
                <w:b/>
                <w:bCs/>
                <w:sz w:val="18"/>
                <w:szCs w:val="18"/>
              </w:rPr>
              <w:t>Costume Contest</w:t>
            </w:r>
          </w:p>
        </w:tc>
        <w:tc>
          <w:tcPr>
            <w:tcW w:w="8164" w:type="dxa"/>
            <w:tcBorders>
              <w:top w:val="single" w:sz="5" w:space="0" w:color="000000"/>
              <w:left w:val="single" w:sz="5" w:space="0" w:color="000000"/>
              <w:bottom w:val="single" w:sz="5" w:space="0" w:color="000000"/>
              <w:right w:val="single" w:sz="5" w:space="0" w:color="000000"/>
            </w:tcBorders>
          </w:tcPr>
          <w:p w14:paraId="526F49E7" w14:textId="77777777" w:rsidR="00301845" w:rsidRPr="00B71FEE" w:rsidRDefault="00062F5C" w:rsidP="00BC7400">
            <w:pPr>
              <w:pStyle w:val="ListParagraph"/>
              <w:numPr>
                <w:ilvl w:val="0"/>
                <w:numId w:val="4"/>
              </w:numPr>
              <w:tabs>
                <w:tab w:val="left" w:pos="377"/>
              </w:tabs>
              <w:spacing w:before="35"/>
              <w:ind w:left="108" w:right="617" w:firstLine="0"/>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Y</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u</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z w:val="18"/>
                <w:szCs w:val="18"/>
              </w:rPr>
              <w:t>m</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er </w:t>
            </w:r>
            <w:r w:rsidRPr="00B71FEE">
              <w:rPr>
                <w:rFonts w:ascii="Century Gothic" w:eastAsia="Century Gothic" w:hAnsi="Century Gothic" w:cs="Century Gothic"/>
                <w:spacing w:val="-1"/>
                <w:sz w:val="18"/>
                <w:szCs w:val="18"/>
              </w:rPr>
              <w:t>you</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ferr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fu</w:t>
            </w:r>
            <w:r w:rsidRPr="00B71FEE">
              <w:rPr>
                <w:rFonts w:ascii="Century Gothic" w:eastAsia="Century Gothic" w:hAnsi="Century Gothic" w:cs="Century Gothic"/>
                <w:sz w:val="18"/>
                <w:szCs w:val="18"/>
              </w:rPr>
              <w:t>n m</w:t>
            </w:r>
            <w:r w:rsidRPr="00B71FEE">
              <w:rPr>
                <w:rFonts w:ascii="Century Gothic" w:eastAsia="Century Gothic" w:hAnsi="Century Gothic" w:cs="Century Gothic"/>
                <w:spacing w:val="-1"/>
                <w:sz w:val="18"/>
                <w:szCs w:val="18"/>
              </w:rPr>
              <w:t>at</w:t>
            </w:r>
            <w:r w:rsidRPr="00B71FEE">
              <w:rPr>
                <w:rFonts w:ascii="Century Gothic" w:eastAsia="Century Gothic" w:hAnsi="Century Gothic" w:cs="Century Gothic"/>
                <w:spacing w:val="1"/>
                <w:sz w:val="18"/>
                <w:szCs w:val="18"/>
              </w:rPr>
              <w:t>c</w:t>
            </w:r>
            <w:r w:rsidRPr="00B71FEE">
              <w:rPr>
                <w:rFonts w:ascii="Century Gothic" w:eastAsia="Century Gothic" w:hAnsi="Century Gothic" w:cs="Century Gothic"/>
                <w:spacing w:val="-1"/>
                <w:sz w:val="18"/>
                <w:szCs w:val="18"/>
              </w:rPr>
              <w:t>h</w:t>
            </w:r>
            <w:r w:rsidRPr="00B71FEE">
              <w:rPr>
                <w:rFonts w:ascii="Century Gothic" w:eastAsia="Century Gothic" w:hAnsi="Century Gothic" w:cs="Century Gothic"/>
                <w:sz w:val="18"/>
                <w:szCs w:val="18"/>
              </w:rPr>
              <w:t xml:space="preserve">es </w:t>
            </w:r>
            <w:r w:rsidRPr="00B71FEE">
              <w:rPr>
                <w:rFonts w:ascii="Century Gothic" w:eastAsia="Century Gothic" w:hAnsi="Century Gothic" w:cs="Century Gothic"/>
                <w:spacing w:val="-2"/>
                <w:sz w:val="18"/>
                <w:szCs w:val="18"/>
              </w:rPr>
              <w:t>e</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f</w:t>
            </w:r>
            <w:r w:rsidRPr="00B71FEE">
              <w:rPr>
                <w:rFonts w:ascii="Century Gothic" w:eastAsia="Century Gothic" w:hAnsi="Century Gothic" w:cs="Century Gothic"/>
                <w:spacing w:val="-1"/>
                <w:sz w:val="18"/>
                <w:szCs w:val="18"/>
              </w:rPr>
              <w:t xml:space="preserve"> th</w:t>
            </w:r>
            <w:r w:rsidRPr="00B71FEE">
              <w:rPr>
                <w:rFonts w:ascii="Century Gothic" w:eastAsia="Century Gothic" w:hAnsi="Century Gothic" w:cs="Century Gothic"/>
                <w:sz w:val="18"/>
                <w:szCs w:val="18"/>
              </w:rPr>
              <w:t xml:space="preserve">ey </w:t>
            </w:r>
            <w:r w:rsidRPr="00B71FEE">
              <w:rPr>
                <w:rFonts w:ascii="Century Gothic" w:eastAsia="Century Gothic" w:hAnsi="Century Gothic" w:cs="Century Gothic"/>
                <w:spacing w:val="-1"/>
                <w:sz w:val="18"/>
                <w:szCs w:val="18"/>
              </w:rPr>
              <w:t>ar</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ot e</w:t>
            </w:r>
            <w:r w:rsidRPr="00B71FEE">
              <w:rPr>
                <w:rFonts w:ascii="Century Gothic" w:eastAsia="Century Gothic" w:hAnsi="Century Gothic" w:cs="Century Gothic"/>
                <w:spacing w:val="-1"/>
                <w:sz w:val="18"/>
                <w:szCs w:val="18"/>
              </w:rPr>
              <w:t>nte</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d</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sh</w:t>
            </w:r>
            <w:r w:rsidRPr="00B71FEE">
              <w:rPr>
                <w:rFonts w:ascii="Century Gothic" w:eastAsia="Century Gothic" w:hAnsi="Century Gothic" w:cs="Century Gothic"/>
                <w:sz w:val="18"/>
                <w:szCs w:val="18"/>
              </w:rPr>
              <w:t xml:space="preserve">ow </w:t>
            </w:r>
            <w:r w:rsidRPr="00B71FEE">
              <w:rPr>
                <w:rFonts w:ascii="Century Gothic" w:eastAsia="Century Gothic" w:hAnsi="Century Gothic" w:cs="Century Gothic"/>
                <w:spacing w:val="-1"/>
                <w:sz w:val="18"/>
                <w:szCs w:val="18"/>
              </w:rPr>
              <w:t>c</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asse</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47"/>
                <w:sz w:val="18"/>
                <w:szCs w:val="18"/>
              </w:rPr>
              <w:t xml:space="preserve"> </w:t>
            </w:r>
            <w:r w:rsidRPr="00B71FEE">
              <w:rPr>
                <w:rFonts w:ascii="Century Gothic" w:eastAsia="Century Gothic" w:hAnsi="Century Gothic" w:cs="Century Gothic"/>
                <w:b/>
                <w:bCs/>
                <w:sz w:val="18"/>
                <w:szCs w:val="18"/>
              </w:rPr>
              <w:t>Ferrets participating in the fun matches must meet all entry requirements.</w:t>
            </w:r>
          </w:p>
          <w:p w14:paraId="1272FAA9" w14:textId="313956DB" w:rsidR="006237E8" w:rsidRPr="00B71FEE" w:rsidRDefault="00062F5C" w:rsidP="006237E8">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he </w:t>
            </w:r>
            <w:r w:rsidRPr="00B71FEE">
              <w:rPr>
                <w:rFonts w:ascii="Century Gothic" w:eastAsia="Century Gothic" w:hAnsi="Century Gothic" w:cs="Century Gothic"/>
                <w:spacing w:val="-1"/>
                <w:sz w:val="18"/>
                <w:szCs w:val="18"/>
              </w:rPr>
              <w:t>fo</w:t>
            </w:r>
            <w:r w:rsidRPr="00B71FEE">
              <w:rPr>
                <w:rFonts w:ascii="Century Gothic" w:eastAsia="Century Gothic" w:hAnsi="Century Gothic" w:cs="Century Gothic"/>
                <w:spacing w:val="1"/>
                <w:sz w:val="18"/>
                <w:szCs w:val="18"/>
              </w:rPr>
              <w:t>ll</w:t>
            </w:r>
            <w:r w:rsidRPr="00B71FEE">
              <w:rPr>
                <w:rFonts w:ascii="Century Gothic" w:eastAsia="Century Gothic" w:hAnsi="Century Gothic" w:cs="Century Gothic"/>
                <w:sz w:val="18"/>
                <w:szCs w:val="18"/>
              </w:rPr>
              <w:t>o</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g</w:t>
            </w:r>
            <w:r w:rsidRPr="00B71FEE">
              <w:rPr>
                <w:rFonts w:ascii="Century Gothic" w:eastAsia="Century Gothic" w:hAnsi="Century Gothic" w:cs="Century Gothic"/>
                <w:spacing w:val="-1"/>
                <w:sz w:val="18"/>
                <w:szCs w:val="18"/>
              </w:rPr>
              <w:t xml:space="preserve"> fu</w:t>
            </w:r>
            <w:r w:rsidRPr="00B71FEE">
              <w:rPr>
                <w:rFonts w:ascii="Century Gothic" w:eastAsia="Century Gothic" w:hAnsi="Century Gothic" w:cs="Century Gothic"/>
                <w:sz w:val="18"/>
                <w:szCs w:val="18"/>
              </w:rPr>
              <w:t>n m</w:t>
            </w:r>
            <w:r w:rsidRPr="00B71FEE">
              <w:rPr>
                <w:rFonts w:ascii="Century Gothic" w:eastAsia="Century Gothic" w:hAnsi="Century Gothic" w:cs="Century Gothic"/>
                <w:spacing w:val="-1"/>
                <w:sz w:val="18"/>
                <w:szCs w:val="18"/>
              </w:rPr>
              <w:t>at</w:t>
            </w:r>
            <w:r w:rsidRPr="00B71FEE">
              <w:rPr>
                <w:rFonts w:ascii="Century Gothic" w:eastAsia="Century Gothic" w:hAnsi="Century Gothic" w:cs="Century Gothic"/>
                <w:spacing w:val="1"/>
                <w:sz w:val="18"/>
                <w:szCs w:val="18"/>
              </w:rPr>
              <w:t>c</w:t>
            </w:r>
            <w:r w:rsidRPr="00B71FEE">
              <w:rPr>
                <w:rFonts w:ascii="Century Gothic" w:eastAsia="Century Gothic" w:hAnsi="Century Gothic" w:cs="Century Gothic"/>
                <w:sz w:val="18"/>
                <w:szCs w:val="18"/>
              </w:rPr>
              <w:t>h</w:t>
            </w:r>
            <w:r w:rsidR="00B71FEE" w:rsidRPr="00B71FEE">
              <w:rPr>
                <w:rFonts w:ascii="Century Gothic" w:eastAsia="Century Gothic" w:hAnsi="Century Gothic" w:cs="Century Gothic"/>
                <w:sz w:val="18"/>
                <w:szCs w:val="18"/>
              </w:rPr>
              <w:t>es</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l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he</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48"/>
                <w:sz w:val="18"/>
                <w:szCs w:val="18"/>
              </w:rPr>
              <w:t xml:space="preserve">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tu</w:t>
            </w:r>
            <w:r w:rsidRPr="00B71FEE">
              <w:rPr>
                <w:rFonts w:ascii="Century Gothic" w:eastAsia="Century Gothic" w:hAnsi="Century Gothic" w:cs="Century Gothic"/>
                <w:sz w:val="18"/>
                <w:szCs w:val="18"/>
              </w:rPr>
              <w:t xml:space="preserve">me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z w:val="18"/>
                <w:szCs w:val="18"/>
              </w:rPr>
              <w:t>nt</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st</w:t>
            </w:r>
            <w:r w:rsidR="006237E8" w:rsidRPr="00B71FEE">
              <w:rPr>
                <w:rFonts w:ascii="Century Gothic" w:eastAsia="Century Gothic" w:hAnsi="Century Gothic" w:cs="Century Gothic"/>
                <w:sz w:val="18"/>
                <w:szCs w:val="18"/>
              </w:rPr>
              <w:t xml:space="preserve"> and Photo Contest.</w:t>
            </w:r>
          </w:p>
          <w:p w14:paraId="6006F3C5" w14:textId="77777777" w:rsidR="006237E8" w:rsidRPr="00B71FEE" w:rsidRDefault="006237E8" w:rsidP="006237E8">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z w:val="18"/>
                <w:szCs w:val="18"/>
              </w:rPr>
              <w:t xml:space="preserve">For the Photo Contest, please bring a 4”x6” photo that you </w:t>
            </w:r>
            <w:r w:rsidR="00D41639" w:rsidRPr="00B71FEE">
              <w:rPr>
                <w:rFonts w:ascii="Century Gothic" w:eastAsia="Century Gothic" w:hAnsi="Century Gothic" w:cs="Century Gothic"/>
                <w:sz w:val="18"/>
                <w:szCs w:val="18"/>
              </w:rPr>
              <w:t>took to participate.</w:t>
            </w:r>
          </w:p>
          <w:p w14:paraId="05C2A642" w14:textId="77777777" w:rsidR="00301845" w:rsidRPr="00B71FEE" w:rsidRDefault="00062F5C" w:rsidP="00BC7400">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he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tu</w:t>
            </w:r>
            <w:r w:rsidRPr="00B71FEE">
              <w:rPr>
                <w:rFonts w:ascii="Century Gothic" w:eastAsia="Century Gothic" w:hAnsi="Century Gothic" w:cs="Century Gothic"/>
                <w:sz w:val="18"/>
                <w:szCs w:val="18"/>
              </w:rPr>
              <w:t xml:space="preserve">me </w:t>
            </w:r>
            <w:r w:rsidRPr="00B71FEE">
              <w:rPr>
                <w:rFonts w:ascii="Century Gothic" w:eastAsia="Century Gothic" w:hAnsi="Century Gothic" w:cs="Century Gothic"/>
                <w:spacing w:val="-1"/>
                <w:sz w:val="18"/>
                <w:szCs w:val="18"/>
              </w:rPr>
              <w:t>Conte</w:t>
            </w:r>
            <w:r w:rsidRPr="00B71FEE">
              <w:rPr>
                <w:rFonts w:ascii="Century Gothic" w:eastAsia="Century Gothic" w:hAnsi="Century Gothic" w:cs="Century Gothic"/>
                <w:sz w:val="18"/>
                <w:szCs w:val="18"/>
              </w:rPr>
              <w:t>st</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4"/>
                <w:sz w:val="18"/>
                <w:szCs w:val="18"/>
              </w:rPr>
              <w:t>w</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l </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pacing w:val="-2"/>
                <w:sz w:val="18"/>
                <w:szCs w:val="18"/>
              </w:rPr>
              <w:t>n</w:t>
            </w:r>
            <w:r w:rsidRPr="00B71FEE">
              <w:rPr>
                <w:rFonts w:ascii="Century Gothic" w:eastAsia="Century Gothic" w:hAnsi="Century Gothic" w:cs="Century Gothic"/>
                <w:spacing w:val="1"/>
                <w:sz w:val="18"/>
                <w:szCs w:val="18"/>
              </w:rPr>
              <w:t>v</w:t>
            </w:r>
            <w:r w:rsidRPr="00B71FEE">
              <w:rPr>
                <w:rFonts w:ascii="Century Gothic" w:eastAsia="Century Gothic" w:hAnsi="Century Gothic" w:cs="Century Gothic"/>
                <w:spacing w:val="-2"/>
                <w:sz w:val="18"/>
                <w:szCs w:val="18"/>
              </w:rPr>
              <w:t>o</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z w:val="18"/>
                <w:szCs w:val="18"/>
              </w:rPr>
              <w:t>e a</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par</w:t>
            </w:r>
            <w:r w:rsidRPr="00B71FEE">
              <w:rPr>
                <w:rFonts w:ascii="Century Gothic" w:eastAsia="Century Gothic" w:hAnsi="Century Gothic" w:cs="Century Gothic"/>
                <w:sz w:val="18"/>
                <w:szCs w:val="18"/>
              </w:rPr>
              <w:t>a</w:t>
            </w:r>
            <w:r w:rsidRPr="00B71FEE">
              <w:rPr>
                <w:rFonts w:ascii="Century Gothic" w:eastAsia="Century Gothic" w:hAnsi="Century Gothic" w:cs="Century Gothic"/>
                <w:spacing w:val="-1"/>
                <w:sz w:val="18"/>
                <w:szCs w:val="18"/>
              </w:rPr>
              <w:t>d</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o </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pacing w:val="1"/>
                <w:sz w:val="18"/>
                <w:szCs w:val="18"/>
              </w:rPr>
              <w:t>ll</w:t>
            </w:r>
            <w:r w:rsidRPr="00B71FEE">
              <w:rPr>
                <w:rFonts w:ascii="Century Gothic" w:eastAsia="Century Gothic" w:hAnsi="Century Gothic" w:cs="Century Gothic"/>
                <w:sz w:val="18"/>
                <w:szCs w:val="18"/>
              </w:rPr>
              <w:t>ow</w:t>
            </w:r>
            <w:r w:rsidRPr="00B71FEE">
              <w:rPr>
                <w:rFonts w:ascii="Century Gothic" w:eastAsia="Century Gothic" w:hAnsi="Century Gothic" w:cs="Century Gothic"/>
                <w:spacing w:val="-3"/>
                <w:sz w:val="18"/>
                <w:szCs w:val="18"/>
              </w:rPr>
              <w:t xml:space="preserve"> </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pacing w:val="1"/>
                <w:sz w:val="18"/>
                <w:szCs w:val="18"/>
              </w:rPr>
              <w:t>l</w:t>
            </w:r>
            <w:r w:rsidRPr="00B71FEE">
              <w:rPr>
                <w:rFonts w:ascii="Century Gothic" w:eastAsia="Century Gothic" w:hAnsi="Century Gothic" w:cs="Century Gothic"/>
                <w:sz w:val="18"/>
                <w:szCs w:val="18"/>
              </w:rPr>
              <w:t xml:space="preserve">l </w:t>
            </w:r>
            <w:r w:rsidRPr="00B71FEE">
              <w:rPr>
                <w:rFonts w:ascii="Century Gothic" w:eastAsia="Century Gothic" w:hAnsi="Century Gothic" w:cs="Century Gothic"/>
                <w:spacing w:val="-1"/>
                <w:sz w:val="18"/>
                <w:szCs w:val="18"/>
              </w:rPr>
              <w:t>part</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2"/>
                <w:sz w:val="18"/>
                <w:szCs w:val="18"/>
              </w:rPr>
              <w:t>c</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pant</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o</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vi</w:t>
            </w:r>
            <w:r w:rsidRPr="00B71FEE">
              <w:rPr>
                <w:rFonts w:ascii="Century Gothic" w:eastAsia="Century Gothic" w:hAnsi="Century Gothic" w:cs="Century Gothic"/>
                <w:sz w:val="18"/>
                <w:szCs w:val="18"/>
              </w:rPr>
              <w:t>ew</w:t>
            </w:r>
            <w:r w:rsidRPr="00B71FEE">
              <w:rPr>
                <w:rFonts w:ascii="Century Gothic" w:eastAsia="Century Gothic" w:hAnsi="Century Gothic" w:cs="Century Gothic"/>
                <w:spacing w:val="-3"/>
                <w:sz w:val="18"/>
                <w:szCs w:val="18"/>
              </w:rPr>
              <w:t xml:space="preserve">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e en</w:t>
            </w:r>
            <w:r w:rsidRPr="00B71FEE">
              <w:rPr>
                <w:rFonts w:ascii="Century Gothic" w:eastAsia="Century Gothic" w:hAnsi="Century Gothic" w:cs="Century Gothic"/>
                <w:spacing w:val="-1"/>
                <w:sz w:val="18"/>
                <w:szCs w:val="18"/>
              </w:rPr>
              <w:t>tr</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e</w:t>
            </w:r>
            <w:r w:rsidR="00636B58" w:rsidRPr="00B71FEE">
              <w:rPr>
                <w:rFonts w:ascii="Century Gothic" w:eastAsia="Century Gothic" w:hAnsi="Century Gothic" w:cs="Century Gothic"/>
                <w:sz w:val="18"/>
                <w:szCs w:val="18"/>
              </w:rPr>
              <w:t>s</w:t>
            </w:r>
          </w:p>
          <w:p w14:paraId="1770F5B7" w14:textId="77777777" w:rsidR="00301845" w:rsidRPr="00B71FEE" w:rsidRDefault="00062F5C" w:rsidP="00BC7400">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 xml:space="preserve">he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z w:val="18"/>
                <w:szCs w:val="18"/>
              </w:rPr>
              <w:t>n</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 xml:space="preserve">y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z w:val="18"/>
                <w:szCs w:val="18"/>
              </w:rPr>
              <w:t xml:space="preserve">st </w:t>
            </w:r>
            <w:r w:rsidRPr="00B71FEE">
              <w:rPr>
                <w:rFonts w:ascii="Century Gothic" w:eastAsia="Century Gothic" w:hAnsi="Century Gothic" w:cs="Century Gothic"/>
                <w:spacing w:val="-1"/>
                <w:sz w:val="18"/>
                <w:szCs w:val="18"/>
              </w:rPr>
              <w:t>fo</w:t>
            </w:r>
            <w:r w:rsidRPr="00B71FEE">
              <w:rPr>
                <w:rFonts w:ascii="Century Gothic" w:eastAsia="Century Gothic" w:hAnsi="Century Gothic" w:cs="Century Gothic"/>
                <w:sz w:val="18"/>
                <w:szCs w:val="18"/>
              </w:rPr>
              <w:t>r</w:t>
            </w:r>
            <w:r w:rsidR="00636B58" w:rsidRPr="00B71FEE">
              <w:rPr>
                <w:rFonts w:ascii="Century Gothic" w:eastAsia="Century Gothic" w:hAnsi="Century Gothic" w:cs="Century Gothic"/>
                <w:sz w:val="18"/>
                <w:szCs w:val="18"/>
              </w:rPr>
              <w:t xml:space="preserve"> both</w:t>
            </w:r>
            <w:r w:rsidRPr="00B71FEE">
              <w:rPr>
                <w:rFonts w:ascii="Century Gothic" w:eastAsia="Century Gothic" w:hAnsi="Century Gothic" w:cs="Century Gothic"/>
                <w:sz w:val="18"/>
                <w:szCs w:val="18"/>
              </w:rPr>
              <w:t xml:space="preserve">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co</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ume</w:t>
            </w:r>
            <w:r w:rsidR="00636B58" w:rsidRPr="00B71FEE">
              <w:rPr>
                <w:rFonts w:ascii="Century Gothic" w:eastAsia="Century Gothic" w:hAnsi="Century Gothic" w:cs="Century Gothic"/>
                <w:sz w:val="18"/>
                <w:szCs w:val="18"/>
              </w:rPr>
              <w:t xml:space="preserve"> and photo contests</w:t>
            </w:r>
            <w:r w:rsidRPr="00B71FEE">
              <w:rPr>
                <w:rFonts w:ascii="Century Gothic" w:eastAsia="Century Gothic" w:hAnsi="Century Gothic" w:cs="Century Gothic"/>
                <w:sz w:val="18"/>
                <w:szCs w:val="18"/>
              </w:rPr>
              <w:t xml:space="preserve"> </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s</w:t>
            </w:r>
            <w:r w:rsidRPr="00B71FEE">
              <w:rPr>
                <w:rFonts w:ascii="Century Gothic" w:eastAsia="Century Gothic" w:hAnsi="Century Gothic" w:cs="Century Gothic"/>
                <w:spacing w:val="-1"/>
                <w:sz w:val="18"/>
                <w:szCs w:val="18"/>
              </w:rPr>
              <w:t xml:space="preserve"> $</w:t>
            </w:r>
            <w:r w:rsidR="006217C1" w:rsidRPr="00B71FEE">
              <w:rPr>
                <w:rFonts w:ascii="Century Gothic" w:eastAsia="Century Gothic" w:hAnsi="Century Gothic" w:cs="Century Gothic"/>
                <w:spacing w:val="-1"/>
                <w:sz w:val="18"/>
                <w:szCs w:val="18"/>
              </w:rPr>
              <w:t>5.</w:t>
            </w:r>
            <w:r w:rsidRPr="00B71FEE">
              <w:rPr>
                <w:rFonts w:ascii="Century Gothic" w:eastAsia="Century Gothic" w:hAnsi="Century Gothic" w:cs="Century Gothic"/>
                <w:spacing w:val="-1"/>
                <w:sz w:val="18"/>
                <w:szCs w:val="18"/>
              </w:rPr>
              <w:t>0</w:t>
            </w:r>
            <w:r w:rsidRPr="00B71FEE">
              <w:rPr>
                <w:rFonts w:ascii="Century Gothic" w:eastAsia="Century Gothic" w:hAnsi="Century Gothic" w:cs="Century Gothic"/>
                <w:sz w:val="18"/>
                <w:szCs w:val="18"/>
              </w:rPr>
              <w:t xml:space="preserve">0 </w:t>
            </w:r>
            <w:r w:rsidRPr="00B71FEE">
              <w:rPr>
                <w:rFonts w:ascii="Century Gothic" w:eastAsia="Century Gothic" w:hAnsi="Century Gothic" w:cs="Century Gothic"/>
                <w:spacing w:val="-1"/>
                <w:sz w:val="18"/>
                <w:szCs w:val="18"/>
              </w:rPr>
              <w:t>pe</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fer</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et</w:t>
            </w:r>
          </w:p>
          <w:p w14:paraId="638F28BF" w14:textId="77777777" w:rsidR="00301845" w:rsidRPr="00B71FEE" w:rsidRDefault="00062F5C" w:rsidP="00BC7400">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M</w:t>
            </w:r>
            <w:r w:rsidRPr="00B71FEE">
              <w:rPr>
                <w:rFonts w:ascii="Century Gothic" w:eastAsia="Century Gothic" w:hAnsi="Century Gothic" w:cs="Century Gothic"/>
                <w:spacing w:val="-1"/>
                <w:sz w:val="18"/>
                <w:szCs w:val="18"/>
              </w:rPr>
              <w:t>atche</w:t>
            </w:r>
            <w:r w:rsidRPr="00B71FEE">
              <w:rPr>
                <w:rFonts w:ascii="Century Gothic" w:eastAsia="Century Gothic" w:hAnsi="Century Gothic" w:cs="Century Gothic"/>
                <w:sz w:val="18"/>
                <w:szCs w:val="18"/>
              </w:rPr>
              <w:t>s m</w:t>
            </w:r>
            <w:r w:rsidRPr="00B71FEE">
              <w:rPr>
                <w:rFonts w:ascii="Century Gothic" w:eastAsia="Century Gothic" w:hAnsi="Century Gothic" w:cs="Century Gothic"/>
                <w:spacing w:val="-1"/>
                <w:sz w:val="18"/>
                <w:szCs w:val="18"/>
              </w:rPr>
              <w:t>a</w:t>
            </w:r>
            <w:r w:rsidRPr="00B71FEE">
              <w:rPr>
                <w:rFonts w:ascii="Century Gothic" w:eastAsia="Century Gothic" w:hAnsi="Century Gothic" w:cs="Century Gothic"/>
                <w:sz w:val="18"/>
                <w:szCs w:val="18"/>
              </w:rPr>
              <w:t>y</w:t>
            </w:r>
            <w:r w:rsidRPr="00B71FEE">
              <w:rPr>
                <w:rFonts w:ascii="Century Gothic" w:eastAsia="Century Gothic" w:hAnsi="Century Gothic" w:cs="Century Gothic"/>
                <w:spacing w:val="1"/>
                <w:sz w:val="18"/>
                <w:szCs w:val="18"/>
              </w:rPr>
              <w:t xml:space="preserve">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pa</w:t>
            </w:r>
            <w:r w:rsidRPr="00B71FEE">
              <w:rPr>
                <w:rFonts w:ascii="Century Gothic" w:eastAsia="Century Gothic" w:hAnsi="Century Gothic" w:cs="Century Gothic"/>
                <w:spacing w:val="1"/>
                <w:sz w:val="18"/>
                <w:szCs w:val="18"/>
              </w:rPr>
              <w:t>i</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fo</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z w:val="18"/>
                <w:szCs w:val="18"/>
              </w:rPr>
              <w:t>t</w:t>
            </w:r>
            <w:r w:rsidRPr="00B71FEE">
              <w:rPr>
                <w:rFonts w:ascii="Century Gothic" w:eastAsia="Century Gothic" w:hAnsi="Century Gothic" w:cs="Century Gothic"/>
                <w:spacing w:val="-1"/>
                <w:sz w:val="18"/>
                <w:szCs w:val="18"/>
              </w:rPr>
              <w:t xml:space="preserve"> 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me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f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pacing w:val="-1"/>
                <w:sz w:val="18"/>
                <w:szCs w:val="18"/>
              </w:rPr>
              <w:t>ent</w:t>
            </w:r>
            <w:r w:rsidRPr="00B71FEE">
              <w:rPr>
                <w:rFonts w:ascii="Century Gothic" w:eastAsia="Century Gothic" w:hAnsi="Century Gothic" w:cs="Century Gothic"/>
                <w:sz w:val="18"/>
                <w:szCs w:val="18"/>
              </w:rPr>
              <w:t>,</w:t>
            </w:r>
            <w:r w:rsidRPr="00B71FEE">
              <w:rPr>
                <w:rFonts w:ascii="Century Gothic" w:eastAsia="Century Gothic" w:hAnsi="Century Gothic" w:cs="Century Gothic"/>
                <w:spacing w:val="-2"/>
                <w:sz w:val="18"/>
                <w:szCs w:val="18"/>
              </w:rPr>
              <w:t xml:space="preserve"> </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r by </w:t>
            </w:r>
            <w:r w:rsidRPr="00B71FEE">
              <w:rPr>
                <w:rFonts w:ascii="Century Gothic" w:eastAsia="Century Gothic" w:hAnsi="Century Gothic" w:cs="Century Gothic"/>
                <w:spacing w:val="-1"/>
                <w:sz w:val="18"/>
                <w:szCs w:val="18"/>
              </w:rPr>
              <w:t>us</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n</w:t>
            </w:r>
            <w:r w:rsidRPr="00B71FEE">
              <w:rPr>
                <w:rFonts w:ascii="Century Gothic" w:eastAsia="Century Gothic" w:hAnsi="Century Gothic" w:cs="Century Gothic"/>
                <w:sz w:val="18"/>
                <w:szCs w:val="18"/>
              </w:rPr>
              <w:t xml:space="preserve">g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g</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strat</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o</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form</w:t>
            </w:r>
          </w:p>
          <w:p w14:paraId="061B1B3B" w14:textId="77777777" w:rsidR="00301845" w:rsidRPr="00B71FEE" w:rsidRDefault="00062F5C" w:rsidP="00BC7400">
            <w:pPr>
              <w:pStyle w:val="ListParagraph"/>
              <w:numPr>
                <w:ilvl w:val="0"/>
                <w:numId w:val="4"/>
              </w:numPr>
              <w:tabs>
                <w:tab w:val="left" w:pos="377"/>
              </w:tabs>
              <w:ind w:left="377"/>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S</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gn-u</w:t>
            </w:r>
            <w:r w:rsidRPr="00B71FEE">
              <w:rPr>
                <w:rFonts w:ascii="Century Gothic" w:eastAsia="Century Gothic" w:hAnsi="Century Gothic" w:cs="Century Gothic"/>
                <w:sz w:val="18"/>
                <w:szCs w:val="18"/>
              </w:rPr>
              <w:t xml:space="preserve">p </w:t>
            </w:r>
            <w:r w:rsidRPr="00B71FEE">
              <w:rPr>
                <w:rFonts w:ascii="Century Gothic" w:eastAsia="Century Gothic" w:hAnsi="Century Gothic" w:cs="Century Gothic"/>
                <w:spacing w:val="-1"/>
                <w:sz w:val="18"/>
                <w:szCs w:val="18"/>
              </w:rPr>
              <w:t>sheet</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ca</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b</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fo</w:t>
            </w:r>
            <w:r w:rsidRPr="00B71FEE">
              <w:rPr>
                <w:rFonts w:ascii="Century Gothic" w:eastAsia="Century Gothic" w:hAnsi="Century Gothic" w:cs="Century Gothic"/>
                <w:sz w:val="18"/>
                <w:szCs w:val="18"/>
              </w:rPr>
              <w:t xml:space="preserve">und </w:t>
            </w:r>
            <w:r w:rsidRPr="00B71FEE">
              <w:rPr>
                <w:rFonts w:ascii="Century Gothic" w:eastAsia="Century Gothic" w:hAnsi="Century Gothic" w:cs="Century Gothic"/>
                <w:spacing w:val="-1"/>
                <w:sz w:val="18"/>
                <w:szCs w:val="18"/>
              </w:rPr>
              <w:t>nea</w:t>
            </w:r>
            <w:r w:rsidRPr="00B71FEE">
              <w:rPr>
                <w:rFonts w:ascii="Century Gothic" w:eastAsia="Century Gothic" w:hAnsi="Century Gothic" w:cs="Century Gothic"/>
                <w:sz w:val="18"/>
                <w:szCs w:val="18"/>
              </w:rPr>
              <w:t xml:space="preserve">r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e m</w:t>
            </w:r>
            <w:r w:rsidRPr="00B71FEE">
              <w:rPr>
                <w:rFonts w:ascii="Century Gothic" w:eastAsia="Century Gothic" w:hAnsi="Century Gothic" w:cs="Century Gothic"/>
                <w:spacing w:val="-2"/>
                <w:sz w:val="18"/>
                <w:szCs w:val="18"/>
              </w:rPr>
              <w:t>a</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z w:val="18"/>
                <w:szCs w:val="18"/>
              </w:rPr>
              <w:t xml:space="preserve">n </w:t>
            </w:r>
            <w:r w:rsidRPr="00B71FEE">
              <w:rPr>
                <w:rFonts w:ascii="Century Gothic" w:eastAsia="Century Gothic" w:hAnsi="Century Gothic" w:cs="Century Gothic"/>
                <w:spacing w:val="-1"/>
                <w:sz w:val="18"/>
                <w:szCs w:val="18"/>
              </w:rPr>
              <w:t>ent</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an</w:t>
            </w:r>
            <w:r w:rsidRPr="00B71FEE">
              <w:rPr>
                <w:rFonts w:ascii="Century Gothic" w:eastAsia="Century Gothic" w:hAnsi="Century Gothic" w:cs="Century Gothic"/>
                <w:spacing w:val="1"/>
                <w:sz w:val="18"/>
                <w:szCs w:val="18"/>
              </w:rPr>
              <w:t>c</w:t>
            </w:r>
            <w:r w:rsidRPr="00B71FEE">
              <w:rPr>
                <w:rFonts w:ascii="Century Gothic" w:eastAsia="Century Gothic" w:hAnsi="Century Gothic" w:cs="Century Gothic"/>
                <w:sz w:val="18"/>
                <w:szCs w:val="18"/>
              </w:rPr>
              <w:t>e.</w:t>
            </w:r>
          </w:p>
          <w:p w14:paraId="58F052DD" w14:textId="77777777" w:rsidR="00301845" w:rsidRPr="00B71FEE" w:rsidRDefault="00062F5C" w:rsidP="00BC7400">
            <w:pPr>
              <w:pStyle w:val="ListParagraph"/>
              <w:numPr>
                <w:ilvl w:val="0"/>
                <w:numId w:val="4"/>
              </w:numPr>
              <w:tabs>
                <w:tab w:val="left" w:pos="392"/>
              </w:tabs>
              <w:ind w:left="392" w:hanging="284"/>
              <w:rPr>
                <w:rFonts w:ascii="Century Gothic" w:eastAsia="Century Gothic" w:hAnsi="Century Gothic" w:cs="Century Gothic"/>
                <w:sz w:val="18"/>
                <w:szCs w:val="18"/>
              </w:rPr>
            </w:pPr>
            <w:r w:rsidRPr="00B71FEE">
              <w:rPr>
                <w:rFonts w:ascii="Century Gothic" w:eastAsia="Century Gothic" w:hAnsi="Century Gothic" w:cs="Century Gothic"/>
                <w:spacing w:val="-1"/>
                <w:sz w:val="18"/>
                <w:szCs w:val="18"/>
              </w:rPr>
              <w:t>Ferr</w:t>
            </w:r>
            <w:r w:rsidRPr="00B71FEE">
              <w:rPr>
                <w:rFonts w:ascii="Century Gothic" w:eastAsia="Century Gothic" w:hAnsi="Century Gothic" w:cs="Century Gothic"/>
                <w:sz w:val="18"/>
                <w:szCs w:val="18"/>
              </w:rPr>
              <w:t>e</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 m</w:t>
            </w:r>
            <w:r w:rsidRPr="00B71FEE">
              <w:rPr>
                <w:rFonts w:ascii="Century Gothic" w:eastAsia="Century Gothic" w:hAnsi="Century Gothic" w:cs="Century Gothic"/>
                <w:spacing w:val="-1"/>
                <w:sz w:val="18"/>
                <w:szCs w:val="18"/>
              </w:rPr>
              <w:t>us</w:t>
            </w:r>
            <w:r w:rsidRPr="00B71FEE">
              <w:rPr>
                <w:rFonts w:ascii="Century Gothic" w:eastAsia="Century Gothic" w:hAnsi="Century Gothic" w:cs="Century Gothic"/>
                <w:sz w:val="18"/>
                <w:szCs w:val="18"/>
              </w:rPr>
              <w:t xml:space="preserve">t be </w:t>
            </w:r>
            <w:r w:rsidRPr="00B71FEE">
              <w:rPr>
                <w:rFonts w:ascii="Century Gothic" w:eastAsia="Century Gothic" w:hAnsi="Century Gothic" w:cs="Century Gothic"/>
                <w:spacing w:val="-1"/>
                <w:sz w:val="18"/>
                <w:szCs w:val="18"/>
              </w:rPr>
              <w:t>reg</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stere</w:t>
            </w:r>
            <w:r w:rsidRPr="00B71FEE">
              <w:rPr>
                <w:rFonts w:ascii="Century Gothic" w:eastAsia="Century Gothic" w:hAnsi="Century Gothic" w:cs="Century Gothic"/>
                <w:sz w:val="18"/>
                <w:szCs w:val="18"/>
              </w:rPr>
              <w:t xml:space="preserve">d </w:t>
            </w:r>
            <w:r w:rsidRPr="00B71FEE">
              <w:rPr>
                <w:rFonts w:ascii="Century Gothic" w:eastAsia="Century Gothic" w:hAnsi="Century Gothic" w:cs="Century Gothic"/>
                <w:spacing w:val="-1"/>
                <w:sz w:val="18"/>
                <w:szCs w:val="18"/>
              </w:rPr>
              <w:t>3</w:t>
            </w:r>
            <w:r w:rsidRPr="00B71FEE">
              <w:rPr>
                <w:rFonts w:ascii="Century Gothic" w:eastAsia="Century Gothic" w:hAnsi="Century Gothic" w:cs="Century Gothic"/>
                <w:sz w:val="18"/>
                <w:szCs w:val="18"/>
              </w:rPr>
              <w:t xml:space="preserve">0 </w:t>
            </w:r>
            <w:r w:rsidRPr="00B71FEE">
              <w:rPr>
                <w:rFonts w:ascii="Century Gothic" w:eastAsia="Century Gothic" w:hAnsi="Century Gothic" w:cs="Century Gothic"/>
                <w:spacing w:val="-1"/>
                <w:sz w:val="18"/>
                <w:szCs w:val="18"/>
              </w:rPr>
              <w:t>m</w:t>
            </w:r>
            <w:r w:rsidRPr="00B71FEE">
              <w:rPr>
                <w:rFonts w:ascii="Century Gothic" w:eastAsia="Century Gothic" w:hAnsi="Century Gothic" w:cs="Century Gothic"/>
                <w:spacing w:val="2"/>
                <w:sz w:val="18"/>
                <w:szCs w:val="18"/>
              </w:rPr>
              <w:t>i</w:t>
            </w:r>
            <w:r w:rsidRPr="00B71FEE">
              <w:rPr>
                <w:rFonts w:ascii="Century Gothic" w:eastAsia="Century Gothic" w:hAnsi="Century Gothic" w:cs="Century Gothic"/>
                <w:spacing w:val="-1"/>
                <w:sz w:val="18"/>
                <w:szCs w:val="18"/>
              </w:rPr>
              <w:t>nute</w:t>
            </w:r>
            <w:r w:rsidRPr="00B71FEE">
              <w:rPr>
                <w:rFonts w:ascii="Century Gothic" w:eastAsia="Century Gothic" w:hAnsi="Century Gothic" w:cs="Century Gothic"/>
                <w:sz w:val="18"/>
                <w:szCs w:val="18"/>
              </w:rPr>
              <w:t xml:space="preserve">s </w:t>
            </w:r>
            <w:r w:rsidRPr="00B71FEE">
              <w:rPr>
                <w:rFonts w:ascii="Century Gothic" w:eastAsia="Century Gothic" w:hAnsi="Century Gothic" w:cs="Century Gothic"/>
                <w:spacing w:val="-1"/>
                <w:sz w:val="18"/>
                <w:szCs w:val="18"/>
              </w:rPr>
              <w:t>be</w:t>
            </w:r>
            <w:r w:rsidRPr="00B71FEE">
              <w:rPr>
                <w:rFonts w:ascii="Century Gothic" w:eastAsia="Century Gothic" w:hAnsi="Century Gothic" w:cs="Century Gothic"/>
                <w:spacing w:val="1"/>
                <w:sz w:val="18"/>
                <w:szCs w:val="18"/>
              </w:rPr>
              <w:t>f</w:t>
            </w:r>
            <w:r w:rsidRPr="00B71FEE">
              <w:rPr>
                <w:rFonts w:ascii="Century Gothic" w:eastAsia="Century Gothic" w:hAnsi="Century Gothic" w:cs="Century Gothic"/>
                <w:spacing w:val="-1"/>
                <w:sz w:val="18"/>
                <w:szCs w:val="18"/>
              </w:rPr>
              <w:t>or</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th</w:t>
            </w:r>
            <w:r w:rsidRPr="00B71FEE">
              <w:rPr>
                <w:rFonts w:ascii="Century Gothic" w:eastAsia="Century Gothic" w:hAnsi="Century Gothic" w:cs="Century Gothic"/>
                <w:sz w:val="18"/>
                <w:szCs w:val="18"/>
              </w:rPr>
              <w:t xml:space="preserve">e </w:t>
            </w:r>
            <w:r w:rsidRPr="00B71FEE">
              <w:rPr>
                <w:rFonts w:ascii="Century Gothic" w:eastAsia="Century Gothic" w:hAnsi="Century Gothic" w:cs="Century Gothic"/>
                <w:spacing w:val="-1"/>
                <w:sz w:val="18"/>
                <w:szCs w:val="18"/>
              </w:rPr>
              <w:t>e</w:t>
            </w:r>
            <w:r w:rsidRPr="00B71FEE">
              <w:rPr>
                <w:rFonts w:ascii="Century Gothic" w:eastAsia="Century Gothic" w:hAnsi="Century Gothic" w:cs="Century Gothic"/>
                <w:spacing w:val="2"/>
                <w:sz w:val="18"/>
                <w:szCs w:val="18"/>
              </w:rPr>
              <w:t>v</w:t>
            </w:r>
            <w:r w:rsidRPr="00B71FEE">
              <w:rPr>
                <w:rFonts w:ascii="Century Gothic" w:eastAsia="Century Gothic" w:hAnsi="Century Gothic" w:cs="Century Gothic"/>
                <w:spacing w:val="-1"/>
                <w:sz w:val="18"/>
                <w:szCs w:val="18"/>
              </w:rPr>
              <w:t>en</w:t>
            </w:r>
            <w:r w:rsidRPr="00B71FEE">
              <w:rPr>
                <w:rFonts w:ascii="Century Gothic" w:eastAsia="Century Gothic" w:hAnsi="Century Gothic" w:cs="Century Gothic"/>
                <w:sz w:val="18"/>
                <w:szCs w:val="18"/>
              </w:rPr>
              <w:t xml:space="preserve">t </w:t>
            </w:r>
            <w:r w:rsidRPr="00B71FEE">
              <w:rPr>
                <w:rFonts w:ascii="Century Gothic" w:eastAsia="Century Gothic" w:hAnsi="Century Gothic" w:cs="Century Gothic"/>
                <w:spacing w:val="-1"/>
                <w:sz w:val="18"/>
                <w:szCs w:val="18"/>
              </w:rPr>
              <w:t>sta</w:t>
            </w:r>
            <w:r w:rsidRPr="00B71FEE">
              <w:rPr>
                <w:rFonts w:ascii="Century Gothic" w:eastAsia="Century Gothic" w:hAnsi="Century Gothic" w:cs="Century Gothic"/>
                <w:spacing w:val="1"/>
                <w:sz w:val="18"/>
                <w:szCs w:val="18"/>
              </w:rPr>
              <w:t>r</w:t>
            </w:r>
            <w:r w:rsidRPr="00B71FEE">
              <w:rPr>
                <w:rFonts w:ascii="Century Gothic" w:eastAsia="Century Gothic" w:hAnsi="Century Gothic" w:cs="Century Gothic"/>
                <w:spacing w:val="-1"/>
                <w:sz w:val="18"/>
                <w:szCs w:val="18"/>
              </w:rPr>
              <w:t>t</w:t>
            </w:r>
            <w:r w:rsidRPr="00B71FEE">
              <w:rPr>
                <w:rFonts w:ascii="Century Gothic" w:eastAsia="Century Gothic" w:hAnsi="Century Gothic" w:cs="Century Gothic"/>
                <w:sz w:val="18"/>
                <w:szCs w:val="18"/>
              </w:rPr>
              <w:t>s.</w:t>
            </w:r>
          </w:p>
        </w:tc>
      </w:tr>
      <w:tr w:rsidR="00301845" w:rsidRPr="00BC7400" w14:paraId="52EA7EC2" w14:textId="77777777" w:rsidTr="00533212">
        <w:trPr>
          <w:trHeight w:hRule="exact" w:val="2790"/>
        </w:trPr>
        <w:tc>
          <w:tcPr>
            <w:tcW w:w="2867" w:type="dxa"/>
            <w:tcBorders>
              <w:top w:val="single" w:sz="5" w:space="0" w:color="000000"/>
              <w:left w:val="single" w:sz="5" w:space="0" w:color="000000"/>
              <w:bottom w:val="single" w:sz="5" w:space="0" w:color="000000"/>
              <w:right w:val="single" w:sz="5" w:space="0" w:color="000000"/>
            </w:tcBorders>
          </w:tcPr>
          <w:p w14:paraId="40E84818"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Hall Rules</w:t>
            </w:r>
          </w:p>
        </w:tc>
        <w:tc>
          <w:tcPr>
            <w:tcW w:w="8164" w:type="dxa"/>
            <w:tcBorders>
              <w:top w:val="single" w:sz="5" w:space="0" w:color="000000"/>
              <w:left w:val="single" w:sz="5" w:space="0" w:color="000000"/>
              <w:bottom w:val="single" w:sz="5" w:space="0" w:color="000000"/>
              <w:right w:val="single" w:sz="5" w:space="0" w:color="000000"/>
            </w:tcBorders>
          </w:tcPr>
          <w:p w14:paraId="2A229218" w14:textId="77777777" w:rsidR="00301845" w:rsidRPr="00BC7400" w:rsidRDefault="00062F5C" w:rsidP="00BC7400">
            <w:pPr>
              <w:pStyle w:val="ListParagraph"/>
              <w:numPr>
                <w:ilvl w:val="0"/>
                <w:numId w:val="3"/>
              </w:numPr>
              <w:tabs>
                <w:tab w:val="left" w:pos="267"/>
              </w:tabs>
              <w:spacing w:before="35"/>
              <w:ind w:left="108" w:right="434" w:firstLine="0"/>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u w:val="single" w:color="000000"/>
              </w:rPr>
              <w:t>ONL</w:t>
            </w:r>
            <w:r w:rsidRPr="00BC7400">
              <w:rPr>
                <w:rFonts w:ascii="Century Gothic" w:eastAsia="Century Gothic" w:hAnsi="Century Gothic" w:cs="Century Gothic"/>
                <w:sz w:val="18"/>
                <w:szCs w:val="18"/>
                <w:u w:val="single" w:color="000000"/>
              </w:rPr>
              <w:t>Y</w:t>
            </w:r>
            <w:r w:rsidRPr="00BC7400">
              <w:rPr>
                <w:rFonts w:ascii="Century Gothic" w:eastAsia="Century Gothic" w:hAnsi="Century Gothic" w:cs="Century Gothic"/>
                <w:spacing w:val="2"/>
                <w:sz w:val="18"/>
                <w:szCs w:val="18"/>
                <w:u w:val="single" w:color="000000"/>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perm</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tt</w:t>
            </w:r>
            <w:r w:rsidRPr="00BC7400">
              <w:rPr>
                <w:rFonts w:ascii="Century Gothic" w:eastAsia="Century Gothic" w:hAnsi="Century Gothic" w:cs="Century Gothic"/>
                <w:sz w:val="18"/>
                <w:szCs w:val="18"/>
              </w:rPr>
              <w:t>ed</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how</w:t>
            </w:r>
            <w:r w:rsidRPr="00BC7400">
              <w:rPr>
                <w:rFonts w:ascii="Century Gothic" w:eastAsia="Century Gothic" w:hAnsi="Century Gothic" w:cs="Century Gothic"/>
                <w:spacing w:val="-1"/>
                <w:sz w:val="18"/>
                <w:szCs w:val="18"/>
              </w:rPr>
              <w:t xml:space="preserve"> ha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pro</w:t>
            </w:r>
            <w:r w:rsidRPr="00BC7400">
              <w:rPr>
                <w:rFonts w:ascii="Century Gothic" w:eastAsia="Century Gothic" w:hAnsi="Century Gothic" w:cs="Century Gothic"/>
                <w:spacing w:val="1"/>
                <w:sz w:val="18"/>
                <w:szCs w:val="18"/>
              </w:rPr>
              <w:t>vi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ey m</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et</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try gu</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ne</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ste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abo</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p>
          <w:p w14:paraId="0B4B603D" w14:textId="77777777" w:rsidR="007121B9" w:rsidRPr="00BC7400" w:rsidRDefault="00062F5C" w:rsidP="00BC7400">
            <w:pPr>
              <w:pStyle w:val="ListParagraph"/>
              <w:numPr>
                <w:ilvl w:val="0"/>
                <w:numId w:val="3"/>
              </w:numPr>
              <w:tabs>
                <w:tab w:val="left" w:pos="267"/>
              </w:tabs>
              <w:spacing w:before="1"/>
              <w:ind w:left="108" w:right="-20" w:firstLine="0"/>
              <w:rPr>
                <w:rFonts w:ascii="Century Gothic" w:eastAsia="Century Gothic" w:hAnsi="Century Gothic" w:cs="Century Gothic"/>
                <w:sz w:val="18"/>
                <w:szCs w:val="18"/>
              </w:rPr>
            </w:pPr>
            <w:r w:rsidRPr="00BC7400">
              <w:rPr>
                <w:rFonts w:ascii="Century Gothic" w:eastAsia="Century Gothic" w:hAnsi="Century Gothic" w:cs="Century Gothic"/>
                <w:sz w:val="18"/>
                <w:szCs w:val="18"/>
              </w:rPr>
              <w:t xml:space="preserve">DO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othe</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pacing w:val="-1"/>
                <w:sz w:val="18"/>
                <w:szCs w:val="18"/>
              </w:rPr>
              <w:t>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unatte</w:t>
            </w:r>
            <w:r w:rsidRPr="00BC7400">
              <w:rPr>
                <w:rFonts w:ascii="Century Gothic" w:eastAsia="Century Gothic" w:hAnsi="Century Gothic" w:cs="Century Gothic"/>
                <w:sz w:val="18"/>
                <w:szCs w:val="18"/>
              </w:rPr>
              <w:t>nd</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ny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me </w:t>
            </w:r>
            <w:r w:rsidRPr="00BC7400">
              <w:rPr>
                <w:rFonts w:ascii="Century Gothic" w:eastAsia="Century Gothic" w:hAnsi="Century Gothic" w:cs="Century Gothic"/>
                <w:spacing w:val="-1"/>
                <w:sz w:val="18"/>
                <w:szCs w:val="18"/>
              </w:rPr>
              <w:t>dur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ho</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z w:val="18"/>
                <w:szCs w:val="18"/>
              </w:rPr>
              <w:t>!</w:t>
            </w:r>
          </w:p>
          <w:p w14:paraId="65B7BC81" w14:textId="77777777" w:rsidR="00301845" w:rsidRPr="00BC7400" w:rsidRDefault="00062F5C" w:rsidP="00BC7400">
            <w:pPr>
              <w:pStyle w:val="ListParagraph"/>
              <w:numPr>
                <w:ilvl w:val="0"/>
                <w:numId w:val="3"/>
              </w:numPr>
              <w:tabs>
                <w:tab w:val="left" w:pos="267"/>
              </w:tabs>
              <w:spacing w:before="1"/>
              <w:ind w:left="108" w:right="-20" w:firstLine="0"/>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no</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 u</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at</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nde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per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od</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me.</w:t>
            </w:r>
            <w:r w:rsidR="007121B9" w:rsidRPr="00BC7400">
              <w:rPr>
                <w:rFonts w:ascii="Century Gothic" w:hAnsi="Century Gothic" w:cs="Century Gothic"/>
                <w:color w:val="FF0000"/>
                <w:sz w:val="18"/>
                <w:szCs w:val="18"/>
              </w:rPr>
              <w:t xml:space="preserve"> </w:t>
            </w:r>
            <w:r w:rsidR="006217C1" w:rsidRPr="00BC7400">
              <w:rPr>
                <w:rFonts w:ascii="Century Gothic" w:hAnsi="Century Gothic" w:cs="Century Gothic"/>
                <w:sz w:val="18"/>
                <w:szCs w:val="18"/>
              </w:rPr>
              <w:t>You are responsible for the security and safety of your ferrets at all times.</w:t>
            </w:r>
          </w:p>
          <w:p w14:paraId="54C7917B" w14:textId="77777777" w:rsidR="00301845" w:rsidRPr="00BC7400" w:rsidRDefault="00062F5C" w:rsidP="00BC7400">
            <w:pPr>
              <w:pStyle w:val="ListParagraph"/>
              <w:numPr>
                <w:ilvl w:val="0"/>
                <w:numId w:val="3"/>
              </w:numPr>
              <w:tabs>
                <w:tab w:val="left" w:pos="267"/>
              </w:tabs>
              <w:ind w:left="263" w:right="139" w:hanging="155"/>
              <w:jc w:val="both"/>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ot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ll</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3"/>
                <w:sz w:val="18"/>
                <w:szCs w:val="18"/>
              </w:rPr>
              <w:t xml:space="preserve"> </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ur </w:t>
            </w: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1"/>
                <w:sz w:val="18"/>
                <w:szCs w:val="18"/>
              </w:rPr>
              <w:t xml:space="preserve"> ha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l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oor</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a </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eas</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 xml:space="preserve"> 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 xml:space="preserve">of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jur</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4"/>
                <w:sz w:val="18"/>
                <w:szCs w:val="18"/>
              </w:rPr>
              <w:t>w</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o </w:t>
            </w:r>
            <w:r w:rsidRPr="00BC7400">
              <w:rPr>
                <w:rFonts w:ascii="Century Gothic" w:eastAsia="Century Gothic" w:hAnsi="Century Gothic" w:cs="Century Gothic"/>
                <w:spacing w:val="-1"/>
                <w:sz w:val="18"/>
                <w:szCs w:val="18"/>
              </w:rPr>
              <w:t>muc</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foo</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tr</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f</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c</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great</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5"/>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te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z w:val="18"/>
                <w:szCs w:val="18"/>
              </w:rPr>
              <w:t xml:space="preserve">k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you</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ferre</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2"/>
                <w:sz w:val="18"/>
                <w:szCs w:val="18"/>
              </w:rPr>
              <w:t>k</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u</w:t>
            </w:r>
            <w:r w:rsidRPr="00BC7400">
              <w:rPr>
                <w:rFonts w:ascii="Century Gothic" w:eastAsia="Century Gothic" w:hAnsi="Century Gothic" w:cs="Century Gothic"/>
                <w:sz w:val="18"/>
                <w:szCs w:val="18"/>
              </w:rPr>
              <w:t>p</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ness 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co</w:t>
            </w:r>
            <w:r w:rsidRPr="00BC7400">
              <w:rPr>
                <w:rFonts w:ascii="Century Gothic" w:eastAsia="Century Gothic" w:hAnsi="Century Gothic" w:cs="Century Gothic"/>
                <w:sz w:val="18"/>
                <w:szCs w:val="18"/>
              </w:rPr>
              <w:t>mm</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pacing w:val="-2"/>
                <w:sz w:val="18"/>
                <w:szCs w:val="18"/>
              </w:rPr>
              <w:t>n</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cab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seas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y</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k</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 xml:space="preserve">h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f ot</w:t>
            </w:r>
            <w:r w:rsidRPr="00BC7400">
              <w:rPr>
                <w:rFonts w:ascii="Century Gothic" w:eastAsia="Century Gothic" w:hAnsi="Century Gothic" w:cs="Century Gothic"/>
                <w:spacing w:val="-1"/>
                <w:sz w:val="18"/>
                <w:szCs w:val="18"/>
              </w:rPr>
              <w:t>he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fer</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s.</w:t>
            </w:r>
          </w:p>
          <w:p w14:paraId="0724F5C0" w14:textId="77777777" w:rsidR="00301845" w:rsidRPr="00BC7400" w:rsidRDefault="00062F5C" w:rsidP="00BC7400">
            <w:pPr>
              <w:pStyle w:val="ListParagraph"/>
              <w:numPr>
                <w:ilvl w:val="0"/>
                <w:numId w:val="3"/>
              </w:numPr>
              <w:tabs>
                <w:tab w:val="left" w:pos="267"/>
              </w:tabs>
              <w:ind w:left="267" w:hanging="159"/>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Ferr</w:t>
            </w:r>
            <w:r w:rsidRPr="00BC7400">
              <w:rPr>
                <w:rFonts w:ascii="Century Gothic" w:eastAsia="Century Gothic" w:hAnsi="Century Gothic" w:cs="Century Gothic"/>
                <w:sz w:val="18"/>
                <w:szCs w:val="18"/>
              </w:rPr>
              <w:t xml:space="preserve">et </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pacing w:val="1"/>
                <w:sz w:val="18"/>
                <w:szCs w:val="18"/>
              </w:rPr>
              <w:t>g</w:t>
            </w:r>
            <w:r w:rsidRPr="00BC7400">
              <w:rPr>
                <w:rFonts w:ascii="Century Gothic" w:eastAsia="Century Gothic" w:hAnsi="Century Gothic" w:cs="Century Gothic"/>
                <w:sz w:val="18"/>
                <w:szCs w:val="18"/>
              </w:rPr>
              <w:t xml:space="preserve">es </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pacing w:val="-3"/>
                <w:sz w:val="18"/>
                <w:szCs w:val="18"/>
              </w:rPr>
              <w:t>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so</w:t>
            </w:r>
            <w:r w:rsidRPr="00BC7400">
              <w:rPr>
                <w:rFonts w:ascii="Century Gothic" w:eastAsia="Century Gothic" w:hAnsi="Century Gothic" w:cs="Century Gothic"/>
                <w:sz w:val="18"/>
                <w:szCs w:val="18"/>
              </w:rPr>
              <w:t xml:space="preserve">me </w:t>
            </w:r>
            <w:r w:rsidRPr="00BC7400">
              <w:rPr>
                <w:rFonts w:ascii="Century Gothic" w:eastAsia="Century Gothic" w:hAnsi="Century Gothic" w:cs="Century Gothic"/>
                <w:spacing w:val="-1"/>
                <w:sz w:val="18"/>
                <w:szCs w:val="18"/>
              </w:rPr>
              <w:t>ty</w:t>
            </w:r>
            <w:r w:rsidRPr="00BC7400">
              <w:rPr>
                <w:rFonts w:ascii="Century Gothic" w:eastAsia="Century Gothic" w:hAnsi="Century Gothic" w:cs="Century Gothic"/>
                <w:sz w:val="18"/>
                <w:szCs w:val="18"/>
              </w:rPr>
              <w:t xml:space="preserve">pe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f </w:t>
            </w:r>
            <w:r w:rsidRPr="00BC7400">
              <w:rPr>
                <w:rFonts w:ascii="Century Gothic" w:eastAsia="Century Gothic" w:hAnsi="Century Gothic" w:cs="Century Gothic"/>
                <w:spacing w:val="-1"/>
                <w:sz w:val="18"/>
                <w:szCs w:val="18"/>
              </w:rPr>
              <w:t>floor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ben</w:t>
            </w:r>
            <w:r w:rsidRPr="00BC7400">
              <w:rPr>
                <w:rFonts w:ascii="Century Gothic" w:eastAsia="Century Gothic" w:hAnsi="Century Gothic" w:cs="Century Gothic"/>
                <w:sz w:val="18"/>
                <w:szCs w:val="18"/>
              </w:rPr>
              <w:t>ea</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h</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w:t>
            </w:r>
          </w:p>
          <w:p w14:paraId="2FF486F7" w14:textId="1A958D73" w:rsidR="00FD29B5" w:rsidRPr="00BC7400" w:rsidRDefault="00533212" w:rsidP="00BC7400">
            <w:pPr>
              <w:pStyle w:val="ListParagraph"/>
              <w:numPr>
                <w:ilvl w:val="0"/>
                <w:numId w:val="3"/>
              </w:numPr>
              <w:tabs>
                <w:tab w:val="left" w:pos="267"/>
              </w:tabs>
              <w:ind w:left="267" w:hanging="159"/>
              <w:rPr>
                <w:rFonts w:ascii="Century Gothic" w:eastAsia="Century Gothic" w:hAnsi="Century Gothic" w:cs="Century Gothic"/>
                <w:sz w:val="18"/>
                <w:szCs w:val="18"/>
              </w:rPr>
            </w:pPr>
            <w:r>
              <w:rPr>
                <w:rFonts w:ascii="Century Gothic" w:eastAsia="Century Gothic" w:hAnsi="Century Gothic" w:cs="Century Gothic"/>
                <w:sz w:val="18"/>
                <w:szCs w:val="18"/>
              </w:rPr>
              <w:t>If a food vendor is secured, o</w:t>
            </w:r>
            <w:r w:rsidR="00FD29B5" w:rsidRPr="00BC7400">
              <w:rPr>
                <w:rFonts w:ascii="Century Gothic" w:eastAsia="Century Gothic" w:hAnsi="Century Gothic" w:cs="Century Gothic"/>
                <w:sz w:val="18"/>
                <w:szCs w:val="18"/>
              </w:rPr>
              <w:t>utside food and beverages are not permitted in the show hall.</w:t>
            </w:r>
          </w:p>
        </w:tc>
      </w:tr>
      <w:tr w:rsidR="00301845" w:rsidRPr="00BC7400" w14:paraId="5F2872C7" w14:textId="77777777" w:rsidTr="006F3770">
        <w:trPr>
          <w:trHeight w:hRule="exact" w:val="1341"/>
        </w:trPr>
        <w:tc>
          <w:tcPr>
            <w:tcW w:w="2867" w:type="dxa"/>
            <w:tcBorders>
              <w:top w:val="single" w:sz="5" w:space="0" w:color="000000"/>
              <w:left w:val="single" w:sz="5" w:space="0" w:color="000000"/>
              <w:bottom w:val="single" w:sz="5" w:space="0" w:color="000000"/>
              <w:right w:val="single" w:sz="5" w:space="0" w:color="000000"/>
            </w:tcBorders>
          </w:tcPr>
          <w:p w14:paraId="090DA7D4" w14:textId="77777777" w:rsidR="00301845" w:rsidRPr="00BC7400" w:rsidRDefault="00062F5C" w:rsidP="00BC7400">
            <w:pPr>
              <w:pStyle w:val="TableParagraph"/>
              <w:spacing w:before="29"/>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t>Sponsorship and Advertising</w:t>
            </w:r>
          </w:p>
        </w:tc>
        <w:tc>
          <w:tcPr>
            <w:tcW w:w="8164" w:type="dxa"/>
            <w:tcBorders>
              <w:top w:val="single" w:sz="5" w:space="0" w:color="000000"/>
              <w:left w:val="single" w:sz="5" w:space="0" w:color="000000"/>
              <w:bottom w:val="single" w:sz="5" w:space="0" w:color="000000"/>
              <w:right w:val="single" w:sz="5" w:space="0" w:color="000000"/>
            </w:tcBorders>
          </w:tcPr>
          <w:p w14:paraId="6BEC3133" w14:textId="77777777" w:rsidR="00301845" w:rsidRPr="00BC7400" w:rsidRDefault="00062F5C" w:rsidP="00BC7400">
            <w:pPr>
              <w:pStyle w:val="TableParagraph"/>
              <w:spacing w:before="29"/>
              <w:ind w:left="108" w:right="167"/>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Sho</w:t>
            </w:r>
            <w:r w:rsidRPr="00BC7400">
              <w:rPr>
                <w:rFonts w:ascii="Century Gothic" w:eastAsia="Century Gothic" w:hAnsi="Century Gothic" w:cs="Century Gothic"/>
                <w:sz w:val="18"/>
                <w:szCs w:val="18"/>
              </w:rPr>
              <w:t>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Sp</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nso</w:t>
            </w:r>
            <w:r w:rsidRPr="00BC7400">
              <w:rPr>
                <w:rFonts w:ascii="Century Gothic" w:eastAsia="Century Gothic" w:hAnsi="Century Gothic" w:cs="Century Gothic"/>
                <w:spacing w:val="1"/>
                <w:sz w:val="18"/>
                <w:szCs w:val="18"/>
              </w:rPr>
              <w:t>r</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p</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w</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Sh</w:t>
            </w:r>
            <w:r w:rsidRPr="00BC7400">
              <w:rPr>
                <w:rFonts w:ascii="Century Gothic" w:eastAsia="Century Gothic" w:hAnsi="Century Gothic" w:cs="Century Gothic"/>
                <w:sz w:val="18"/>
                <w:szCs w:val="18"/>
              </w:rPr>
              <w:t>ow</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Bo</w:t>
            </w:r>
            <w:r w:rsidRPr="00BC7400">
              <w:rPr>
                <w:rFonts w:ascii="Century Gothic" w:eastAsia="Century Gothic" w:hAnsi="Century Gothic" w:cs="Century Gothic"/>
                <w:sz w:val="18"/>
                <w:szCs w:val="18"/>
              </w:rPr>
              <w:t xml:space="preserve">ok </w:t>
            </w:r>
            <w:r w:rsidRPr="00BC7400">
              <w:rPr>
                <w:rFonts w:ascii="Century Gothic" w:eastAsia="Century Gothic" w:hAnsi="Century Gothic" w:cs="Century Gothic"/>
                <w:spacing w:val="-1"/>
                <w:sz w:val="18"/>
                <w:szCs w:val="18"/>
              </w:rPr>
              <w:t>ad</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1"/>
                <w:sz w:val="18"/>
                <w:szCs w:val="18"/>
              </w:rPr>
              <w:t>er</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ng</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8"/>
                <w:sz w:val="18"/>
                <w:szCs w:val="18"/>
              </w:rPr>
              <w:t xml:space="preserve">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pacing w:val="-1"/>
                <w:sz w:val="18"/>
                <w:szCs w:val="18"/>
              </w:rPr>
              <w:t>as</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see th</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Spons</w:t>
            </w:r>
            <w:r w:rsidRPr="00BC7400">
              <w:rPr>
                <w:rFonts w:ascii="Century Gothic" w:eastAsia="Century Gothic" w:hAnsi="Century Gothic" w:cs="Century Gothic"/>
                <w:sz w:val="18"/>
                <w:szCs w:val="18"/>
              </w:rPr>
              <w:t>o</w:t>
            </w:r>
            <w:r w:rsidRPr="00BC7400">
              <w:rPr>
                <w:rFonts w:ascii="Century Gothic" w:eastAsia="Century Gothic" w:hAnsi="Century Gothic" w:cs="Century Gothic"/>
                <w:spacing w:val="-1"/>
                <w:sz w:val="18"/>
                <w:szCs w:val="18"/>
              </w:rPr>
              <w:t>rsh</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p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v</w:t>
            </w:r>
            <w:r w:rsidRPr="00BC7400">
              <w:rPr>
                <w:rFonts w:ascii="Century Gothic" w:eastAsia="Century Gothic" w:hAnsi="Century Gothic" w:cs="Century Gothic"/>
                <w:spacing w:val="-1"/>
                <w:sz w:val="18"/>
                <w:szCs w:val="18"/>
              </w:rPr>
              <w:t>ert</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s</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n</w:t>
            </w:r>
            <w:r w:rsidRPr="00BC7400">
              <w:rPr>
                <w:rFonts w:ascii="Century Gothic" w:eastAsia="Century Gothic" w:hAnsi="Century Gothic" w:cs="Century Gothic"/>
                <w:sz w:val="18"/>
                <w:szCs w:val="18"/>
              </w:rPr>
              <w:t>g</w:t>
            </w:r>
            <w:r w:rsidRPr="00BC7400">
              <w:rPr>
                <w:rFonts w:ascii="Century Gothic" w:eastAsia="Century Gothic" w:hAnsi="Century Gothic" w:cs="Century Gothic"/>
                <w:spacing w:val="-1"/>
                <w:sz w:val="18"/>
                <w:szCs w:val="18"/>
              </w:rPr>
              <w:t xml:space="preserve"> For</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fo</w:t>
            </w:r>
            <w:r w:rsidRPr="00BC7400">
              <w:rPr>
                <w:rFonts w:ascii="Century Gothic" w:eastAsia="Century Gothic" w:hAnsi="Century Gothic" w:cs="Century Gothic"/>
                <w:sz w:val="18"/>
                <w:szCs w:val="18"/>
              </w:rPr>
              <w:t>r</w:t>
            </w:r>
            <w:r w:rsidRPr="00BC7400">
              <w:rPr>
                <w:rFonts w:ascii="Century Gothic" w:eastAsia="Century Gothic" w:hAnsi="Century Gothic" w:cs="Century Gothic"/>
                <w:spacing w:val="-1"/>
                <w:sz w:val="18"/>
                <w:szCs w:val="18"/>
              </w:rPr>
              <w:t xml:space="preserve"> mor</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3"/>
                <w:sz w:val="18"/>
                <w:szCs w:val="18"/>
              </w:rPr>
              <w:t>n</w:t>
            </w:r>
            <w:r w:rsidRPr="00BC7400">
              <w:rPr>
                <w:rFonts w:ascii="Century Gothic" w:eastAsia="Century Gothic" w:hAnsi="Century Gothic" w:cs="Century Gothic"/>
                <w:spacing w:val="-1"/>
                <w:sz w:val="18"/>
                <w:szCs w:val="18"/>
              </w:rPr>
              <w:t>for</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7"/>
                <w:sz w:val="18"/>
                <w:szCs w:val="18"/>
              </w:rPr>
              <w:t xml:space="preserve"> </w:t>
            </w:r>
            <w:r w:rsidRPr="00BC7400">
              <w:rPr>
                <w:rFonts w:ascii="Century Gothic" w:eastAsia="Century Gothic" w:hAnsi="Century Gothic" w:cs="Century Gothic"/>
                <w:sz w:val="18"/>
                <w:szCs w:val="18"/>
              </w:rPr>
              <w:t>A</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l</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ds</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us</w:t>
            </w:r>
            <w:r w:rsidRPr="00BC7400">
              <w:rPr>
                <w:rFonts w:ascii="Century Gothic" w:eastAsia="Century Gothic" w:hAnsi="Century Gothic" w:cs="Century Gothic"/>
                <w:sz w:val="18"/>
                <w:szCs w:val="18"/>
              </w:rPr>
              <w:t>t</w:t>
            </w:r>
            <w:r w:rsidRPr="00BC7400">
              <w:rPr>
                <w:rFonts w:ascii="Century Gothic" w:eastAsia="Century Gothic" w:hAnsi="Century Gothic" w:cs="Century Gothic"/>
                <w:spacing w:val="-1"/>
                <w:sz w:val="18"/>
                <w:szCs w:val="18"/>
              </w:rPr>
              <w:t xml:space="preserve"> 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il</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in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z w:val="18"/>
                <w:szCs w:val="18"/>
              </w:rPr>
              <w:t xml:space="preserve">DF </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JP</w:t>
            </w:r>
            <w:r w:rsidRPr="00BC7400">
              <w:rPr>
                <w:rFonts w:ascii="Century Gothic" w:eastAsia="Century Gothic" w:hAnsi="Century Gothic" w:cs="Century Gothic"/>
                <w:sz w:val="18"/>
                <w:szCs w:val="18"/>
              </w:rPr>
              <w:t xml:space="preserve">G </w:t>
            </w:r>
            <w:r w:rsidRPr="00BC7400">
              <w:rPr>
                <w:rFonts w:ascii="Century Gothic" w:eastAsia="Century Gothic" w:hAnsi="Century Gothic" w:cs="Century Gothic"/>
                <w:spacing w:val="-1"/>
                <w:sz w:val="18"/>
                <w:szCs w:val="18"/>
              </w:rPr>
              <w:t>forma</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z w:val="18"/>
                <w:szCs w:val="18"/>
              </w:rPr>
              <w:t>o</w:t>
            </w:r>
            <w:r w:rsidR="006217C1" w:rsidRPr="00BC7400">
              <w:rPr>
                <w:rFonts w:ascii="Century Gothic" w:eastAsia="Century Gothic" w:hAnsi="Century Gothic" w:cs="Century Gothic"/>
                <w:sz w:val="18"/>
                <w:szCs w:val="18"/>
              </w:rPr>
              <w:t xml:space="preserve"> Robin Pikscher at </w:t>
            </w:r>
            <w:hyperlink r:id="rId14" w:history="1">
              <w:r w:rsidR="006217C1" w:rsidRPr="00BC7400">
                <w:rPr>
                  <w:rStyle w:val="Hyperlink"/>
                  <w:rFonts w:ascii="Century Gothic" w:eastAsia="Century Gothic" w:hAnsi="Century Gothic" w:cs="Century Gothic"/>
                  <w:sz w:val="18"/>
                  <w:szCs w:val="18"/>
                </w:rPr>
                <w:t>RobinP.GFSOE@gmail.com</w:t>
              </w:r>
            </w:hyperlink>
            <w:r w:rsidR="006217C1" w:rsidRPr="00BC7400">
              <w:rPr>
                <w:rFonts w:ascii="Century Gothic" w:eastAsia="Century Gothic" w:hAnsi="Century Gothic" w:cs="Century Gothic"/>
                <w:sz w:val="18"/>
                <w:szCs w:val="18"/>
              </w:rPr>
              <w:t xml:space="preserve"> </w:t>
            </w:r>
            <w:r w:rsidR="006F3770" w:rsidRPr="00BC7400">
              <w:rPr>
                <w:rFonts w:ascii="Century Gothic" w:eastAsia="Century Gothic" w:hAnsi="Century Gothic" w:cs="Century Gothic"/>
                <w:sz w:val="18"/>
                <w:szCs w:val="18"/>
              </w:rPr>
              <w:t>by September 1st</w:t>
            </w:r>
            <w:r w:rsidR="0086477B" w:rsidRPr="00BC7400">
              <w:rPr>
                <w:rFonts w:ascii="Century Gothic" w:eastAsia="Century Gothic" w:hAnsi="Century Gothic" w:cs="Century Gothic"/>
                <w:sz w:val="18"/>
                <w:szCs w:val="18"/>
              </w:rPr>
              <w:t xml:space="preserve">.  </w:t>
            </w:r>
            <w:r w:rsidRPr="00BC7400">
              <w:rPr>
                <w:rFonts w:ascii="Century Gothic" w:eastAsia="Century Gothic" w:hAnsi="Century Gothic" w:cs="Century Gothic"/>
                <w:spacing w:val="-1"/>
                <w:sz w:val="18"/>
                <w:szCs w:val="18"/>
              </w:rPr>
              <w:t>Paymen</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mu</w:t>
            </w:r>
            <w:r w:rsidRPr="00BC7400">
              <w:rPr>
                <w:rFonts w:ascii="Century Gothic" w:eastAsia="Century Gothic" w:hAnsi="Century Gothic" w:cs="Century Gothic"/>
                <w:sz w:val="18"/>
                <w:szCs w:val="18"/>
              </w:rPr>
              <w:t>st</w:t>
            </w:r>
            <w:r w:rsidRPr="00BC7400">
              <w:rPr>
                <w:rFonts w:ascii="Century Gothic" w:eastAsia="Century Gothic" w:hAnsi="Century Gothic" w:cs="Century Gothic"/>
                <w:spacing w:val="-1"/>
                <w:sz w:val="18"/>
                <w:szCs w:val="18"/>
              </w:rPr>
              <w:t xml:space="preserve"> 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iv</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by Septembe</w:t>
            </w:r>
            <w:r w:rsidRPr="00BC7400">
              <w:rPr>
                <w:rFonts w:ascii="Century Gothic" w:eastAsia="Century Gothic" w:hAnsi="Century Gothic" w:cs="Century Gothic"/>
                <w:sz w:val="18"/>
                <w:szCs w:val="18"/>
              </w:rPr>
              <w:t xml:space="preserve">r </w:t>
            </w:r>
            <w:r w:rsidR="006F3770" w:rsidRPr="00BC7400">
              <w:rPr>
                <w:rFonts w:ascii="Century Gothic" w:eastAsia="Century Gothic" w:hAnsi="Century Gothic" w:cs="Century Gothic"/>
                <w:sz w:val="18"/>
                <w:szCs w:val="18"/>
              </w:rPr>
              <w:t>1</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20</w:t>
            </w:r>
            <w:r w:rsidRPr="00BC7400">
              <w:rPr>
                <w:rFonts w:ascii="Century Gothic" w:eastAsia="Century Gothic" w:hAnsi="Century Gothic" w:cs="Century Gothic"/>
                <w:spacing w:val="1"/>
                <w:sz w:val="18"/>
                <w:szCs w:val="18"/>
              </w:rPr>
              <w:t>1</w:t>
            </w:r>
            <w:r w:rsidR="006F3770" w:rsidRPr="00BC7400">
              <w:rPr>
                <w:rFonts w:ascii="Century Gothic" w:eastAsia="Century Gothic" w:hAnsi="Century Gothic" w:cs="Century Gothic"/>
                <w:spacing w:val="1"/>
                <w:sz w:val="18"/>
                <w:szCs w:val="18"/>
              </w:rPr>
              <w:t>4</w:t>
            </w:r>
            <w:r w:rsidRPr="00BC7400">
              <w:rPr>
                <w:rFonts w:ascii="Century Gothic" w:eastAsia="Century Gothic" w:hAnsi="Century Gothic" w:cs="Century Gothic"/>
                <w:sz w:val="18"/>
                <w:szCs w:val="18"/>
              </w:rPr>
              <w:t>.</w:t>
            </w:r>
            <w:r w:rsidR="006F3770" w:rsidRPr="00BC7400">
              <w:rPr>
                <w:rFonts w:ascii="Century Gothic" w:eastAsia="Century Gothic" w:hAnsi="Century Gothic" w:cs="Century Gothic"/>
                <w:sz w:val="18"/>
                <w:szCs w:val="18"/>
              </w:rPr>
              <w:t xml:space="preserve"> If you donate a raffle item valued at $50 or more by September 1</w:t>
            </w:r>
            <w:r w:rsidR="006F3770" w:rsidRPr="00BC7400">
              <w:rPr>
                <w:rFonts w:ascii="Century Gothic" w:eastAsia="Century Gothic" w:hAnsi="Century Gothic" w:cs="Century Gothic"/>
                <w:sz w:val="18"/>
                <w:szCs w:val="18"/>
                <w:vertAlign w:val="superscript"/>
              </w:rPr>
              <w:t>st</w:t>
            </w:r>
            <w:r w:rsidR="006F3770" w:rsidRPr="00BC7400">
              <w:rPr>
                <w:rFonts w:ascii="Century Gothic" w:eastAsia="Century Gothic" w:hAnsi="Century Gothic" w:cs="Century Gothic"/>
                <w:sz w:val="18"/>
                <w:szCs w:val="18"/>
              </w:rPr>
              <w:t>, you will receive a free ½ page ad in the show</w:t>
            </w:r>
            <w:r w:rsidR="002803E8">
              <w:rPr>
                <w:rFonts w:ascii="Century Gothic" w:eastAsia="Century Gothic" w:hAnsi="Century Gothic" w:cs="Century Gothic"/>
                <w:sz w:val="18"/>
                <w:szCs w:val="18"/>
              </w:rPr>
              <w:t xml:space="preserve"> </w:t>
            </w:r>
            <w:r w:rsidR="006F3770" w:rsidRPr="00BC7400">
              <w:rPr>
                <w:rFonts w:ascii="Century Gothic" w:eastAsia="Century Gothic" w:hAnsi="Century Gothic" w:cs="Century Gothic"/>
                <w:sz w:val="18"/>
                <w:szCs w:val="18"/>
              </w:rPr>
              <w:t>book.  The ad and description of item must be received by September 1</w:t>
            </w:r>
            <w:r w:rsidR="006F3770" w:rsidRPr="00BC7400">
              <w:rPr>
                <w:rFonts w:ascii="Century Gothic" w:eastAsia="Century Gothic" w:hAnsi="Century Gothic" w:cs="Century Gothic"/>
                <w:sz w:val="18"/>
                <w:szCs w:val="18"/>
                <w:vertAlign w:val="superscript"/>
              </w:rPr>
              <w:t>st</w:t>
            </w:r>
            <w:r w:rsidR="006F3770" w:rsidRPr="00BC7400">
              <w:rPr>
                <w:rFonts w:ascii="Century Gothic" w:eastAsia="Century Gothic" w:hAnsi="Century Gothic" w:cs="Century Gothic"/>
                <w:sz w:val="18"/>
                <w:szCs w:val="18"/>
              </w:rPr>
              <w:t>.</w:t>
            </w:r>
            <w:r w:rsidR="006F3770" w:rsidRPr="00BC7400">
              <w:rPr>
                <w:rFonts w:ascii="Century Gothic" w:eastAsia="Century Gothic" w:hAnsi="Century Gothic" w:cs="Century Gothic"/>
                <w:color w:val="FF0000"/>
                <w:sz w:val="18"/>
                <w:szCs w:val="18"/>
              </w:rPr>
              <w:t xml:space="preserve">  </w:t>
            </w:r>
          </w:p>
        </w:tc>
      </w:tr>
      <w:tr w:rsidR="00301845" w:rsidRPr="00BC7400" w14:paraId="686558FB" w14:textId="77777777" w:rsidTr="006F3770">
        <w:trPr>
          <w:trHeight w:hRule="exact" w:val="1170"/>
        </w:trPr>
        <w:tc>
          <w:tcPr>
            <w:tcW w:w="2867" w:type="dxa"/>
            <w:tcBorders>
              <w:top w:val="single" w:sz="5" w:space="0" w:color="000000"/>
              <w:left w:val="single" w:sz="5" w:space="0" w:color="000000"/>
              <w:bottom w:val="single" w:sz="5" w:space="0" w:color="000000"/>
              <w:right w:val="single" w:sz="5" w:space="0" w:color="000000"/>
            </w:tcBorders>
          </w:tcPr>
          <w:p w14:paraId="2DC822DF" w14:textId="77777777" w:rsidR="00301845" w:rsidRPr="00BC7400" w:rsidRDefault="00062F5C" w:rsidP="00BC7400">
            <w:pPr>
              <w:pStyle w:val="TableParagraph"/>
              <w:spacing w:before="30"/>
              <w:ind w:left="109"/>
              <w:rPr>
                <w:rFonts w:ascii="Century Gothic" w:eastAsia="Century Gothic" w:hAnsi="Century Gothic" w:cs="Century Gothic"/>
                <w:sz w:val="18"/>
                <w:szCs w:val="18"/>
              </w:rPr>
            </w:pPr>
            <w:r w:rsidRPr="00BC7400">
              <w:rPr>
                <w:rFonts w:ascii="Century Gothic" w:eastAsia="Century Gothic" w:hAnsi="Century Gothic" w:cs="Century Gothic"/>
                <w:b/>
                <w:bCs/>
                <w:sz w:val="18"/>
                <w:szCs w:val="18"/>
              </w:rPr>
              <w:lastRenderedPageBreak/>
              <w:t>Vendors</w:t>
            </w:r>
          </w:p>
        </w:tc>
        <w:tc>
          <w:tcPr>
            <w:tcW w:w="8164" w:type="dxa"/>
            <w:tcBorders>
              <w:top w:val="single" w:sz="5" w:space="0" w:color="000000"/>
              <w:left w:val="single" w:sz="5" w:space="0" w:color="000000"/>
              <w:bottom w:val="single" w:sz="5" w:space="0" w:color="000000"/>
              <w:right w:val="single" w:sz="5" w:space="0" w:color="000000"/>
            </w:tcBorders>
          </w:tcPr>
          <w:p w14:paraId="71EE9209" w14:textId="6BC5BE59" w:rsidR="00301845" w:rsidRPr="00BC7400" w:rsidRDefault="00062F5C" w:rsidP="00BD6618">
            <w:pPr>
              <w:pStyle w:val="TableParagraph"/>
              <w:spacing w:before="30"/>
              <w:ind w:left="108" w:right="309"/>
              <w:jc w:val="both"/>
              <w:rPr>
                <w:rFonts w:ascii="Century Gothic" w:eastAsia="Century Gothic" w:hAnsi="Century Gothic" w:cs="Century Gothic"/>
                <w:sz w:val="18"/>
                <w:szCs w:val="18"/>
              </w:rPr>
            </w:pP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1"/>
                <w:sz w:val="18"/>
                <w:szCs w:val="18"/>
              </w:rPr>
              <w:t>ppl</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1"/>
                <w:sz w:val="18"/>
                <w:szCs w:val="18"/>
              </w:rPr>
              <w:t>ca</w:t>
            </w:r>
            <w:r w:rsidRPr="00BC7400">
              <w:rPr>
                <w:rFonts w:ascii="Century Gothic" w:eastAsia="Century Gothic" w:hAnsi="Century Gothic" w:cs="Century Gothic"/>
                <w:spacing w:val="-3"/>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w:t>
            </w:r>
            <w:r w:rsidRPr="00BC7400">
              <w:rPr>
                <w:rFonts w:ascii="Century Gothic" w:eastAsia="Century Gothic" w:hAnsi="Century Gothic" w:cs="Century Gothic"/>
                <w:sz w:val="18"/>
                <w:szCs w:val="18"/>
              </w:rPr>
              <w:t>s</w:t>
            </w:r>
            <w:r w:rsidRPr="00BC7400">
              <w:rPr>
                <w:rFonts w:ascii="Century Gothic" w:eastAsia="Century Gothic" w:hAnsi="Century Gothic" w:cs="Century Gothic"/>
                <w:spacing w:val="-1"/>
                <w:sz w:val="18"/>
                <w:szCs w:val="18"/>
              </w:rPr>
              <w:t xml:space="preserve"> mus</w:t>
            </w:r>
            <w:r w:rsidRPr="00BC7400">
              <w:rPr>
                <w:rFonts w:ascii="Century Gothic" w:eastAsia="Century Gothic" w:hAnsi="Century Gothic" w:cs="Century Gothic"/>
                <w:sz w:val="18"/>
                <w:szCs w:val="18"/>
              </w:rPr>
              <w:t xml:space="preserve">t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re</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e</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e</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b</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Septembe</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1</w:t>
            </w:r>
            <w:r w:rsidR="007121B9" w:rsidRPr="00BC7400">
              <w:rPr>
                <w:rFonts w:ascii="Century Gothic" w:eastAsia="Century Gothic" w:hAnsi="Century Gothic" w:cs="Century Gothic"/>
                <w:spacing w:val="-1"/>
                <w:sz w:val="18"/>
                <w:szCs w:val="18"/>
              </w:rPr>
              <w:t>4</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201</w:t>
            </w:r>
            <w:r w:rsidR="00BD6618">
              <w:rPr>
                <w:rFonts w:ascii="Century Gothic" w:eastAsia="Century Gothic" w:hAnsi="Century Gothic" w:cs="Century Gothic"/>
                <w:spacing w:val="-1"/>
                <w:sz w:val="18"/>
                <w:szCs w:val="18"/>
              </w:rPr>
              <w:t>4</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45"/>
                <w:sz w:val="18"/>
                <w:szCs w:val="18"/>
              </w:rPr>
              <w:t xml:space="preserve"> </w:t>
            </w:r>
            <w:r w:rsidRPr="00BC7400">
              <w:rPr>
                <w:rFonts w:ascii="Century Gothic" w:eastAsia="Century Gothic" w:hAnsi="Century Gothic" w:cs="Century Gothic"/>
                <w:spacing w:val="1"/>
                <w:sz w:val="18"/>
                <w:szCs w:val="18"/>
              </w:rPr>
              <w:t>S</w:t>
            </w:r>
            <w:r w:rsidRPr="00BC7400">
              <w:rPr>
                <w:rFonts w:ascii="Century Gothic" w:eastAsia="Century Gothic" w:hAnsi="Century Gothic" w:cs="Century Gothic"/>
                <w:spacing w:val="-1"/>
                <w:sz w:val="18"/>
                <w:szCs w:val="18"/>
              </w:rPr>
              <w:t>et-</w:t>
            </w:r>
            <w:r w:rsidRPr="00BC7400">
              <w:rPr>
                <w:rFonts w:ascii="Century Gothic" w:eastAsia="Century Gothic" w:hAnsi="Century Gothic" w:cs="Century Gothic"/>
                <w:sz w:val="18"/>
                <w:szCs w:val="18"/>
              </w:rPr>
              <w:t xml:space="preserve">up </w:t>
            </w:r>
            <w:r w:rsidRPr="00BC7400">
              <w:rPr>
                <w:rFonts w:ascii="Century Gothic" w:eastAsia="Century Gothic" w:hAnsi="Century Gothic" w:cs="Century Gothic"/>
                <w:spacing w:val="-1"/>
                <w:sz w:val="18"/>
                <w:szCs w:val="18"/>
              </w:rPr>
              <w:t>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me</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ar</w:t>
            </w:r>
            <w:r w:rsidRPr="00BC7400">
              <w:rPr>
                <w:rFonts w:ascii="Century Gothic" w:eastAsia="Century Gothic" w:hAnsi="Century Gothic" w:cs="Century Gothic"/>
                <w:sz w:val="18"/>
                <w:szCs w:val="18"/>
              </w:rPr>
              <w:t xml:space="preserve">e </w:t>
            </w:r>
            <w:r w:rsidRPr="00BC7400">
              <w:rPr>
                <w:rFonts w:ascii="Century Gothic" w:eastAsia="Century Gothic" w:hAnsi="Century Gothic" w:cs="Century Gothic"/>
                <w:spacing w:val="-1"/>
                <w:sz w:val="18"/>
                <w:szCs w:val="18"/>
              </w:rPr>
              <w:t>F</w:t>
            </w:r>
            <w:r w:rsidRPr="00BC7400">
              <w:rPr>
                <w:rFonts w:ascii="Century Gothic" w:eastAsia="Century Gothic" w:hAnsi="Century Gothic" w:cs="Century Gothic"/>
                <w:spacing w:val="-2"/>
                <w:sz w:val="18"/>
                <w:szCs w:val="18"/>
              </w:rPr>
              <w:t>r</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d</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 xml:space="preserve">m </w:t>
            </w:r>
            <w:r w:rsidRPr="00BC7400">
              <w:rPr>
                <w:rFonts w:ascii="Century Gothic" w:eastAsia="Century Gothic" w:hAnsi="Century Gothic" w:cs="Century Gothic"/>
                <w:spacing w:val="-1"/>
                <w:sz w:val="18"/>
                <w:szCs w:val="18"/>
              </w:rPr>
              <w:t>4</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 xml:space="preserve">00- </w:t>
            </w:r>
            <w:r w:rsidRPr="00BC7400">
              <w:rPr>
                <w:rFonts w:ascii="Century Gothic" w:eastAsia="Century Gothic" w:hAnsi="Century Gothic" w:cs="Century Gothic"/>
                <w:spacing w:val="1"/>
                <w:sz w:val="18"/>
                <w:szCs w:val="18"/>
              </w:rPr>
              <w:t>7</w:t>
            </w:r>
            <w:r w:rsidR="006217C1" w:rsidRPr="00BC7400">
              <w:rPr>
                <w:rFonts w:ascii="Century Gothic" w:eastAsia="Century Gothic" w:hAnsi="Century Gothic" w:cs="Century Gothic"/>
                <w:spacing w:val="-2"/>
                <w:sz w:val="18"/>
                <w:szCs w:val="18"/>
              </w:rPr>
              <w:t xml:space="preserve">:30 </w:t>
            </w:r>
            <w:r w:rsidRPr="00BC7400">
              <w:rPr>
                <w:rFonts w:ascii="Century Gothic" w:eastAsia="Century Gothic" w:hAnsi="Century Gothic" w:cs="Century Gothic"/>
                <w:spacing w:val="-1"/>
                <w:sz w:val="18"/>
                <w:szCs w:val="18"/>
              </w:rPr>
              <w:t>P</w:t>
            </w:r>
            <w:r w:rsidRPr="00BC7400">
              <w:rPr>
                <w:rFonts w:ascii="Century Gothic" w:eastAsia="Century Gothic" w:hAnsi="Century Gothic" w:cs="Century Gothic"/>
                <w:spacing w:val="1"/>
                <w:sz w:val="18"/>
                <w:szCs w:val="18"/>
              </w:rPr>
              <w:t>M</w:t>
            </w:r>
            <w:r w:rsidRPr="00BC7400">
              <w:rPr>
                <w:rFonts w:ascii="Century Gothic" w:eastAsia="Century Gothic" w:hAnsi="Century Gothic" w:cs="Century Gothic"/>
                <w:sz w:val="18"/>
                <w:szCs w:val="18"/>
              </w:rPr>
              <w:t>,</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an</w:t>
            </w:r>
            <w:r w:rsidRPr="00BC7400">
              <w:rPr>
                <w:rFonts w:ascii="Century Gothic" w:eastAsia="Century Gothic" w:hAnsi="Century Gothic" w:cs="Century Gothic"/>
                <w:sz w:val="18"/>
                <w:szCs w:val="18"/>
              </w:rPr>
              <w:t xml:space="preserve">d </w:t>
            </w:r>
            <w:r w:rsidRPr="00BC7400">
              <w:rPr>
                <w:rFonts w:ascii="Century Gothic" w:eastAsia="Century Gothic" w:hAnsi="Century Gothic" w:cs="Century Gothic"/>
                <w:spacing w:val="-1"/>
                <w:sz w:val="18"/>
                <w:szCs w:val="18"/>
              </w:rPr>
              <w:t>Satur</w:t>
            </w:r>
            <w:r w:rsidRPr="00BC7400">
              <w:rPr>
                <w:rFonts w:ascii="Century Gothic" w:eastAsia="Century Gothic" w:hAnsi="Century Gothic" w:cs="Century Gothic"/>
                <w:spacing w:val="1"/>
                <w:sz w:val="18"/>
                <w:szCs w:val="18"/>
              </w:rPr>
              <w:t>d</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y </w:t>
            </w:r>
            <w:r w:rsidRPr="00BC7400">
              <w:rPr>
                <w:rFonts w:ascii="Century Gothic" w:eastAsia="Century Gothic" w:hAnsi="Century Gothic" w:cs="Century Gothic"/>
                <w:spacing w:val="-1"/>
                <w:sz w:val="18"/>
                <w:szCs w:val="18"/>
              </w:rPr>
              <w:t>fro</w:t>
            </w:r>
            <w:r w:rsidRPr="00BC7400">
              <w:rPr>
                <w:rFonts w:ascii="Century Gothic" w:eastAsia="Century Gothic" w:hAnsi="Century Gothic" w:cs="Century Gothic"/>
                <w:sz w:val="18"/>
                <w:szCs w:val="18"/>
              </w:rPr>
              <w:t>m</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7</w:t>
            </w:r>
            <w:r w:rsidRPr="00BC7400">
              <w:rPr>
                <w:rFonts w:ascii="Century Gothic" w:eastAsia="Century Gothic" w:hAnsi="Century Gothic" w:cs="Century Gothic"/>
                <w:spacing w:val="-2"/>
                <w:sz w:val="18"/>
                <w:szCs w:val="18"/>
              </w:rPr>
              <w:t>:</w:t>
            </w:r>
            <w:r w:rsidRPr="00BC7400">
              <w:rPr>
                <w:rFonts w:ascii="Century Gothic" w:eastAsia="Century Gothic" w:hAnsi="Century Gothic" w:cs="Century Gothic"/>
                <w:spacing w:val="-1"/>
                <w:sz w:val="18"/>
                <w:szCs w:val="18"/>
              </w:rPr>
              <w:t>15-</w:t>
            </w:r>
            <w:r w:rsidRPr="00BC7400">
              <w:rPr>
                <w:rFonts w:ascii="Century Gothic" w:eastAsia="Century Gothic" w:hAnsi="Century Gothic" w:cs="Century Gothic"/>
                <w:spacing w:val="1"/>
                <w:sz w:val="18"/>
                <w:szCs w:val="18"/>
              </w:rPr>
              <w:t>9</w:t>
            </w:r>
            <w:r w:rsidRPr="00BC7400">
              <w:rPr>
                <w:rFonts w:ascii="Century Gothic" w:eastAsia="Century Gothic" w:hAnsi="Century Gothic" w:cs="Century Gothic"/>
                <w:spacing w:val="-1"/>
                <w:sz w:val="18"/>
                <w:szCs w:val="18"/>
              </w:rPr>
              <w:t>:0</w:t>
            </w:r>
            <w:r w:rsidRPr="00BC7400">
              <w:rPr>
                <w:rFonts w:ascii="Century Gothic" w:eastAsia="Century Gothic" w:hAnsi="Century Gothic" w:cs="Century Gothic"/>
                <w:sz w:val="18"/>
                <w:szCs w:val="18"/>
              </w:rPr>
              <w:t xml:space="preserve">0 </w:t>
            </w:r>
            <w:r w:rsidRPr="00BC7400">
              <w:rPr>
                <w:rFonts w:ascii="Century Gothic" w:eastAsia="Century Gothic" w:hAnsi="Century Gothic" w:cs="Century Gothic"/>
                <w:spacing w:val="1"/>
                <w:sz w:val="18"/>
                <w:szCs w:val="18"/>
              </w:rPr>
              <w:t>AM</w:t>
            </w:r>
            <w:r w:rsidRPr="00BC7400">
              <w:rPr>
                <w:rFonts w:ascii="Century Gothic" w:eastAsia="Century Gothic" w:hAnsi="Century Gothic" w:cs="Century Gothic"/>
                <w:sz w:val="18"/>
                <w:szCs w:val="18"/>
              </w:rPr>
              <w:t>.</w:t>
            </w:r>
            <w:r w:rsidR="006217C1" w:rsidRPr="00BC7400">
              <w:rPr>
                <w:rFonts w:ascii="Century Gothic" w:eastAsia="Century Gothic" w:hAnsi="Century Gothic" w:cs="Century Gothic"/>
                <w:sz w:val="18"/>
                <w:szCs w:val="18"/>
              </w:rPr>
              <w:t xml:space="preserve">  If you arrive early, please understand vendor tables may not be set up. </w:t>
            </w:r>
            <w:r w:rsidR="006217C1" w:rsidRPr="00BC7400">
              <w:rPr>
                <w:rFonts w:ascii="Century Gothic" w:eastAsia="Century Gothic" w:hAnsi="Century Gothic" w:cs="Century Gothic"/>
                <w:spacing w:val="2"/>
                <w:sz w:val="18"/>
                <w:szCs w:val="18"/>
              </w:rPr>
              <w:t xml:space="preserve">  I</w:t>
            </w:r>
            <w:r w:rsidRPr="00BC7400">
              <w:rPr>
                <w:rFonts w:ascii="Century Gothic" w:eastAsia="Century Gothic" w:hAnsi="Century Gothic" w:cs="Century Gothic"/>
                <w:spacing w:val="-1"/>
                <w:sz w:val="18"/>
                <w:szCs w:val="18"/>
              </w:rPr>
              <w:t>nformat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n</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z w:val="18"/>
                <w:szCs w:val="18"/>
              </w:rPr>
              <w:t xml:space="preserve">s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pacing w:val="-2"/>
                <w:sz w:val="18"/>
                <w:szCs w:val="18"/>
              </w:rPr>
              <w:t>a</w:t>
            </w:r>
            <w:r w:rsidRPr="00BC7400">
              <w:rPr>
                <w:rFonts w:ascii="Century Gothic" w:eastAsia="Century Gothic" w:hAnsi="Century Gothic" w:cs="Century Gothic"/>
                <w:spacing w:val="1"/>
                <w:sz w:val="18"/>
                <w:szCs w:val="18"/>
              </w:rPr>
              <w:t>il</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pacing w:val="-2"/>
                <w:sz w:val="18"/>
                <w:szCs w:val="18"/>
              </w:rPr>
              <w:t>b</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2"/>
                <w:sz w:val="18"/>
                <w:szCs w:val="18"/>
              </w:rPr>
              <w:t xml:space="preserve"> </w:t>
            </w:r>
            <w:r w:rsidRPr="00BC7400">
              <w:rPr>
                <w:rFonts w:ascii="Century Gothic" w:eastAsia="Century Gothic" w:hAnsi="Century Gothic" w:cs="Century Gothic"/>
                <w:spacing w:val="1"/>
                <w:sz w:val="18"/>
                <w:szCs w:val="18"/>
              </w:rPr>
              <w:t>i</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th</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 xml:space="preserve"> </w:t>
            </w:r>
            <w:r w:rsidRPr="00BC7400">
              <w:rPr>
                <w:rFonts w:ascii="Century Gothic" w:eastAsia="Century Gothic" w:hAnsi="Century Gothic" w:cs="Century Gothic"/>
                <w:spacing w:val="-2"/>
                <w:sz w:val="18"/>
                <w:szCs w:val="18"/>
              </w:rPr>
              <w:t>V</w:t>
            </w:r>
            <w:r w:rsidRPr="00BC7400">
              <w:rPr>
                <w:rFonts w:ascii="Century Gothic" w:eastAsia="Century Gothic" w:hAnsi="Century Gothic" w:cs="Century Gothic"/>
                <w:sz w:val="18"/>
                <w:szCs w:val="18"/>
              </w:rPr>
              <w:t>e</w:t>
            </w:r>
            <w:r w:rsidRPr="00BC7400">
              <w:rPr>
                <w:rFonts w:ascii="Century Gothic" w:eastAsia="Century Gothic" w:hAnsi="Century Gothic" w:cs="Century Gothic"/>
                <w:spacing w:val="-1"/>
                <w:sz w:val="18"/>
                <w:szCs w:val="18"/>
              </w:rPr>
              <w:t>ndo</w:t>
            </w:r>
            <w:r w:rsidRPr="00BC7400">
              <w:rPr>
                <w:rFonts w:ascii="Century Gothic" w:eastAsia="Century Gothic" w:hAnsi="Century Gothic" w:cs="Century Gothic"/>
                <w:sz w:val="18"/>
                <w:szCs w:val="18"/>
              </w:rPr>
              <w:t xml:space="preserve">r </w:t>
            </w:r>
            <w:r w:rsidRPr="00BC7400">
              <w:rPr>
                <w:rFonts w:ascii="Century Gothic" w:eastAsia="Century Gothic" w:hAnsi="Century Gothic" w:cs="Century Gothic"/>
                <w:spacing w:val="-1"/>
                <w:sz w:val="18"/>
                <w:szCs w:val="18"/>
              </w:rPr>
              <w:t>a</w:t>
            </w:r>
            <w:r w:rsidRPr="00BC7400">
              <w:rPr>
                <w:rFonts w:ascii="Century Gothic" w:eastAsia="Century Gothic" w:hAnsi="Century Gothic" w:cs="Century Gothic"/>
                <w:sz w:val="18"/>
                <w:szCs w:val="18"/>
              </w:rPr>
              <w:t xml:space="preserve">nd </w:t>
            </w:r>
            <w:r w:rsidRPr="00BC7400">
              <w:rPr>
                <w:rFonts w:ascii="Century Gothic" w:eastAsia="Century Gothic" w:hAnsi="Century Gothic" w:cs="Century Gothic"/>
                <w:spacing w:val="-1"/>
                <w:sz w:val="18"/>
                <w:szCs w:val="18"/>
              </w:rPr>
              <w:t>C</w:t>
            </w:r>
            <w:r w:rsidRPr="00BC7400">
              <w:rPr>
                <w:rFonts w:ascii="Century Gothic" w:eastAsia="Century Gothic" w:hAnsi="Century Gothic" w:cs="Century Gothic"/>
                <w:spacing w:val="1"/>
                <w:sz w:val="18"/>
                <w:szCs w:val="18"/>
              </w:rPr>
              <w:t>l</w:t>
            </w:r>
            <w:r w:rsidRPr="00BC7400">
              <w:rPr>
                <w:rFonts w:ascii="Century Gothic" w:eastAsia="Century Gothic" w:hAnsi="Century Gothic" w:cs="Century Gothic"/>
                <w:spacing w:val="-1"/>
                <w:sz w:val="18"/>
                <w:szCs w:val="18"/>
              </w:rPr>
              <w:t>u</w:t>
            </w:r>
            <w:r w:rsidRPr="00BC7400">
              <w:rPr>
                <w:rFonts w:ascii="Century Gothic" w:eastAsia="Century Gothic" w:hAnsi="Century Gothic" w:cs="Century Gothic"/>
                <w:sz w:val="18"/>
                <w:szCs w:val="18"/>
              </w:rPr>
              <w:t xml:space="preserve">b </w:t>
            </w:r>
            <w:r w:rsidRPr="00BC7400">
              <w:rPr>
                <w:rFonts w:ascii="Century Gothic" w:eastAsia="Century Gothic" w:hAnsi="Century Gothic" w:cs="Century Gothic"/>
                <w:spacing w:val="-1"/>
                <w:sz w:val="18"/>
                <w:szCs w:val="18"/>
              </w:rPr>
              <w:t>Reg</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strat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w:t>
            </w:r>
            <w:r w:rsidRPr="00BC7400">
              <w:rPr>
                <w:rFonts w:ascii="Century Gothic" w:eastAsia="Century Gothic" w:hAnsi="Century Gothic" w:cs="Century Gothic"/>
                <w:sz w:val="18"/>
                <w:szCs w:val="18"/>
              </w:rPr>
              <w:t xml:space="preserve">n </w:t>
            </w:r>
            <w:r w:rsidRPr="00BC7400">
              <w:rPr>
                <w:rFonts w:ascii="Century Gothic" w:eastAsia="Century Gothic" w:hAnsi="Century Gothic" w:cs="Century Gothic"/>
                <w:spacing w:val="-1"/>
                <w:sz w:val="18"/>
                <w:szCs w:val="18"/>
              </w:rPr>
              <w:t>sect</w:t>
            </w:r>
            <w:r w:rsidRPr="00BC7400">
              <w:rPr>
                <w:rFonts w:ascii="Century Gothic" w:eastAsia="Century Gothic" w:hAnsi="Century Gothic" w:cs="Century Gothic"/>
                <w:spacing w:val="2"/>
                <w:sz w:val="18"/>
                <w:szCs w:val="18"/>
              </w:rPr>
              <w:t>i</w:t>
            </w:r>
            <w:r w:rsidRPr="00BC7400">
              <w:rPr>
                <w:rFonts w:ascii="Century Gothic" w:eastAsia="Century Gothic" w:hAnsi="Century Gothic" w:cs="Century Gothic"/>
                <w:spacing w:val="-1"/>
                <w:sz w:val="18"/>
                <w:szCs w:val="18"/>
              </w:rPr>
              <w:t>on.</w:t>
            </w:r>
          </w:p>
        </w:tc>
      </w:tr>
      <w:tr w:rsidR="00FB5D35" w:rsidRPr="00BC7400" w14:paraId="5F244277" w14:textId="77777777" w:rsidTr="00FB5D35">
        <w:trPr>
          <w:trHeight w:hRule="exact" w:val="1170"/>
        </w:trPr>
        <w:tc>
          <w:tcPr>
            <w:tcW w:w="2867" w:type="dxa"/>
            <w:tcBorders>
              <w:top w:val="single" w:sz="5" w:space="0" w:color="000000"/>
              <w:left w:val="single" w:sz="5" w:space="0" w:color="000000"/>
              <w:bottom w:val="single" w:sz="5" w:space="0" w:color="000000"/>
              <w:right w:val="single" w:sz="5" w:space="0" w:color="000000"/>
            </w:tcBorders>
          </w:tcPr>
          <w:p w14:paraId="13137CD0" w14:textId="77777777" w:rsidR="00FB5D35" w:rsidRPr="00BC7400" w:rsidRDefault="00FB5D35" w:rsidP="00BC7400">
            <w:pPr>
              <w:pStyle w:val="TableParagraph"/>
              <w:spacing w:before="30"/>
              <w:ind w:left="109"/>
              <w:rPr>
                <w:rFonts w:ascii="Century Gothic" w:eastAsia="Century Gothic" w:hAnsi="Century Gothic" w:cs="Century Gothic"/>
                <w:b/>
                <w:bCs/>
                <w:sz w:val="18"/>
                <w:szCs w:val="18"/>
              </w:rPr>
            </w:pPr>
            <w:r w:rsidRPr="00BC7400">
              <w:rPr>
                <w:rFonts w:ascii="Century Gothic" w:eastAsia="Century Gothic" w:hAnsi="Century Gothic" w:cs="Century Gothic"/>
                <w:b/>
                <w:bCs/>
                <w:sz w:val="18"/>
                <w:szCs w:val="18"/>
              </w:rPr>
              <w:t>Important Health Notes</w:t>
            </w:r>
          </w:p>
        </w:tc>
        <w:tc>
          <w:tcPr>
            <w:tcW w:w="8164" w:type="dxa"/>
            <w:tcBorders>
              <w:top w:val="single" w:sz="5" w:space="0" w:color="000000"/>
              <w:left w:val="single" w:sz="5" w:space="0" w:color="000000"/>
              <w:bottom w:val="single" w:sz="5" w:space="0" w:color="000000"/>
              <w:right w:val="single" w:sz="5" w:space="0" w:color="000000"/>
            </w:tcBorders>
          </w:tcPr>
          <w:p w14:paraId="6DA7F30E" w14:textId="77777777" w:rsidR="00FB5D35" w:rsidRPr="00BC7400" w:rsidRDefault="00FB5D35" w:rsidP="00BC7400">
            <w:pPr>
              <w:pStyle w:val="TableParagraph"/>
              <w:spacing w:before="30"/>
              <w:ind w:left="108" w:right="309"/>
              <w:jc w:val="both"/>
              <w:rPr>
                <w:rFonts w:ascii="Century Gothic" w:eastAsia="Century Gothic" w:hAnsi="Century Gothic" w:cs="Century Gothic"/>
                <w:spacing w:val="1"/>
                <w:sz w:val="18"/>
                <w:szCs w:val="18"/>
              </w:rPr>
            </w:pPr>
            <w:r w:rsidRPr="00BC7400">
              <w:rPr>
                <w:rFonts w:ascii="Century Gothic" w:eastAsia="Century Gothic" w:hAnsi="Century Gothic" w:cs="Century Gothic"/>
                <w:spacing w:val="1"/>
                <w:sz w:val="18"/>
                <w:szCs w:val="18"/>
              </w:rPr>
              <w:t>There is always the risk of exposure to infectious diseases and illnesses, including, but not limited to, ECE, Aleutian’s Disease, influenza, etc., when multiple ferrets are brought into social gatherings such as a show. It is recommended that you are cautious when allowing other people and animals to come in contact with your ferrets.  The judges will take sanitary measures before handling each ferret.</w:t>
            </w:r>
          </w:p>
        </w:tc>
      </w:tr>
      <w:tr w:rsidR="00FB5D35" w:rsidRPr="00BC7400" w14:paraId="3FBCA63C" w14:textId="77777777" w:rsidTr="004E65AB">
        <w:trPr>
          <w:trHeight w:hRule="exact" w:val="1539"/>
        </w:trPr>
        <w:tc>
          <w:tcPr>
            <w:tcW w:w="2867" w:type="dxa"/>
            <w:tcBorders>
              <w:top w:val="single" w:sz="5" w:space="0" w:color="000000"/>
              <w:left w:val="single" w:sz="5" w:space="0" w:color="000000"/>
              <w:bottom w:val="single" w:sz="5" w:space="0" w:color="000000"/>
              <w:right w:val="single" w:sz="5" w:space="0" w:color="000000"/>
            </w:tcBorders>
          </w:tcPr>
          <w:p w14:paraId="0D16BC1B" w14:textId="77777777" w:rsidR="00FB5D35" w:rsidRPr="00BC7400" w:rsidRDefault="00FB5D35" w:rsidP="00BC7400">
            <w:pPr>
              <w:pStyle w:val="TableParagraph"/>
              <w:spacing w:before="30"/>
              <w:ind w:left="109"/>
              <w:rPr>
                <w:rFonts w:ascii="Century Gothic" w:eastAsia="Century Gothic" w:hAnsi="Century Gothic" w:cs="Century Gothic"/>
                <w:b/>
                <w:bCs/>
                <w:sz w:val="18"/>
                <w:szCs w:val="18"/>
              </w:rPr>
            </w:pPr>
            <w:r w:rsidRPr="00BC7400">
              <w:rPr>
                <w:rFonts w:ascii="Century Gothic" w:eastAsia="Century Gothic" w:hAnsi="Century Gothic" w:cs="Century Gothic"/>
                <w:b/>
                <w:bCs/>
                <w:sz w:val="18"/>
                <w:szCs w:val="18"/>
              </w:rPr>
              <w:t>Liability</w:t>
            </w:r>
          </w:p>
        </w:tc>
        <w:tc>
          <w:tcPr>
            <w:tcW w:w="8164" w:type="dxa"/>
            <w:tcBorders>
              <w:top w:val="single" w:sz="5" w:space="0" w:color="000000"/>
              <w:left w:val="single" w:sz="5" w:space="0" w:color="000000"/>
              <w:bottom w:val="single" w:sz="5" w:space="0" w:color="000000"/>
              <w:right w:val="single" w:sz="5" w:space="0" w:color="000000"/>
            </w:tcBorders>
          </w:tcPr>
          <w:p w14:paraId="3C3B085D" w14:textId="77777777" w:rsidR="00FB5D35" w:rsidRPr="00BC7400" w:rsidRDefault="00FB5D35" w:rsidP="00BC7400">
            <w:pPr>
              <w:pStyle w:val="TableParagraph"/>
              <w:spacing w:before="30"/>
              <w:ind w:left="108" w:right="309"/>
              <w:jc w:val="both"/>
              <w:rPr>
                <w:rFonts w:ascii="Century Gothic" w:eastAsia="Century Gothic" w:hAnsi="Century Gothic" w:cs="Century Gothic"/>
                <w:spacing w:val="1"/>
                <w:sz w:val="18"/>
                <w:szCs w:val="18"/>
              </w:rPr>
            </w:pPr>
            <w:r w:rsidRPr="00BC7400">
              <w:rPr>
                <w:rFonts w:ascii="Century Gothic" w:eastAsia="Century Gothic" w:hAnsi="Century Gothic" w:cs="Century Gothic"/>
                <w:spacing w:val="1"/>
                <w:sz w:val="18"/>
                <w:szCs w:val="18"/>
              </w:rPr>
              <w:t>The GCFA reserves the right to refuse entry or to expel any individual, shelter, club, vendor, or animal. The GCFA will not be responsible for any sickness or injury of any of the exhibitors, spectators, or animals, or to any damage or loss of equipment or personal property. Any incident related to the ferrets is the owner’s responsibility. The GCFA will not be responsible for any applications which are lost or delivered late by Postal Services.</w:t>
            </w:r>
          </w:p>
        </w:tc>
      </w:tr>
    </w:tbl>
    <w:p w14:paraId="43422C74" w14:textId="77777777" w:rsidR="007121B9" w:rsidRDefault="007121B9">
      <w:pPr>
        <w:rPr>
          <w:sz w:val="28"/>
          <w:szCs w:val="28"/>
        </w:rPr>
      </w:pPr>
      <w:r>
        <w:rPr>
          <w:sz w:val="28"/>
          <w:szCs w:val="28"/>
        </w:rPr>
        <w:br w:type="page"/>
      </w:r>
    </w:p>
    <w:p w14:paraId="5CB0441E" w14:textId="77777777" w:rsidR="00301845" w:rsidRDefault="00301845">
      <w:pPr>
        <w:spacing w:before="11" w:line="280" w:lineRule="exact"/>
        <w:rPr>
          <w:sz w:val="28"/>
          <w:szCs w:val="28"/>
        </w:rPr>
      </w:pPr>
    </w:p>
    <w:p w14:paraId="713214E7" w14:textId="7E71096C" w:rsidR="00301845" w:rsidRDefault="00062F5C">
      <w:pPr>
        <w:pStyle w:val="Heading1"/>
        <w:jc w:val="center"/>
        <w:rPr>
          <w:b w:val="0"/>
          <w:bCs w:val="0"/>
        </w:rPr>
      </w:pPr>
      <w:r>
        <w:t>AFA</w:t>
      </w:r>
      <w:r>
        <w:rPr>
          <w:spacing w:val="-7"/>
        </w:rPr>
        <w:t xml:space="preserve"> </w:t>
      </w:r>
      <w:r>
        <w:t>ADV</w:t>
      </w:r>
      <w:r>
        <w:rPr>
          <w:spacing w:val="-7"/>
        </w:rPr>
        <w:t xml:space="preserve"> </w:t>
      </w:r>
      <w:r>
        <w:t>POLICY</w:t>
      </w:r>
    </w:p>
    <w:p w14:paraId="2958D23D" w14:textId="77777777" w:rsidR="00301845" w:rsidRDefault="00301845">
      <w:pPr>
        <w:spacing w:before="5" w:line="240" w:lineRule="exact"/>
        <w:rPr>
          <w:sz w:val="24"/>
          <w:szCs w:val="24"/>
        </w:rPr>
      </w:pPr>
    </w:p>
    <w:p w14:paraId="4F862C6D" w14:textId="77777777" w:rsidR="00301845" w:rsidRDefault="00062F5C">
      <w:pPr>
        <w:ind w:left="220" w:right="320"/>
        <w:jc w:val="both"/>
        <w:rPr>
          <w:rFonts w:ascii="Century Gothic" w:eastAsia="Century Gothic" w:hAnsi="Century Gothic" w:cs="Century Gothic"/>
          <w:sz w:val="20"/>
          <w:szCs w:val="20"/>
        </w:rPr>
      </w:pP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 xml:space="preserve">ll </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AF</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sho</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 xml:space="preserve"> m</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pro</w:t>
      </w:r>
      <w:r>
        <w:rPr>
          <w:rFonts w:ascii="Century Gothic" w:eastAsia="Century Gothic" w:hAnsi="Century Gothic" w:cs="Century Gothic"/>
          <w:spacing w:val="1"/>
          <w:sz w:val="20"/>
          <w:szCs w:val="20"/>
        </w:rPr>
        <w:t>v</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proo</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 xml:space="preserve">f </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ga</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ve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an's D</w:t>
      </w:r>
      <w:r>
        <w:rPr>
          <w:rFonts w:ascii="Century Gothic" w:eastAsia="Century Gothic" w:hAnsi="Century Gothic" w:cs="Century Gothic"/>
          <w:spacing w:val="-1"/>
          <w:sz w:val="20"/>
          <w:szCs w:val="20"/>
        </w:rPr>
        <w:t>ise</w:t>
      </w:r>
      <w:r>
        <w:rPr>
          <w:rFonts w:ascii="Century Gothic" w:eastAsia="Century Gothic" w:hAnsi="Century Gothic" w:cs="Century Gothic"/>
          <w:sz w:val="20"/>
          <w:szCs w:val="20"/>
        </w:rPr>
        <w:t>ase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4"/>
          <w:sz w:val="20"/>
          <w:szCs w:val="20"/>
        </w:rPr>
        <w:t>V</w:t>
      </w:r>
      <w:r>
        <w:rPr>
          <w:rFonts w:ascii="Century Gothic" w:eastAsia="Century Gothic" w:hAnsi="Century Gothic" w:cs="Century Gothic"/>
          <w:sz w:val="20"/>
          <w:szCs w:val="20"/>
        </w:rPr>
        <w:t>irus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4"/>
          <w:sz w:val="20"/>
          <w:szCs w:val="20"/>
        </w:rPr>
        <w:t>(</w:t>
      </w:r>
      <w:r>
        <w:rPr>
          <w:rFonts w:ascii="Century Gothic" w:eastAsia="Century Gothic" w:hAnsi="Century Gothic" w:cs="Century Gothic"/>
          <w:sz w:val="20"/>
          <w:szCs w:val="20"/>
        </w:rPr>
        <w:t>AD</w:t>
      </w:r>
      <w:r>
        <w:rPr>
          <w:rFonts w:ascii="Century Gothic" w:eastAsia="Century Gothic" w:hAnsi="Century Gothic" w:cs="Century Gothic"/>
          <w:spacing w:val="-3"/>
          <w:sz w:val="20"/>
          <w:szCs w:val="20"/>
        </w:rPr>
        <w:t>V</w:t>
      </w:r>
      <w:r>
        <w:rPr>
          <w:rFonts w:ascii="Century Gothic" w:eastAsia="Century Gothic" w:hAnsi="Century Gothic" w:cs="Century Gothic"/>
          <w:sz w:val="20"/>
          <w:szCs w:val="20"/>
        </w:rPr>
        <w:t>) te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ng</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 o</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ear of</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s</w:t>
      </w:r>
      <w:r>
        <w:rPr>
          <w:rFonts w:ascii="Century Gothic" w:eastAsia="Century Gothic" w:hAnsi="Century Gothic" w:cs="Century Gothic"/>
          <w:sz w:val="20"/>
          <w:szCs w:val="20"/>
        </w:rPr>
        <w:t>how</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mu</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t </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 xml:space="preserve">e </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ue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Cross</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sp</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C</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sidR="008755B7">
        <w:rPr>
          <w:rFonts w:ascii="Century Gothic" w:eastAsia="Century Gothic" w:hAnsi="Century Gothic" w:cs="Century Gothic"/>
          <w:sz w:val="20"/>
          <w:szCs w:val="20"/>
        </w:rPr>
        <w:t xml:space="preserve">t </w:t>
      </w:r>
      <w:r>
        <w:rPr>
          <w:rFonts w:ascii="Century Gothic" w:eastAsia="Century Gothic" w:hAnsi="Century Gothic" w:cs="Century Gothic"/>
          <w:sz w:val="20"/>
          <w:szCs w:val="20"/>
        </w:rPr>
        <w:t>and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re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1)</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ter's o</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igi</w:t>
      </w:r>
      <w:r>
        <w:rPr>
          <w:rFonts w:ascii="Century Gothic" w:eastAsia="Century Gothic" w:hAnsi="Century Gothic" w:cs="Century Gothic"/>
          <w:sz w:val="20"/>
          <w:szCs w:val="20"/>
        </w:rPr>
        <w:t>nal l</w:t>
      </w:r>
      <w:r>
        <w:rPr>
          <w:rFonts w:ascii="Century Gothic" w:eastAsia="Century Gothic" w:hAnsi="Century Gothic" w:cs="Century Gothic"/>
          <w:spacing w:val="-1"/>
          <w:sz w:val="20"/>
          <w:szCs w:val="20"/>
        </w:rPr>
        <w:t>et</w:t>
      </w:r>
      <w:r>
        <w:rPr>
          <w:rFonts w:ascii="Century Gothic" w:eastAsia="Century Gothic" w:hAnsi="Century Gothic" w:cs="Century Gothic"/>
          <w:sz w:val="20"/>
          <w:szCs w:val="20"/>
        </w:rPr>
        <w:t>ter</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ea</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2)</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 xml:space="preserve">ng </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t be on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le</w:t>
      </w:r>
      <w:r>
        <w:rPr>
          <w:rFonts w:ascii="Century Gothic" w:eastAsia="Century Gothic" w:hAnsi="Century Gothic" w:cs="Century Gothic"/>
          <w:sz w:val="20"/>
          <w:szCs w:val="20"/>
        </w:rPr>
        <w:t xml:space="preserve">tter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 xml:space="preserve">the </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ed </w:t>
      </w:r>
      <w:r>
        <w:rPr>
          <w:rFonts w:ascii="Century Gothic" w:eastAsia="Century Gothic" w:hAnsi="Century Gothic" w:cs="Century Gothic"/>
          <w:spacing w:val="-1"/>
          <w:sz w:val="20"/>
          <w:szCs w:val="20"/>
        </w:rPr>
        <w:t>period</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3</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f</w:t>
      </w:r>
      <w:r>
        <w:rPr>
          <w:rFonts w:ascii="Century Gothic" w:eastAsia="Century Gothic" w:hAnsi="Century Gothic" w:cs="Century Gothic"/>
          <w:spacing w:val="1"/>
          <w:sz w:val="20"/>
          <w:szCs w:val="20"/>
        </w:rPr>
        <w:t>e</w:t>
      </w:r>
      <w:r>
        <w:rPr>
          <w:rFonts w:ascii="Century Gothic" w:eastAsia="Century Gothic" w:hAnsi="Century Gothic" w:cs="Century Gothic"/>
          <w:spacing w:val="-1"/>
          <w:sz w:val="20"/>
          <w:szCs w:val="20"/>
        </w:rPr>
        <w:t>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me</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mus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resul</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let</w:t>
      </w:r>
      <w:r>
        <w:rPr>
          <w:rFonts w:ascii="Century Gothic" w:eastAsia="Century Gothic" w:hAnsi="Century Gothic" w:cs="Century Gothic"/>
          <w:sz w:val="20"/>
          <w:szCs w:val="20"/>
        </w:rPr>
        <w:t>ter</w:t>
      </w:r>
      <w:r>
        <w:rPr>
          <w:rFonts w:ascii="Century Gothic" w:eastAsia="Century Gothic" w:hAnsi="Century Gothic" w:cs="Century Gothic"/>
          <w:spacing w:val="-1"/>
          <w:sz w:val="20"/>
          <w:szCs w:val="20"/>
        </w:rPr>
        <w:t xml:space="preserve"> a</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nam</w:t>
      </w:r>
      <w:r>
        <w:rPr>
          <w:rFonts w:ascii="Century Gothic" w:eastAsia="Century Gothic" w:hAnsi="Century Gothic" w:cs="Century Gothic"/>
          <w:sz w:val="20"/>
          <w:szCs w:val="20"/>
        </w:rPr>
        <w:t>es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 m</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 xml:space="preserve"> sho</w:t>
      </w:r>
      <w:r>
        <w:rPr>
          <w:rFonts w:ascii="Century Gothic" w:eastAsia="Century Gothic" w:hAnsi="Century Gothic" w:cs="Century Gothic"/>
          <w:sz w:val="20"/>
          <w:szCs w:val="20"/>
        </w:rPr>
        <w:t>w 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ry.</w:t>
      </w:r>
    </w:p>
    <w:p w14:paraId="69632943" w14:textId="77777777" w:rsidR="00301845" w:rsidRDefault="00301845">
      <w:pPr>
        <w:spacing w:before="4" w:line="240" w:lineRule="exact"/>
        <w:rPr>
          <w:sz w:val="24"/>
          <w:szCs w:val="24"/>
        </w:rPr>
      </w:pPr>
    </w:p>
    <w:p w14:paraId="1C32DD1D" w14:textId="77777777" w:rsidR="00301845" w:rsidRDefault="00062F5C">
      <w:pPr>
        <w:ind w:left="220" w:right="238"/>
        <w:rPr>
          <w:rFonts w:ascii="Century Gothic" w:eastAsia="Century Gothic" w:hAnsi="Century Gothic" w:cs="Century Gothic"/>
          <w:sz w:val="20"/>
          <w:szCs w:val="20"/>
        </w:rPr>
      </w:pPr>
      <w:proofErr w:type="spellStart"/>
      <w:r>
        <w:rPr>
          <w:rFonts w:ascii="Century Gothic" w:eastAsia="Century Gothic" w:hAnsi="Century Gothic" w:cs="Century Gothic"/>
          <w:sz w:val="20"/>
          <w:szCs w:val="20"/>
        </w:rPr>
        <w:t>Avecon</w:t>
      </w:r>
      <w:proofErr w:type="spellEnd"/>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Poi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Care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5"/>
          <w:sz w:val="20"/>
          <w:szCs w:val="20"/>
        </w:rPr>
        <w:t>(</w:t>
      </w:r>
      <w:r>
        <w:rPr>
          <w:rFonts w:ascii="Century Gothic" w:eastAsia="Century Gothic" w:hAnsi="Century Gothic" w:cs="Century Gothic"/>
          <w:sz w:val="20"/>
          <w:szCs w:val="20"/>
        </w:rPr>
        <w:t>POCT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an</w:t>
      </w:r>
      <w:r>
        <w:rPr>
          <w:rFonts w:ascii="Century Gothic" w:eastAsia="Century Gothic" w:hAnsi="Century Gothic" w:cs="Century Gothic"/>
          <w:sz w:val="20"/>
          <w:szCs w:val="20"/>
        </w:rPr>
        <w:t>t te</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are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CCEPTABL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fro</w:t>
      </w:r>
      <w:r>
        <w:rPr>
          <w:rFonts w:ascii="Century Gothic" w:eastAsia="Century Gothic" w:hAnsi="Century Gothic" w:cs="Century Gothic"/>
          <w:sz w:val="20"/>
          <w:szCs w:val="20"/>
        </w:rPr>
        <w:t xml:space="preserve">m </w:t>
      </w:r>
      <w:r>
        <w:rPr>
          <w:rFonts w:ascii="Century Gothic" w:eastAsia="Century Gothic" w:hAnsi="Century Gothic" w:cs="Century Gothic"/>
          <w:spacing w:val="-1"/>
          <w:sz w:val="20"/>
          <w:szCs w:val="20"/>
        </w:rPr>
        <w:t>yo</w:t>
      </w:r>
      <w:r>
        <w:rPr>
          <w:rFonts w:ascii="Century Gothic" w:eastAsia="Century Gothic" w:hAnsi="Century Gothic" w:cs="Century Gothic"/>
          <w:sz w:val="20"/>
          <w:szCs w:val="20"/>
        </w:rPr>
        <w:t>ur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ACCEPTABL</w:t>
      </w:r>
      <w:r>
        <w:rPr>
          <w:rFonts w:ascii="Century Gothic" w:eastAsia="Century Gothic" w:hAnsi="Century Gothic" w:cs="Century Gothic"/>
          <w:sz w:val="20"/>
          <w:szCs w:val="20"/>
        </w:rPr>
        <w:t>E. Faxes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or</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c</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es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CC</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PT</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LE.</w:t>
      </w:r>
    </w:p>
    <w:p w14:paraId="665958FB" w14:textId="77777777" w:rsidR="00301845" w:rsidRDefault="00062F5C">
      <w:pPr>
        <w:spacing w:before="53" w:line="490" w:lineRule="exact"/>
        <w:ind w:left="220" w:right="5820"/>
        <w:rPr>
          <w:rFonts w:ascii="Century Gothic" w:eastAsia="Century Gothic" w:hAnsi="Century Gothic" w:cs="Century Gothic"/>
          <w:sz w:val="20"/>
          <w:szCs w:val="20"/>
        </w:rPr>
      </w:pPr>
      <w:r>
        <w:rPr>
          <w:rFonts w:ascii="Century Gothic" w:eastAsia="Century Gothic" w:hAnsi="Century Gothic" w:cs="Century Gothic"/>
          <w:spacing w:val="-1"/>
          <w:sz w:val="20"/>
          <w:szCs w:val="20"/>
        </w:rPr>
        <w:t>N</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arize</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copie</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 xml:space="preserve"> r</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ise</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se</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acceptable. </w:t>
      </w:r>
      <w:r>
        <w:rPr>
          <w:rFonts w:ascii="Century Gothic" w:eastAsia="Century Gothic" w:hAnsi="Century Gothic" w:cs="Century Gothic"/>
          <w:spacing w:val="-1"/>
          <w:sz w:val="20"/>
          <w:szCs w:val="20"/>
          <w:u w:val="single" w:color="000000"/>
        </w:rPr>
        <w:t>A</w:t>
      </w:r>
      <w:r>
        <w:rPr>
          <w:rFonts w:ascii="Century Gothic" w:eastAsia="Century Gothic" w:hAnsi="Century Gothic" w:cs="Century Gothic"/>
          <w:sz w:val="20"/>
          <w:szCs w:val="20"/>
          <w:u w:val="single" w:color="000000"/>
        </w:rPr>
        <w:t xml:space="preserve">DV </w:t>
      </w:r>
      <w:r>
        <w:rPr>
          <w:rFonts w:ascii="Century Gothic" w:eastAsia="Century Gothic" w:hAnsi="Century Gothic" w:cs="Century Gothic"/>
          <w:spacing w:val="-6"/>
          <w:sz w:val="20"/>
          <w:szCs w:val="20"/>
          <w:u w:val="single" w:color="000000"/>
        </w:rPr>
        <w:t>W</w:t>
      </w:r>
      <w:r>
        <w:rPr>
          <w:rFonts w:ascii="Century Gothic" w:eastAsia="Century Gothic" w:hAnsi="Century Gothic" w:cs="Century Gothic"/>
          <w:spacing w:val="1"/>
          <w:sz w:val="20"/>
          <w:szCs w:val="20"/>
          <w:u w:val="single" w:color="000000"/>
        </w:rPr>
        <w:t>a</w:t>
      </w:r>
      <w:r>
        <w:rPr>
          <w:rFonts w:ascii="Century Gothic" w:eastAsia="Century Gothic" w:hAnsi="Century Gothic" w:cs="Century Gothic"/>
          <w:spacing w:val="-1"/>
          <w:sz w:val="20"/>
          <w:szCs w:val="20"/>
          <w:u w:val="single" w:color="000000"/>
        </w:rPr>
        <w:t>i</w:t>
      </w:r>
      <w:r>
        <w:rPr>
          <w:rFonts w:ascii="Century Gothic" w:eastAsia="Century Gothic" w:hAnsi="Century Gothic" w:cs="Century Gothic"/>
          <w:spacing w:val="1"/>
          <w:sz w:val="20"/>
          <w:szCs w:val="20"/>
          <w:u w:val="single" w:color="000000"/>
        </w:rPr>
        <w:t>v</w:t>
      </w:r>
      <w:r>
        <w:rPr>
          <w:rFonts w:ascii="Century Gothic" w:eastAsia="Century Gothic" w:hAnsi="Century Gothic" w:cs="Century Gothic"/>
          <w:sz w:val="20"/>
          <w:szCs w:val="20"/>
          <w:u w:val="single" w:color="000000"/>
        </w:rPr>
        <w:t>er</w:t>
      </w:r>
      <w:r>
        <w:rPr>
          <w:rFonts w:ascii="Century Gothic" w:eastAsia="Century Gothic" w:hAnsi="Century Gothic" w:cs="Century Gothic"/>
          <w:spacing w:val="-1"/>
          <w:sz w:val="20"/>
          <w:szCs w:val="20"/>
          <w:u w:val="single" w:color="000000"/>
        </w:rPr>
        <w:t xml:space="preserve"> S</w:t>
      </w:r>
      <w:r>
        <w:rPr>
          <w:rFonts w:ascii="Century Gothic" w:eastAsia="Century Gothic" w:hAnsi="Century Gothic" w:cs="Century Gothic"/>
          <w:spacing w:val="1"/>
          <w:sz w:val="20"/>
          <w:szCs w:val="20"/>
          <w:u w:val="single" w:color="000000"/>
        </w:rPr>
        <w:t>t</w:t>
      </w:r>
      <w:r>
        <w:rPr>
          <w:rFonts w:ascii="Century Gothic" w:eastAsia="Century Gothic" w:hAnsi="Century Gothic" w:cs="Century Gothic"/>
          <w:spacing w:val="-1"/>
          <w:sz w:val="20"/>
          <w:szCs w:val="20"/>
          <w:u w:val="single" w:color="000000"/>
        </w:rPr>
        <w:t>a</w:t>
      </w:r>
      <w:r>
        <w:rPr>
          <w:rFonts w:ascii="Century Gothic" w:eastAsia="Century Gothic" w:hAnsi="Century Gothic" w:cs="Century Gothic"/>
          <w:sz w:val="20"/>
          <w:szCs w:val="20"/>
          <w:u w:val="single" w:color="000000"/>
        </w:rPr>
        <w:t>t</w:t>
      </w:r>
      <w:r>
        <w:rPr>
          <w:rFonts w:ascii="Century Gothic" w:eastAsia="Century Gothic" w:hAnsi="Century Gothic" w:cs="Century Gothic"/>
          <w:spacing w:val="-1"/>
          <w:sz w:val="20"/>
          <w:szCs w:val="20"/>
          <w:u w:val="single" w:color="000000"/>
        </w:rPr>
        <w:t>e</w:t>
      </w:r>
      <w:r>
        <w:rPr>
          <w:rFonts w:ascii="Century Gothic" w:eastAsia="Century Gothic" w:hAnsi="Century Gothic" w:cs="Century Gothic"/>
          <w:sz w:val="20"/>
          <w:szCs w:val="20"/>
          <w:u w:val="single" w:color="000000"/>
        </w:rPr>
        <w:t>m</w:t>
      </w:r>
      <w:r>
        <w:rPr>
          <w:rFonts w:ascii="Century Gothic" w:eastAsia="Century Gothic" w:hAnsi="Century Gothic" w:cs="Century Gothic"/>
          <w:spacing w:val="-1"/>
          <w:sz w:val="20"/>
          <w:szCs w:val="20"/>
          <w:u w:val="single" w:color="000000"/>
        </w:rPr>
        <w:t>ent</w:t>
      </w:r>
      <w:r>
        <w:rPr>
          <w:rFonts w:ascii="Century Gothic" w:eastAsia="Century Gothic" w:hAnsi="Century Gothic" w:cs="Century Gothic"/>
          <w:sz w:val="20"/>
          <w:szCs w:val="20"/>
          <w:u w:val="single" w:color="000000"/>
        </w:rPr>
        <w:t xml:space="preserve"> </w:t>
      </w:r>
    </w:p>
    <w:p w14:paraId="0CB77EE9" w14:textId="77777777" w:rsidR="00301845" w:rsidRDefault="00062F5C">
      <w:pPr>
        <w:spacing w:line="191" w:lineRule="exact"/>
        <w:ind w:left="220" w:right="433"/>
        <w:jc w:val="both"/>
        <w:rPr>
          <w:rFonts w:ascii="Century Gothic" w:eastAsia="Century Gothic" w:hAnsi="Century Gothic" w:cs="Century Gothic"/>
          <w:sz w:val="20"/>
          <w:szCs w:val="20"/>
        </w:rPr>
      </w:pPr>
      <w:r>
        <w:rPr>
          <w:rFonts w:ascii="Century Gothic" w:eastAsia="Century Gothic" w:hAnsi="Century Gothic" w:cs="Century Gothic"/>
          <w:sz w:val="20"/>
          <w:szCs w:val="20"/>
        </w:rPr>
        <w:t>The</w:t>
      </w:r>
      <w:r>
        <w:rPr>
          <w:rFonts w:ascii="Century Gothic" w:eastAsia="Century Gothic" w:hAnsi="Century Gothic" w:cs="Century Gothic"/>
          <w:spacing w:val="-1"/>
          <w:sz w:val="20"/>
          <w:szCs w:val="20"/>
        </w:rPr>
        <w:t xml:space="preserve"> fol</w:t>
      </w:r>
      <w:r>
        <w:rPr>
          <w:rFonts w:ascii="Century Gothic" w:eastAsia="Century Gothic" w:hAnsi="Century Gothic" w:cs="Century Gothic"/>
          <w:sz w:val="20"/>
          <w:szCs w:val="20"/>
        </w:rPr>
        <w:t>low</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wa</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v</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e 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gned</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by</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each</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p</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son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br</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gin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ferre</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int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AF</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sanc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ione</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AF</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sho</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 xml:space="preserve"> ha</w:t>
      </w:r>
      <w:r>
        <w:rPr>
          <w:rFonts w:ascii="Century Gothic" w:eastAsia="Century Gothic" w:hAnsi="Century Gothic" w:cs="Century Gothic"/>
          <w:sz w:val="20"/>
          <w:szCs w:val="20"/>
        </w:rPr>
        <w:t>ll.</w:t>
      </w:r>
    </w:p>
    <w:p w14:paraId="768C6F6E" w14:textId="77777777" w:rsidR="00301845" w:rsidRDefault="00062F5C">
      <w:pPr>
        <w:ind w:left="220" w:right="3923"/>
        <w:jc w:val="both"/>
        <w:rPr>
          <w:rFonts w:ascii="Century Gothic" w:eastAsia="Century Gothic" w:hAnsi="Century Gothic" w:cs="Century Gothic"/>
          <w:sz w:val="20"/>
          <w:szCs w:val="20"/>
        </w:rPr>
      </w:pP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orms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are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va</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1"/>
          <w:sz w:val="20"/>
          <w:szCs w:val="20"/>
        </w:rPr>
        <w:t xml:space="preserve"> s</w:t>
      </w:r>
      <w:r>
        <w:rPr>
          <w:rFonts w:ascii="Century Gothic" w:eastAsia="Century Gothic" w:hAnsi="Century Gothic" w:cs="Century Gothic"/>
          <w:sz w:val="20"/>
          <w:szCs w:val="20"/>
        </w:rPr>
        <w:t>how</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ck</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fo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ea</w:t>
      </w: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 xml:space="preserve">h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FA</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san</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oned</w:t>
      </w:r>
      <w:r>
        <w:rPr>
          <w:rFonts w:ascii="Century Gothic" w:eastAsia="Century Gothic" w:hAnsi="Century Gothic" w:cs="Century Gothic"/>
          <w:spacing w:val="-1"/>
          <w:sz w:val="20"/>
          <w:szCs w:val="20"/>
        </w:rPr>
        <w:t xml:space="preserve"> e</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w:t>
      </w:r>
    </w:p>
    <w:p w14:paraId="049BD769" w14:textId="77777777" w:rsidR="00301845" w:rsidRDefault="00301845">
      <w:pPr>
        <w:spacing w:before="12" w:line="240" w:lineRule="exact"/>
        <w:rPr>
          <w:sz w:val="24"/>
          <w:szCs w:val="24"/>
        </w:rPr>
      </w:pPr>
    </w:p>
    <w:p w14:paraId="29AB101E" w14:textId="7F327F89" w:rsidR="00C462DC" w:rsidRPr="00C462DC" w:rsidRDefault="00C462DC" w:rsidP="00C462DC">
      <w:pPr>
        <w:pStyle w:val="ListParagraph"/>
        <w:numPr>
          <w:ilvl w:val="2"/>
          <w:numId w:val="2"/>
        </w:numPr>
        <w:tabs>
          <w:tab w:val="left" w:pos="468"/>
        </w:tabs>
        <w:ind w:left="780" w:right="146" w:hanging="201"/>
        <w:rPr>
          <w:rFonts w:ascii="Century Gothic" w:eastAsia="Century Gothic" w:hAnsi="Century Gothic" w:cs="Century Gothic"/>
          <w:sz w:val="20"/>
          <w:szCs w:val="18"/>
        </w:rPr>
      </w:pPr>
      <w:r w:rsidRPr="00C462DC">
        <w:rPr>
          <w:rFonts w:ascii="Century Gothic" w:eastAsia="Century Gothic" w:hAnsi="Century Gothic" w:cs="Century Gothic"/>
          <w:spacing w:val="-1"/>
          <w:sz w:val="20"/>
          <w:szCs w:val="18"/>
        </w:rPr>
        <w:t>N</w:t>
      </w:r>
      <w:r w:rsidRPr="00C462DC">
        <w:rPr>
          <w:rFonts w:ascii="Century Gothic" w:eastAsia="Century Gothic" w:hAnsi="Century Gothic" w:cs="Century Gothic"/>
          <w:sz w:val="20"/>
          <w:szCs w:val="18"/>
        </w:rPr>
        <w:t xml:space="preserve">o </w:t>
      </w:r>
      <w:r w:rsidRPr="00C462DC">
        <w:rPr>
          <w:rFonts w:ascii="Century Gothic" w:eastAsia="Century Gothic" w:hAnsi="Century Gothic" w:cs="Century Gothic"/>
          <w:spacing w:val="-1"/>
          <w:sz w:val="20"/>
          <w:szCs w:val="18"/>
        </w:rPr>
        <w:t>ferr</w:t>
      </w:r>
      <w:r w:rsidRPr="00C462DC">
        <w:rPr>
          <w:rFonts w:ascii="Century Gothic" w:eastAsia="Century Gothic" w:hAnsi="Century Gothic" w:cs="Century Gothic"/>
          <w:sz w:val="20"/>
          <w:szCs w:val="18"/>
        </w:rPr>
        <w:t xml:space="preserve">et </w:t>
      </w:r>
      <w:r w:rsidRPr="00C462DC">
        <w:rPr>
          <w:rFonts w:ascii="Century Gothic" w:eastAsia="Century Gothic" w:hAnsi="Century Gothic" w:cs="Century Gothic"/>
          <w:spacing w:val="-1"/>
          <w:sz w:val="20"/>
          <w:szCs w:val="18"/>
        </w:rPr>
        <w:t>th</w:t>
      </w:r>
      <w:r w:rsidRPr="00C462DC">
        <w:rPr>
          <w:rFonts w:ascii="Century Gothic" w:eastAsia="Century Gothic" w:hAnsi="Century Gothic" w:cs="Century Gothic"/>
          <w:sz w:val="20"/>
          <w:szCs w:val="18"/>
        </w:rPr>
        <w:t>at</w:t>
      </w:r>
      <w:r w:rsidRPr="00C462DC">
        <w:rPr>
          <w:rFonts w:ascii="Century Gothic" w:eastAsia="Century Gothic" w:hAnsi="Century Gothic" w:cs="Century Gothic"/>
          <w:spacing w:val="-1"/>
          <w:sz w:val="20"/>
          <w:szCs w:val="18"/>
        </w:rPr>
        <w:t xml:space="preserve"> yo</w:t>
      </w:r>
      <w:r w:rsidRPr="00C462DC">
        <w:rPr>
          <w:rFonts w:ascii="Century Gothic" w:eastAsia="Century Gothic" w:hAnsi="Century Gothic" w:cs="Century Gothic"/>
          <w:sz w:val="20"/>
          <w:szCs w:val="18"/>
        </w:rPr>
        <w:t xml:space="preserve">u </w:t>
      </w:r>
      <w:r w:rsidRPr="00C462DC">
        <w:rPr>
          <w:rFonts w:ascii="Century Gothic" w:eastAsia="Century Gothic" w:hAnsi="Century Gothic" w:cs="Century Gothic"/>
          <w:spacing w:val="-1"/>
          <w:sz w:val="20"/>
          <w:szCs w:val="18"/>
        </w:rPr>
        <w:t>ar</w:t>
      </w:r>
      <w:r w:rsidRPr="00C462DC">
        <w:rPr>
          <w:rFonts w:ascii="Century Gothic" w:eastAsia="Century Gothic" w:hAnsi="Century Gothic" w:cs="Century Gothic"/>
          <w:sz w:val="20"/>
          <w:szCs w:val="18"/>
        </w:rPr>
        <w:t xml:space="preserve">e </w:t>
      </w:r>
      <w:r w:rsidRPr="00C462DC">
        <w:rPr>
          <w:rFonts w:ascii="Century Gothic" w:eastAsia="Century Gothic" w:hAnsi="Century Gothic" w:cs="Century Gothic"/>
          <w:spacing w:val="-1"/>
          <w:sz w:val="20"/>
          <w:szCs w:val="18"/>
        </w:rPr>
        <w:t>br</w:t>
      </w:r>
      <w:r w:rsidRPr="00C462DC">
        <w:rPr>
          <w:rFonts w:ascii="Century Gothic" w:eastAsia="Century Gothic" w:hAnsi="Century Gothic" w:cs="Century Gothic"/>
          <w:spacing w:val="2"/>
          <w:sz w:val="20"/>
          <w:szCs w:val="18"/>
        </w:rPr>
        <w:t>i</w:t>
      </w:r>
      <w:r w:rsidRPr="00C462DC">
        <w:rPr>
          <w:rFonts w:ascii="Century Gothic" w:eastAsia="Century Gothic" w:hAnsi="Century Gothic" w:cs="Century Gothic"/>
          <w:spacing w:val="-1"/>
          <w:sz w:val="20"/>
          <w:szCs w:val="18"/>
        </w:rPr>
        <w:t>ng</w:t>
      </w:r>
      <w:r w:rsidRPr="00C462DC">
        <w:rPr>
          <w:rFonts w:ascii="Century Gothic" w:eastAsia="Century Gothic" w:hAnsi="Century Gothic" w:cs="Century Gothic"/>
          <w:spacing w:val="1"/>
          <w:sz w:val="20"/>
          <w:szCs w:val="18"/>
        </w:rPr>
        <w:t>i</w:t>
      </w:r>
      <w:r w:rsidRPr="00C462DC">
        <w:rPr>
          <w:rFonts w:ascii="Century Gothic" w:eastAsia="Century Gothic" w:hAnsi="Century Gothic" w:cs="Century Gothic"/>
          <w:spacing w:val="-1"/>
          <w:sz w:val="20"/>
          <w:szCs w:val="18"/>
        </w:rPr>
        <w:t>n</w:t>
      </w:r>
      <w:r w:rsidRPr="00C462DC">
        <w:rPr>
          <w:rFonts w:ascii="Century Gothic" w:eastAsia="Century Gothic" w:hAnsi="Century Gothic" w:cs="Century Gothic"/>
          <w:sz w:val="20"/>
          <w:szCs w:val="18"/>
        </w:rPr>
        <w:t>g</w:t>
      </w:r>
      <w:r w:rsidRPr="00C462DC">
        <w:rPr>
          <w:rFonts w:ascii="Century Gothic" w:eastAsia="Century Gothic" w:hAnsi="Century Gothic" w:cs="Century Gothic"/>
          <w:spacing w:val="-2"/>
          <w:sz w:val="20"/>
          <w:szCs w:val="18"/>
        </w:rPr>
        <w:t xml:space="preserve"> </w:t>
      </w:r>
      <w:r w:rsidRPr="00C462DC">
        <w:rPr>
          <w:rFonts w:ascii="Century Gothic" w:eastAsia="Century Gothic" w:hAnsi="Century Gothic" w:cs="Century Gothic"/>
          <w:spacing w:val="2"/>
          <w:sz w:val="20"/>
          <w:szCs w:val="18"/>
        </w:rPr>
        <w:t>i</w:t>
      </w:r>
      <w:r w:rsidRPr="00C462DC">
        <w:rPr>
          <w:rFonts w:ascii="Century Gothic" w:eastAsia="Century Gothic" w:hAnsi="Century Gothic" w:cs="Century Gothic"/>
          <w:spacing w:val="-1"/>
          <w:sz w:val="20"/>
          <w:szCs w:val="18"/>
        </w:rPr>
        <w:t>nt</w:t>
      </w:r>
      <w:r w:rsidRPr="00C462DC">
        <w:rPr>
          <w:rFonts w:ascii="Century Gothic" w:eastAsia="Century Gothic" w:hAnsi="Century Gothic" w:cs="Century Gothic"/>
          <w:sz w:val="20"/>
          <w:szCs w:val="18"/>
        </w:rPr>
        <w:t xml:space="preserve">o </w:t>
      </w:r>
      <w:r w:rsidRPr="00C462DC">
        <w:rPr>
          <w:rFonts w:ascii="Century Gothic" w:eastAsia="Century Gothic" w:hAnsi="Century Gothic" w:cs="Century Gothic"/>
          <w:spacing w:val="-1"/>
          <w:sz w:val="20"/>
          <w:szCs w:val="18"/>
        </w:rPr>
        <w:t>t</w:t>
      </w:r>
      <w:r w:rsidRPr="00C462DC">
        <w:rPr>
          <w:rFonts w:ascii="Century Gothic" w:eastAsia="Century Gothic" w:hAnsi="Century Gothic" w:cs="Century Gothic"/>
          <w:sz w:val="20"/>
          <w:szCs w:val="18"/>
        </w:rPr>
        <w:t xml:space="preserve">he </w:t>
      </w:r>
      <w:r w:rsidRPr="00C462DC">
        <w:rPr>
          <w:rFonts w:ascii="Century Gothic" w:eastAsia="Century Gothic" w:hAnsi="Century Gothic" w:cs="Century Gothic"/>
          <w:spacing w:val="-1"/>
          <w:sz w:val="20"/>
          <w:szCs w:val="18"/>
        </w:rPr>
        <w:t>s</w:t>
      </w:r>
      <w:r w:rsidRPr="00C462DC">
        <w:rPr>
          <w:rFonts w:ascii="Century Gothic" w:eastAsia="Century Gothic" w:hAnsi="Century Gothic" w:cs="Century Gothic"/>
          <w:sz w:val="20"/>
          <w:szCs w:val="18"/>
        </w:rPr>
        <w:t>how</w:t>
      </w:r>
      <w:r w:rsidRPr="00C462DC">
        <w:rPr>
          <w:rFonts w:ascii="Century Gothic" w:eastAsia="Century Gothic" w:hAnsi="Century Gothic" w:cs="Century Gothic"/>
          <w:spacing w:val="-2"/>
          <w:sz w:val="20"/>
          <w:szCs w:val="18"/>
        </w:rPr>
        <w:t xml:space="preserve"> </w:t>
      </w:r>
      <w:r w:rsidRPr="00C462DC">
        <w:rPr>
          <w:rFonts w:ascii="Century Gothic" w:eastAsia="Century Gothic" w:hAnsi="Century Gothic" w:cs="Century Gothic"/>
          <w:spacing w:val="-1"/>
          <w:sz w:val="20"/>
          <w:szCs w:val="18"/>
        </w:rPr>
        <w:t>ha</w:t>
      </w:r>
      <w:r w:rsidRPr="00C462DC">
        <w:rPr>
          <w:rFonts w:ascii="Century Gothic" w:eastAsia="Century Gothic" w:hAnsi="Century Gothic" w:cs="Century Gothic"/>
          <w:spacing w:val="1"/>
          <w:sz w:val="20"/>
          <w:szCs w:val="18"/>
        </w:rPr>
        <w:t>l</w:t>
      </w:r>
      <w:r w:rsidRPr="00C462DC">
        <w:rPr>
          <w:rFonts w:ascii="Century Gothic" w:eastAsia="Century Gothic" w:hAnsi="Century Gothic" w:cs="Century Gothic"/>
          <w:sz w:val="20"/>
          <w:szCs w:val="18"/>
        </w:rPr>
        <w:t xml:space="preserve">l </w:t>
      </w:r>
      <w:r w:rsidRPr="00C462DC">
        <w:rPr>
          <w:rFonts w:ascii="Century Gothic" w:eastAsia="Century Gothic" w:hAnsi="Century Gothic" w:cs="Century Gothic"/>
          <w:spacing w:val="-1"/>
          <w:sz w:val="20"/>
          <w:szCs w:val="18"/>
        </w:rPr>
        <w:t>ha</w:t>
      </w:r>
      <w:r w:rsidRPr="00C462DC">
        <w:rPr>
          <w:rFonts w:ascii="Century Gothic" w:eastAsia="Century Gothic" w:hAnsi="Century Gothic" w:cs="Century Gothic"/>
          <w:sz w:val="20"/>
          <w:szCs w:val="18"/>
        </w:rPr>
        <w:t>s e</w:t>
      </w:r>
      <w:r w:rsidRPr="00C462DC">
        <w:rPr>
          <w:rFonts w:ascii="Century Gothic" w:eastAsia="Century Gothic" w:hAnsi="Century Gothic" w:cs="Century Gothic"/>
          <w:spacing w:val="2"/>
          <w:sz w:val="20"/>
          <w:szCs w:val="18"/>
        </w:rPr>
        <w:t>v</w:t>
      </w:r>
      <w:r w:rsidRPr="00C462DC">
        <w:rPr>
          <w:rFonts w:ascii="Century Gothic" w:eastAsia="Century Gothic" w:hAnsi="Century Gothic" w:cs="Century Gothic"/>
          <w:spacing w:val="-1"/>
          <w:sz w:val="20"/>
          <w:szCs w:val="18"/>
        </w:rPr>
        <w:t>e</w:t>
      </w:r>
      <w:r w:rsidRPr="00C462DC">
        <w:rPr>
          <w:rFonts w:ascii="Century Gothic" w:eastAsia="Century Gothic" w:hAnsi="Century Gothic" w:cs="Century Gothic"/>
          <w:sz w:val="20"/>
          <w:szCs w:val="18"/>
        </w:rPr>
        <w:t xml:space="preserve">r </w:t>
      </w:r>
      <w:r w:rsidRPr="00C462DC">
        <w:rPr>
          <w:rFonts w:ascii="Century Gothic" w:eastAsia="Century Gothic" w:hAnsi="Century Gothic" w:cs="Century Gothic"/>
          <w:spacing w:val="-1"/>
          <w:sz w:val="20"/>
          <w:szCs w:val="18"/>
        </w:rPr>
        <w:t>ha</w:t>
      </w:r>
      <w:r w:rsidRPr="00C462DC">
        <w:rPr>
          <w:rFonts w:ascii="Century Gothic" w:eastAsia="Century Gothic" w:hAnsi="Century Gothic" w:cs="Century Gothic"/>
          <w:sz w:val="20"/>
          <w:szCs w:val="18"/>
        </w:rPr>
        <w:t xml:space="preserve">d a </w:t>
      </w:r>
      <w:r w:rsidRPr="00C462DC">
        <w:rPr>
          <w:rFonts w:ascii="Century Gothic" w:eastAsia="Century Gothic" w:hAnsi="Century Gothic" w:cs="Century Gothic"/>
          <w:spacing w:val="-1"/>
          <w:sz w:val="20"/>
          <w:szCs w:val="18"/>
        </w:rPr>
        <w:t>def</w:t>
      </w:r>
      <w:r w:rsidRPr="00C462DC">
        <w:rPr>
          <w:rFonts w:ascii="Century Gothic" w:eastAsia="Century Gothic" w:hAnsi="Century Gothic" w:cs="Century Gothic"/>
          <w:spacing w:val="2"/>
          <w:sz w:val="20"/>
          <w:szCs w:val="18"/>
        </w:rPr>
        <w:t>i</w:t>
      </w:r>
      <w:r w:rsidRPr="00C462DC">
        <w:rPr>
          <w:rFonts w:ascii="Century Gothic" w:eastAsia="Century Gothic" w:hAnsi="Century Gothic" w:cs="Century Gothic"/>
          <w:spacing w:val="-2"/>
          <w:sz w:val="20"/>
          <w:szCs w:val="18"/>
        </w:rPr>
        <w:t>n</w:t>
      </w:r>
      <w:r w:rsidRPr="00C462DC">
        <w:rPr>
          <w:rFonts w:ascii="Century Gothic" w:eastAsia="Century Gothic" w:hAnsi="Century Gothic" w:cs="Century Gothic"/>
          <w:spacing w:val="1"/>
          <w:sz w:val="20"/>
          <w:szCs w:val="18"/>
        </w:rPr>
        <w:t>i</w:t>
      </w:r>
      <w:r w:rsidRPr="00C462DC">
        <w:rPr>
          <w:rFonts w:ascii="Century Gothic" w:eastAsia="Century Gothic" w:hAnsi="Century Gothic" w:cs="Century Gothic"/>
          <w:spacing w:val="-3"/>
          <w:sz w:val="20"/>
          <w:szCs w:val="18"/>
        </w:rPr>
        <w:t>t</w:t>
      </w:r>
      <w:r w:rsidRPr="00C462DC">
        <w:rPr>
          <w:rFonts w:ascii="Century Gothic" w:eastAsia="Century Gothic" w:hAnsi="Century Gothic" w:cs="Century Gothic"/>
          <w:spacing w:val="1"/>
          <w:sz w:val="20"/>
          <w:szCs w:val="18"/>
        </w:rPr>
        <w:t>iv</w:t>
      </w:r>
      <w:r w:rsidRPr="00C462DC">
        <w:rPr>
          <w:rFonts w:ascii="Century Gothic" w:eastAsia="Century Gothic" w:hAnsi="Century Gothic" w:cs="Century Gothic"/>
          <w:sz w:val="20"/>
          <w:szCs w:val="18"/>
        </w:rPr>
        <w:t xml:space="preserve">e </w:t>
      </w:r>
      <w:r w:rsidRPr="00C462DC">
        <w:rPr>
          <w:rFonts w:ascii="Century Gothic" w:eastAsia="Century Gothic" w:hAnsi="Century Gothic" w:cs="Century Gothic"/>
          <w:spacing w:val="-1"/>
          <w:sz w:val="20"/>
          <w:szCs w:val="18"/>
        </w:rPr>
        <w:t>pos</w:t>
      </w:r>
      <w:r w:rsidRPr="00C462DC">
        <w:rPr>
          <w:rFonts w:ascii="Century Gothic" w:eastAsia="Century Gothic" w:hAnsi="Century Gothic" w:cs="Century Gothic"/>
          <w:spacing w:val="2"/>
          <w:sz w:val="20"/>
          <w:szCs w:val="18"/>
        </w:rPr>
        <w:t>i</w:t>
      </w:r>
      <w:r w:rsidRPr="00C462DC">
        <w:rPr>
          <w:rFonts w:ascii="Century Gothic" w:eastAsia="Century Gothic" w:hAnsi="Century Gothic" w:cs="Century Gothic"/>
          <w:spacing w:val="-3"/>
          <w:sz w:val="20"/>
          <w:szCs w:val="18"/>
        </w:rPr>
        <w:t>t</w:t>
      </w:r>
      <w:r w:rsidRPr="00C462DC">
        <w:rPr>
          <w:rFonts w:ascii="Century Gothic" w:eastAsia="Century Gothic" w:hAnsi="Century Gothic" w:cs="Century Gothic"/>
          <w:spacing w:val="-1"/>
          <w:sz w:val="20"/>
          <w:szCs w:val="18"/>
        </w:rPr>
        <w:t>i</w:t>
      </w:r>
      <w:r w:rsidRPr="00C462DC">
        <w:rPr>
          <w:rFonts w:ascii="Century Gothic" w:eastAsia="Century Gothic" w:hAnsi="Century Gothic" w:cs="Century Gothic"/>
          <w:spacing w:val="2"/>
          <w:sz w:val="20"/>
          <w:szCs w:val="18"/>
        </w:rPr>
        <w:t>v</w:t>
      </w:r>
      <w:r w:rsidRPr="00C462DC">
        <w:rPr>
          <w:rFonts w:ascii="Century Gothic" w:eastAsia="Century Gothic" w:hAnsi="Century Gothic" w:cs="Century Gothic"/>
          <w:sz w:val="20"/>
          <w:szCs w:val="18"/>
        </w:rPr>
        <w:t>e</w:t>
      </w:r>
      <w:r w:rsidRPr="00C462DC">
        <w:rPr>
          <w:rFonts w:ascii="Century Gothic" w:eastAsia="Century Gothic" w:hAnsi="Century Gothic" w:cs="Century Gothic"/>
          <w:spacing w:val="-2"/>
          <w:sz w:val="20"/>
          <w:szCs w:val="18"/>
        </w:rPr>
        <w:t xml:space="preserve"> </w:t>
      </w:r>
      <w:r w:rsidRPr="00C462DC">
        <w:rPr>
          <w:rFonts w:ascii="Century Gothic" w:eastAsia="Century Gothic" w:hAnsi="Century Gothic" w:cs="Century Gothic"/>
          <w:spacing w:val="-1"/>
          <w:sz w:val="20"/>
          <w:szCs w:val="18"/>
        </w:rPr>
        <w:t>te</w:t>
      </w:r>
      <w:r w:rsidRPr="00C462DC">
        <w:rPr>
          <w:rFonts w:ascii="Century Gothic" w:eastAsia="Century Gothic" w:hAnsi="Century Gothic" w:cs="Century Gothic"/>
          <w:sz w:val="20"/>
          <w:szCs w:val="18"/>
        </w:rPr>
        <w:t xml:space="preserve">st </w:t>
      </w:r>
      <w:r w:rsidRPr="00C462DC">
        <w:rPr>
          <w:rFonts w:ascii="Century Gothic" w:eastAsia="Century Gothic" w:hAnsi="Century Gothic" w:cs="Century Gothic"/>
          <w:spacing w:val="-1"/>
          <w:sz w:val="20"/>
          <w:szCs w:val="18"/>
        </w:rPr>
        <w:t>resu</w:t>
      </w:r>
      <w:r w:rsidRPr="00C462DC">
        <w:rPr>
          <w:rFonts w:ascii="Century Gothic" w:eastAsia="Century Gothic" w:hAnsi="Century Gothic" w:cs="Century Gothic"/>
          <w:spacing w:val="1"/>
          <w:sz w:val="20"/>
          <w:szCs w:val="18"/>
        </w:rPr>
        <w:t>l</w:t>
      </w:r>
      <w:r w:rsidRPr="00C462DC">
        <w:rPr>
          <w:rFonts w:ascii="Century Gothic" w:eastAsia="Century Gothic" w:hAnsi="Century Gothic" w:cs="Century Gothic"/>
          <w:sz w:val="20"/>
          <w:szCs w:val="18"/>
        </w:rPr>
        <w:t>t</w:t>
      </w:r>
      <w:r w:rsidRPr="00C462DC">
        <w:rPr>
          <w:rFonts w:ascii="Century Gothic" w:eastAsia="Century Gothic" w:hAnsi="Century Gothic" w:cs="Century Gothic"/>
          <w:spacing w:val="-1"/>
          <w:sz w:val="20"/>
          <w:szCs w:val="18"/>
        </w:rPr>
        <w:t xml:space="preserve"> o</w:t>
      </w:r>
      <w:r w:rsidRPr="00C462DC">
        <w:rPr>
          <w:rFonts w:ascii="Century Gothic" w:eastAsia="Century Gothic" w:hAnsi="Century Gothic" w:cs="Century Gothic"/>
          <w:sz w:val="20"/>
          <w:szCs w:val="18"/>
        </w:rPr>
        <w:t xml:space="preserve">n </w:t>
      </w:r>
      <w:r w:rsidRPr="00C462DC">
        <w:rPr>
          <w:rFonts w:ascii="Century Gothic" w:eastAsia="Century Gothic" w:hAnsi="Century Gothic" w:cs="Century Gothic"/>
          <w:spacing w:val="-1"/>
          <w:sz w:val="20"/>
          <w:szCs w:val="18"/>
        </w:rPr>
        <w:t>th</w:t>
      </w:r>
      <w:r w:rsidRPr="00C462DC">
        <w:rPr>
          <w:rFonts w:ascii="Century Gothic" w:eastAsia="Century Gothic" w:hAnsi="Century Gothic" w:cs="Century Gothic"/>
          <w:sz w:val="20"/>
          <w:szCs w:val="18"/>
        </w:rPr>
        <w:t xml:space="preserve">e </w:t>
      </w:r>
      <w:r w:rsidRPr="00C462DC">
        <w:rPr>
          <w:rFonts w:ascii="Century Gothic" w:eastAsia="Century Gothic" w:hAnsi="Century Gothic" w:cs="Century Gothic"/>
          <w:spacing w:val="1"/>
          <w:sz w:val="20"/>
          <w:szCs w:val="18"/>
        </w:rPr>
        <w:t>Bl</w:t>
      </w:r>
      <w:r w:rsidRPr="00C462DC">
        <w:rPr>
          <w:rFonts w:ascii="Century Gothic" w:eastAsia="Century Gothic" w:hAnsi="Century Gothic" w:cs="Century Gothic"/>
          <w:spacing w:val="-1"/>
          <w:sz w:val="20"/>
          <w:szCs w:val="18"/>
        </w:rPr>
        <w:t>u</w:t>
      </w:r>
      <w:r w:rsidRPr="00C462DC">
        <w:rPr>
          <w:rFonts w:ascii="Century Gothic" w:eastAsia="Century Gothic" w:hAnsi="Century Gothic" w:cs="Century Gothic"/>
          <w:sz w:val="20"/>
          <w:szCs w:val="18"/>
        </w:rPr>
        <w:t xml:space="preserve">e </w:t>
      </w:r>
      <w:r w:rsidRPr="00C462DC">
        <w:rPr>
          <w:rFonts w:ascii="Century Gothic" w:eastAsia="Century Gothic" w:hAnsi="Century Gothic" w:cs="Century Gothic"/>
          <w:spacing w:val="-1"/>
          <w:sz w:val="20"/>
          <w:szCs w:val="18"/>
        </w:rPr>
        <w:t>Cros</w:t>
      </w:r>
      <w:r w:rsidRPr="00C462DC">
        <w:rPr>
          <w:rFonts w:ascii="Century Gothic" w:eastAsia="Century Gothic" w:hAnsi="Century Gothic" w:cs="Century Gothic"/>
          <w:sz w:val="20"/>
          <w:szCs w:val="18"/>
        </w:rPr>
        <w:t xml:space="preserve">s </w:t>
      </w:r>
      <w:r w:rsidRPr="00C462DC">
        <w:rPr>
          <w:rFonts w:ascii="Century Gothic" w:eastAsia="Century Gothic" w:hAnsi="Century Gothic" w:cs="Century Gothic"/>
          <w:spacing w:val="-1"/>
          <w:sz w:val="20"/>
          <w:szCs w:val="18"/>
        </w:rPr>
        <w:t>CE</w:t>
      </w:r>
      <w:r w:rsidRPr="00C462DC">
        <w:rPr>
          <w:rFonts w:ascii="Century Gothic" w:eastAsia="Century Gothic" w:hAnsi="Century Gothic" w:cs="Century Gothic"/>
          <w:sz w:val="20"/>
          <w:szCs w:val="18"/>
        </w:rPr>
        <w:t>P</w:t>
      </w:r>
      <w:r w:rsidRPr="00C462DC">
        <w:rPr>
          <w:rFonts w:ascii="Century Gothic" w:eastAsia="Century Gothic" w:hAnsi="Century Gothic" w:cs="Century Gothic"/>
          <w:spacing w:val="-1"/>
          <w:sz w:val="20"/>
          <w:szCs w:val="18"/>
        </w:rPr>
        <w:t xml:space="preserve"> </w:t>
      </w:r>
      <w:r w:rsidRPr="00C462DC">
        <w:rPr>
          <w:rFonts w:ascii="Century Gothic" w:eastAsia="Century Gothic" w:hAnsi="Century Gothic" w:cs="Century Gothic"/>
          <w:spacing w:val="-3"/>
          <w:sz w:val="20"/>
          <w:szCs w:val="18"/>
        </w:rPr>
        <w:t>(</w:t>
      </w:r>
      <w:r w:rsidRPr="00C462DC">
        <w:rPr>
          <w:rFonts w:ascii="Century Gothic" w:eastAsia="Century Gothic" w:hAnsi="Century Gothic" w:cs="Century Gothic"/>
          <w:spacing w:val="1"/>
          <w:sz w:val="20"/>
          <w:szCs w:val="18"/>
        </w:rPr>
        <w:t>P</w:t>
      </w:r>
      <w:r w:rsidRPr="00C462DC">
        <w:rPr>
          <w:rFonts w:ascii="Century Gothic" w:eastAsia="Century Gothic" w:hAnsi="Century Gothic" w:cs="Century Gothic"/>
          <w:spacing w:val="-1"/>
          <w:sz w:val="20"/>
          <w:szCs w:val="18"/>
        </w:rPr>
        <w:t>O</w:t>
      </w:r>
      <w:r w:rsidRPr="00C462DC">
        <w:rPr>
          <w:rFonts w:ascii="Century Gothic" w:eastAsia="Century Gothic" w:hAnsi="Century Gothic" w:cs="Century Gothic"/>
          <w:spacing w:val="1"/>
          <w:sz w:val="20"/>
          <w:szCs w:val="18"/>
        </w:rPr>
        <w:t>C</w:t>
      </w:r>
      <w:r w:rsidRPr="00C462DC">
        <w:rPr>
          <w:rFonts w:ascii="Century Gothic" w:eastAsia="Century Gothic" w:hAnsi="Century Gothic" w:cs="Century Gothic"/>
          <w:sz w:val="20"/>
          <w:szCs w:val="18"/>
        </w:rPr>
        <w:t>T a</w:t>
      </w:r>
      <w:r w:rsidRPr="00C462DC">
        <w:rPr>
          <w:rFonts w:ascii="Century Gothic" w:eastAsia="Century Gothic" w:hAnsi="Century Gothic" w:cs="Century Gothic"/>
          <w:spacing w:val="-1"/>
          <w:sz w:val="20"/>
          <w:szCs w:val="18"/>
        </w:rPr>
        <w:t>n</w:t>
      </w:r>
      <w:r w:rsidRPr="00C462DC">
        <w:rPr>
          <w:rFonts w:ascii="Century Gothic" w:eastAsia="Century Gothic" w:hAnsi="Century Gothic" w:cs="Century Gothic"/>
          <w:sz w:val="20"/>
          <w:szCs w:val="18"/>
        </w:rPr>
        <w:t xml:space="preserve">d </w:t>
      </w:r>
      <w:r w:rsidRPr="00C462DC">
        <w:rPr>
          <w:rFonts w:ascii="Century Gothic" w:eastAsia="Century Gothic" w:hAnsi="Century Gothic" w:cs="Century Gothic"/>
          <w:spacing w:val="-1"/>
          <w:sz w:val="20"/>
          <w:szCs w:val="18"/>
        </w:rPr>
        <w:t>E</w:t>
      </w:r>
      <w:r w:rsidRPr="00C462DC">
        <w:rPr>
          <w:rFonts w:ascii="Century Gothic" w:eastAsia="Century Gothic" w:hAnsi="Century Gothic" w:cs="Century Gothic"/>
          <w:sz w:val="20"/>
          <w:szCs w:val="18"/>
        </w:rPr>
        <w:t>L</w:t>
      </w:r>
      <w:r w:rsidRPr="00C462DC">
        <w:rPr>
          <w:rFonts w:ascii="Century Gothic" w:eastAsia="Century Gothic" w:hAnsi="Century Gothic" w:cs="Century Gothic"/>
          <w:spacing w:val="1"/>
          <w:sz w:val="20"/>
          <w:szCs w:val="18"/>
        </w:rPr>
        <w:t>I</w:t>
      </w:r>
      <w:r w:rsidRPr="00C462DC">
        <w:rPr>
          <w:rFonts w:ascii="Century Gothic" w:eastAsia="Century Gothic" w:hAnsi="Century Gothic" w:cs="Century Gothic"/>
          <w:spacing w:val="-1"/>
          <w:sz w:val="20"/>
          <w:szCs w:val="18"/>
        </w:rPr>
        <w:t>S</w:t>
      </w:r>
      <w:r w:rsidRPr="00C462DC">
        <w:rPr>
          <w:rFonts w:ascii="Century Gothic" w:eastAsia="Century Gothic" w:hAnsi="Century Gothic" w:cs="Century Gothic"/>
          <w:sz w:val="20"/>
          <w:szCs w:val="18"/>
        </w:rPr>
        <w:t xml:space="preserve">A </w:t>
      </w:r>
      <w:r w:rsidRPr="00C462DC">
        <w:rPr>
          <w:rFonts w:ascii="Century Gothic" w:eastAsia="Century Gothic" w:hAnsi="Century Gothic" w:cs="Century Gothic"/>
          <w:spacing w:val="-2"/>
          <w:sz w:val="20"/>
          <w:szCs w:val="18"/>
        </w:rPr>
        <w:t>b</w:t>
      </w:r>
      <w:r w:rsidRPr="00C462DC">
        <w:rPr>
          <w:rFonts w:ascii="Century Gothic" w:eastAsia="Century Gothic" w:hAnsi="Century Gothic" w:cs="Century Gothic"/>
          <w:spacing w:val="1"/>
          <w:sz w:val="20"/>
          <w:szCs w:val="18"/>
        </w:rPr>
        <w:t>l</w:t>
      </w:r>
      <w:r w:rsidRPr="00C462DC">
        <w:rPr>
          <w:rFonts w:ascii="Century Gothic" w:eastAsia="Century Gothic" w:hAnsi="Century Gothic" w:cs="Century Gothic"/>
          <w:spacing w:val="-1"/>
          <w:sz w:val="20"/>
          <w:szCs w:val="18"/>
        </w:rPr>
        <w:t>oo</w:t>
      </w:r>
      <w:r w:rsidRPr="00C462DC">
        <w:rPr>
          <w:rFonts w:ascii="Century Gothic" w:eastAsia="Century Gothic" w:hAnsi="Century Gothic" w:cs="Century Gothic"/>
          <w:sz w:val="20"/>
          <w:szCs w:val="18"/>
        </w:rPr>
        <w:t xml:space="preserve">d and saliva </w:t>
      </w:r>
      <w:r w:rsidRPr="00C462DC">
        <w:rPr>
          <w:rFonts w:ascii="Century Gothic" w:eastAsia="Century Gothic" w:hAnsi="Century Gothic" w:cs="Century Gothic"/>
          <w:spacing w:val="-1"/>
          <w:sz w:val="20"/>
          <w:szCs w:val="18"/>
        </w:rPr>
        <w:t>te</w:t>
      </w:r>
      <w:r w:rsidRPr="00C462DC">
        <w:rPr>
          <w:rFonts w:ascii="Century Gothic" w:eastAsia="Century Gothic" w:hAnsi="Century Gothic" w:cs="Century Gothic"/>
          <w:sz w:val="20"/>
          <w:szCs w:val="18"/>
        </w:rPr>
        <w:t xml:space="preserve">sts </w:t>
      </w:r>
      <w:r w:rsidRPr="00C462DC">
        <w:rPr>
          <w:rFonts w:ascii="Century Gothic" w:eastAsia="Century Gothic" w:hAnsi="Century Gothic" w:cs="Century Gothic"/>
          <w:spacing w:val="-1"/>
          <w:sz w:val="20"/>
          <w:szCs w:val="18"/>
        </w:rPr>
        <w:t>ar</w:t>
      </w:r>
      <w:r w:rsidRPr="00C462DC">
        <w:rPr>
          <w:rFonts w:ascii="Century Gothic" w:eastAsia="Century Gothic" w:hAnsi="Century Gothic" w:cs="Century Gothic"/>
          <w:sz w:val="20"/>
          <w:szCs w:val="18"/>
        </w:rPr>
        <w:t xml:space="preserve">e </w:t>
      </w:r>
      <w:r w:rsidRPr="00C462DC">
        <w:rPr>
          <w:rFonts w:ascii="Century Gothic" w:eastAsia="Century Gothic" w:hAnsi="Century Gothic" w:cs="Century Gothic"/>
          <w:spacing w:val="-1"/>
          <w:sz w:val="20"/>
          <w:szCs w:val="18"/>
        </w:rPr>
        <w:t>n</w:t>
      </w:r>
      <w:r w:rsidRPr="00C462DC">
        <w:rPr>
          <w:rFonts w:ascii="Century Gothic" w:eastAsia="Century Gothic" w:hAnsi="Century Gothic" w:cs="Century Gothic"/>
          <w:sz w:val="20"/>
          <w:szCs w:val="18"/>
        </w:rPr>
        <w:t xml:space="preserve">ot </w:t>
      </w:r>
      <w:r w:rsidRPr="00C462DC">
        <w:rPr>
          <w:rFonts w:ascii="Century Gothic" w:eastAsia="Century Gothic" w:hAnsi="Century Gothic" w:cs="Century Gothic"/>
          <w:spacing w:val="-1"/>
          <w:sz w:val="20"/>
          <w:szCs w:val="18"/>
        </w:rPr>
        <w:t>ac</w:t>
      </w:r>
      <w:r w:rsidRPr="00C462DC">
        <w:rPr>
          <w:rFonts w:ascii="Century Gothic" w:eastAsia="Century Gothic" w:hAnsi="Century Gothic" w:cs="Century Gothic"/>
          <w:spacing w:val="1"/>
          <w:sz w:val="20"/>
          <w:szCs w:val="18"/>
        </w:rPr>
        <w:t>c</w:t>
      </w:r>
      <w:r w:rsidRPr="00C462DC">
        <w:rPr>
          <w:rFonts w:ascii="Century Gothic" w:eastAsia="Century Gothic" w:hAnsi="Century Gothic" w:cs="Century Gothic"/>
          <w:sz w:val="20"/>
          <w:szCs w:val="18"/>
        </w:rPr>
        <w:t>e</w:t>
      </w:r>
      <w:r w:rsidRPr="00C462DC">
        <w:rPr>
          <w:rFonts w:ascii="Century Gothic" w:eastAsia="Century Gothic" w:hAnsi="Century Gothic" w:cs="Century Gothic"/>
          <w:spacing w:val="-1"/>
          <w:sz w:val="20"/>
          <w:szCs w:val="18"/>
        </w:rPr>
        <w:t>ptab</w:t>
      </w:r>
      <w:r w:rsidRPr="00C462DC">
        <w:rPr>
          <w:rFonts w:ascii="Century Gothic" w:eastAsia="Century Gothic" w:hAnsi="Century Gothic" w:cs="Century Gothic"/>
          <w:spacing w:val="1"/>
          <w:sz w:val="20"/>
          <w:szCs w:val="18"/>
        </w:rPr>
        <w:t>l</w:t>
      </w:r>
      <w:r w:rsidRPr="00C462DC">
        <w:rPr>
          <w:rFonts w:ascii="Century Gothic" w:eastAsia="Century Gothic" w:hAnsi="Century Gothic" w:cs="Century Gothic"/>
          <w:sz w:val="20"/>
          <w:szCs w:val="18"/>
        </w:rPr>
        <w:t>e</w:t>
      </w:r>
      <w:r w:rsidRPr="00C462DC">
        <w:rPr>
          <w:rFonts w:ascii="Century Gothic" w:eastAsia="Century Gothic" w:hAnsi="Century Gothic" w:cs="Century Gothic"/>
          <w:spacing w:val="-2"/>
          <w:sz w:val="20"/>
          <w:szCs w:val="18"/>
        </w:rPr>
        <w:t>)</w:t>
      </w:r>
      <w:r w:rsidRPr="00C462DC">
        <w:rPr>
          <w:rFonts w:ascii="Century Gothic" w:eastAsia="Century Gothic" w:hAnsi="Century Gothic" w:cs="Century Gothic"/>
          <w:sz w:val="20"/>
          <w:szCs w:val="18"/>
        </w:rPr>
        <w:t>.</w:t>
      </w:r>
    </w:p>
    <w:p w14:paraId="40B696B2" w14:textId="77777777" w:rsidR="00301845" w:rsidRDefault="00062F5C" w:rsidP="00C462DC">
      <w:pPr>
        <w:numPr>
          <w:ilvl w:val="2"/>
          <w:numId w:val="2"/>
        </w:numPr>
        <w:tabs>
          <w:tab w:val="left" w:pos="780"/>
        </w:tabs>
        <w:spacing w:line="240" w:lineRule="exact"/>
        <w:ind w:left="780" w:hanging="201"/>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pas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4</w:t>
      </w:r>
      <w:r>
        <w:rPr>
          <w:rFonts w:ascii="Century Gothic" w:eastAsia="Century Gothic" w:hAnsi="Century Gothic" w:cs="Century Gothic"/>
          <w:spacing w:val="-1"/>
          <w:sz w:val="20"/>
          <w:szCs w:val="20"/>
        </w:rPr>
        <w:t xml:space="preserve"> month</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ferre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fro</w:t>
      </w:r>
      <w:r>
        <w:rPr>
          <w:rFonts w:ascii="Century Gothic" w:eastAsia="Century Gothic" w:hAnsi="Century Gothic" w:cs="Century Gothic"/>
          <w:sz w:val="20"/>
          <w:szCs w:val="20"/>
        </w:rPr>
        <w:t>m</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househ</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sh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r/faci</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y/</w:t>
      </w:r>
      <w:proofErr w:type="spellStart"/>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rretry</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ha</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ha</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fini</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 xml:space="preserve">ve </w:t>
      </w:r>
      <w:r>
        <w:rPr>
          <w:rFonts w:ascii="Century Gothic" w:eastAsia="Century Gothic" w:hAnsi="Century Gothic" w:cs="Century Gothic"/>
          <w:spacing w:val="-1"/>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si</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ve</w:t>
      </w:r>
    </w:p>
    <w:p w14:paraId="37BFF79E" w14:textId="19A74715" w:rsidR="00301845" w:rsidRDefault="00062F5C" w:rsidP="00C462DC">
      <w:pPr>
        <w:ind w:left="780" w:right="311"/>
        <w:rPr>
          <w:rFonts w:ascii="Century Gothic" w:eastAsia="Century Gothic" w:hAnsi="Century Gothic" w:cs="Century Gothic"/>
          <w:sz w:val="20"/>
          <w:szCs w:val="20"/>
        </w:rPr>
      </w:pPr>
      <w:proofErr w:type="gramStart"/>
      <w:r>
        <w:rPr>
          <w:rFonts w:ascii="Century Gothic" w:eastAsia="Century Gothic" w:hAnsi="Century Gothic" w:cs="Century Gothic"/>
          <w:spacing w:val="-1"/>
          <w:sz w:val="20"/>
          <w:szCs w:val="20"/>
        </w:rPr>
        <w:t>tes</w:t>
      </w:r>
      <w:r>
        <w:rPr>
          <w:rFonts w:ascii="Century Gothic" w:eastAsia="Century Gothic" w:hAnsi="Century Gothic" w:cs="Century Gothic"/>
          <w:sz w:val="20"/>
          <w:szCs w:val="20"/>
        </w:rPr>
        <w:t>t</w:t>
      </w:r>
      <w:proofErr w:type="gramEnd"/>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resul</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Blu</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C</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os</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Anim</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osp</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CE</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 xml:space="preserve"> </w:t>
      </w:r>
      <w:r w:rsidR="00C462DC" w:rsidRPr="00C462DC">
        <w:rPr>
          <w:rFonts w:ascii="Century Gothic" w:eastAsia="Century Gothic" w:hAnsi="Century Gothic" w:cs="Century Gothic"/>
          <w:spacing w:val="-3"/>
          <w:sz w:val="20"/>
          <w:szCs w:val="18"/>
        </w:rPr>
        <w:t>(</w:t>
      </w:r>
      <w:r w:rsidR="00C462DC" w:rsidRPr="00C462DC">
        <w:rPr>
          <w:rFonts w:ascii="Century Gothic" w:eastAsia="Century Gothic" w:hAnsi="Century Gothic" w:cs="Century Gothic"/>
          <w:spacing w:val="1"/>
          <w:sz w:val="20"/>
          <w:szCs w:val="18"/>
        </w:rPr>
        <w:t>P</w:t>
      </w:r>
      <w:r w:rsidR="00C462DC" w:rsidRPr="00C462DC">
        <w:rPr>
          <w:rFonts w:ascii="Century Gothic" w:eastAsia="Century Gothic" w:hAnsi="Century Gothic" w:cs="Century Gothic"/>
          <w:spacing w:val="-1"/>
          <w:sz w:val="20"/>
          <w:szCs w:val="18"/>
        </w:rPr>
        <w:t>O</w:t>
      </w:r>
      <w:r w:rsidR="00C462DC" w:rsidRPr="00C462DC">
        <w:rPr>
          <w:rFonts w:ascii="Century Gothic" w:eastAsia="Century Gothic" w:hAnsi="Century Gothic" w:cs="Century Gothic"/>
          <w:spacing w:val="1"/>
          <w:sz w:val="20"/>
          <w:szCs w:val="18"/>
        </w:rPr>
        <w:t>C</w:t>
      </w:r>
      <w:r w:rsidR="00C462DC" w:rsidRPr="00C462DC">
        <w:rPr>
          <w:rFonts w:ascii="Century Gothic" w:eastAsia="Century Gothic" w:hAnsi="Century Gothic" w:cs="Century Gothic"/>
          <w:sz w:val="20"/>
          <w:szCs w:val="18"/>
        </w:rPr>
        <w:t>T a</w:t>
      </w:r>
      <w:r w:rsidR="00C462DC" w:rsidRPr="00C462DC">
        <w:rPr>
          <w:rFonts w:ascii="Century Gothic" w:eastAsia="Century Gothic" w:hAnsi="Century Gothic" w:cs="Century Gothic"/>
          <w:spacing w:val="-1"/>
          <w:sz w:val="20"/>
          <w:szCs w:val="18"/>
        </w:rPr>
        <w:t>n</w:t>
      </w:r>
      <w:r w:rsidR="00C462DC" w:rsidRPr="00C462DC">
        <w:rPr>
          <w:rFonts w:ascii="Century Gothic" w:eastAsia="Century Gothic" w:hAnsi="Century Gothic" w:cs="Century Gothic"/>
          <w:sz w:val="20"/>
          <w:szCs w:val="18"/>
        </w:rPr>
        <w:t xml:space="preserve">d </w:t>
      </w:r>
      <w:r w:rsidR="00C462DC" w:rsidRPr="00C462DC">
        <w:rPr>
          <w:rFonts w:ascii="Century Gothic" w:eastAsia="Century Gothic" w:hAnsi="Century Gothic" w:cs="Century Gothic"/>
          <w:spacing w:val="-1"/>
          <w:sz w:val="20"/>
          <w:szCs w:val="18"/>
        </w:rPr>
        <w:t>E</w:t>
      </w:r>
      <w:r w:rsidR="00C462DC" w:rsidRPr="00C462DC">
        <w:rPr>
          <w:rFonts w:ascii="Century Gothic" w:eastAsia="Century Gothic" w:hAnsi="Century Gothic" w:cs="Century Gothic"/>
          <w:sz w:val="20"/>
          <w:szCs w:val="18"/>
        </w:rPr>
        <w:t>L</w:t>
      </w:r>
      <w:r w:rsidR="00C462DC" w:rsidRPr="00C462DC">
        <w:rPr>
          <w:rFonts w:ascii="Century Gothic" w:eastAsia="Century Gothic" w:hAnsi="Century Gothic" w:cs="Century Gothic"/>
          <w:spacing w:val="1"/>
          <w:sz w:val="20"/>
          <w:szCs w:val="18"/>
        </w:rPr>
        <w:t>I</w:t>
      </w:r>
      <w:r w:rsidR="00C462DC" w:rsidRPr="00C462DC">
        <w:rPr>
          <w:rFonts w:ascii="Century Gothic" w:eastAsia="Century Gothic" w:hAnsi="Century Gothic" w:cs="Century Gothic"/>
          <w:spacing w:val="-1"/>
          <w:sz w:val="20"/>
          <w:szCs w:val="18"/>
        </w:rPr>
        <w:t>S</w:t>
      </w:r>
      <w:r w:rsidR="00C462DC" w:rsidRPr="00C462DC">
        <w:rPr>
          <w:rFonts w:ascii="Century Gothic" w:eastAsia="Century Gothic" w:hAnsi="Century Gothic" w:cs="Century Gothic"/>
          <w:sz w:val="20"/>
          <w:szCs w:val="18"/>
        </w:rPr>
        <w:t xml:space="preserve">A </w:t>
      </w:r>
      <w:r w:rsidR="00C462DC" w:rsidRPr="00C462DC">
        <w:rPr>
          <w:rFonts w:ascii="Century Gothic" w:eastAsia="Century Gothic" w:hAnsi="Century Gothic" w:cs="Century Gothic"/>
          <w:spacing w:val="-2"/>
          <w:sz w:val="20"/>
          <w:szCs w:val="18"/>
        </w:rPr>
        <w:t>b</w:t>
      </w:r>
      <w:r w:rsidR="00C462DC" w:rsidRPr="00C462DC">
        <w:rPr>
          <w:rFonts w:ascii="Century Gothic" w:eastAsia="Century Gothic" w:hAnsi="Century Gothic" w:cs="Century Gothic"/>
          <w:spacing w:val="1"/>
          <w:sz w:val="20"/>
          <w:szCs w:val="18"/>
        </w:rPr>
        <w:t>l</w:t>
      </w:r>
      <w:r w:rsidR="00C462DC" w:rsidRPr="00C462DC">
        <w:rPr>
          <w:rFonts w:ascii="Century Gothic" w:eastAsia="Century Gothic" w:hAnsi="Century Gothic" w:cs="Century Gothic"/>
          <w:spacing w:val="-1"/>
          <w:sz w:val="20"/>
          <w:szCs w:val="18"/>
        </w:rPr>
        <w:t>oo</w:t>
      </w:r>
      <w:r w:rsidR="00C462DC" w:rsidRPr="00C462DC">
        <w:rPr>
          <w:rFonts w:ascii="Century Gothic" w:eastAsia="Century Gothic" w:hAnsi="Century Gothic" w:cs="Century Gothic"/>
          <w:sz w:val="20"/>
          <w:szCs w:val="18"/>
        </w:rPr>
        <w:t xml:space="preserve">d and saliva </w:t>
      </w:r>
      <w:r w:rsidR="00C462DC" w:rsidRPr="00C462DC">
        <w:rPr>
          <w:rFonts w:ascii="Century Gothic" w:eastAsia="Century Gothic" w:hAnsi="Century Gothic" w:cs="Century Gothic"/>
          <w:spacing w:val="-1"/>
          <w:sz w:val="20"/>
          <w:szCs w:val="18"/>
        </w:rPr>
        <w:t>te</w:t>
      </w:r>
      <w:r w:rsidR="00C462DC" w:rsidRPr="00C462DC">
        <w:rPr>
          <w:rFonts w:ascii="Century Gothic" w:eastAsia="Century Gothic" w:hAnsi="Century Gothic" w:cs="Century Gothic"/>
          <w:sz w:val="20"/>
          <w:szCs w:val="18"/>
        </w:rPr>
        <w:t xml:space="preserve">sts </w:t>
      </w:r>
      <w:r w:rsidR="00C462DC" w:rsidRPr="00C462DC">
        <w:rPr>
          <w:rFonts w:ascii="Century Gothic" w:eastAsia="Century Gothic" w:hAnsi="Century Gothic" w:cs="Century Gothic"/>
          <w:spacing w:val="-1"/>
          <w:sz w:val="20"/>
          <w:szCs w:val="18"/>
        </w:rPr>
        <w:t>ar</w:t>
      </w:r>
      <w:r w:rsidR="00C462DC" w:rsidRPr="00C462DC">
        <w:rPr>
          <w:rFonts w:ascii="Century Gothic" w:eastAsia="Century Gothic" w:hAnsi="Century Gothic" w:cs="Century Gothic"/>
          <w:sz w:val="20"/>
          <w:szCs w:val="18"/>
        </w:rPr>
        <w:t xml:space="preserve">e </w:t>
      </w:r>
      <w:r w:rsidR="00C462DC" w:rsidRPr="00C462DC">
        <w:rPr>
          <w:rFonts w:ascii="Century Gothic" w:eastAsia="Century Gothic" w:hAnsi="Century Gothic" w:cs="Century Gothic"/>
          <w:spacing w:val="-1"/>
          <w:sz w:val="20"/>
          <w:szCs w:val="18"/>
        </w:rPr>
        <w:t>n</w:t>
      </w:r>
      <w:r w:rsidR="00C462DC" w:rsidRPr="00C462DC">
        <w:rPr>
          <w:rFonts w:ascii="Century Gothic" w:eastAsia="Century Gothic" w:hAnsi="Century Gothic" w:cs="Century Gothic"/>
          <w:sz w:val="20"/>
          <w:szCs w:val="18"/>
        </w:rPr>
        <w:t xml:space="preserve">ot </w:t>
      </w:r>
      <w:r w:rsidR="00C462DC" w:rsidRPr="00C462DC">
        <w:rPr>
          <w:rFonts w:ascii="Century Gothic" w:eastAsia="Century Gothic" w:hAnsi="Century Gothic" w:cs="Century Gothic"/>
          <w:spacing w:val="-1"/>
          <w:sz w:val="20"/>
          <w:szCs w:val="18"/>
        </w:rPr>
        <w:t>ac</w:t>
      </w:r>
      <w:r w:rsidR="00C462DC" w:rsidRPr="00C462DC">
        <w:rPr>
          <w:rFonts w:ascii="Century Gothic" w:eastAsia="Century Gothic" w:hAnsi="Century Gothic" w:cs="Century Gothic"/>
          <w:spacing w:val="1"/>
          <w:sz w:val="20"/>
          <w:szCs w:val="18"/>
        </w:rPr>
        <w:t>c</w:t>
      </w:r>
      <w:r w:rsidR="00C462DC" w:rsidRPr="00C462DC">
        <w:rPr>
          <w:rFonts w:ascii="Century Gothic" w:eastAsia="Century Gothic" w:hAnsi="Century Gothic" w:cs="Century Gothic"/>
          <w:sz w:val="20"/>
          <w:szCs w:val="18"/>
        </w:rPr>
        <w:t>e</w:t>
      </w:r>
      <w:r w:rsidR="00C462DC" w:rsidRPr="00C462DC">
        <w:rPr>
          <w:rFonts w:ascii="Century Gothic" w:eastAsia="Century Gothic" w:hAnsi="Century Gothic" w:cs="Century Gothic"/>
          <w:spacing w:val="-1"/>
          <w:sz w:val="20"/>
          <w:szCs w:val="18"/>
        </w:rPr>
        <w:t>ptab</w:t>
      </w:r>
      <w:r w:rsidR="00C462DC" w:rsidRPr="00C462DC">
        <w:rPr>
          <w:rFonts w:ascii="Century Gothic" w:eastAsia="Century Gothic" w:hAnsi="Century Gothic" w:cs="Century Gothic"/>
          <w:spacing w:val="1"/>
          <w:sz w:val="20"/>
          <w:szCs w:val="18"/>
        </w:rPr>
        <w:t>l</w:t>
      </w:r>
      <w:r w:rsidR="00C462DC" w:rsidRPr="00C462DC">
        <w:rPr>
          <w:rFonts w:ascii="Century Gothic" w:eastAsia="Century Gothic" w:hAnsi="Century Gothic" w:cs="Century Gothic"/>
          <w:sz w:val="20"/>
          <w:szCs w:val="18"/>
        </w:rPr>
        <w:t>e</w:t>
      </w:r>
      <w:r w:rsidR="00C462DC" w:rsidRPr="00C462DC">
        <w:rPr>
          <w:rFonts w:ascii="Century Gothic" w:eastAsia="Century Gothic" w:hAnsi="Century Gothic" w:cs="Century Gothic"/>
          <w:spacing w:val="-2"/>
          <w:sz w:val="20"/>
          <w:szCs w:val="18"/>
        </w:rPr>
        <w:t>)</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understan</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sam</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househo</w:t>
      </w:r>
      <w:r>
        <w:rPr>
          <w:rFonts w:ascii="Century Gothic" w:eastAsia="Century Gothic" w:hAnsi="Century Gothic" w:cs="Century Gothic"/>
          <w:sz w:val="20"/>
          <w:szCs w:val="20"/>
        </w:rPr>
        <w:t xml:space="preserve">ld </w:t>
      </w:r>
      <w:r>
        <w:rPr>
          <w:rFonts w:ascii="Century Gothic" w:eastAsia="Century Gothic" w:hAnsi="Century Gothic" w:cs="Century Gothic"/>
          <w:spacing w:val="-5"/>
          <w:sz w:val="20"/>
          <w:szCs w:val="20"/>
        </w:rPr>
        <w: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lt</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r/faci</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y/</w:t>
      </w:r>
      <w:proofErr w:type="spellStart"/>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ry</w:t>
      </w:r>
      <w:proofErr w:type="spellEnd"/>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are </w:t>
      </w:r>
      <w:r>
        <w:rPr>
          <w:rFonts w:ascii="Century Gothic" w:eastAsia="Century Gothic" w:hAnsi="Century Gothic" w:cs="Century Gothic"/>
          <w:sz w:val="20"/>
          <w:szCs w:val="20"/>
        </w:rPr>
        <w:t>cons</w:t>
      </w:r>
      <w:r>
        <w:rPr>
          <w:rFonts w:ascii="Century Gothic" w:eastAsia="Century Gothic" w:hAnsi="Century Gothic" w:cs="Century Gothic"/>
          <w:spacing w:val="-1"/>
          <w:sz w:val="20"/>
          <w:szCs w:val="20"/>
        </w:rPr>
        <w:t>id</w:t>
      </w:r>
      <w:r>
        <w:rPr>
          <w:rFonts w:ascii="Century Gothic" w:eastAsia="Century Gothic" w:hAnsi="Century Gothic" w:cs="Century Gothic"/>
          <w:sz w:val="20"/>
          <w:szCs w:val="20"/>
        </w:rPr>
        <w:t>ered</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as be</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ng</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x</w:t>
      </w:r>
      <w:r>
        <w:rPr>
          <w:rFonts w:ascii="Century Gothic" w:eastAsia="Century Gothic" w:hAnsi="Century Gothic" w:cs="Century Gothic"/>
          <w:sz w:val="20"/>
          <w:szCs w:val="20"/>
        </w:rPr>
        <w:t>pose</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 xml:space="preserve">I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lso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un</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 I</w:t>
      </w:r>
      <w:r>
        <w:rPr>
          <w:rFonts w:ascii="Century Gothic" w:eastAsia="Century Gothic" w:hAnsi="Century Gothic" w:cs="Century Gothic"/>
          <w:spacing w:val="-1"/>
          <w:sz w:val="20"/>
          <w:szCs w:val="20"/>
        </w:rPr>
        <w:t xml:space="preserve"> cann</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sho</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br</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ng</w:t>
      </w:r>
      <w:r>
        <w:rPr>
          <w:rFonts w:ascii="Century Gothic" w:eastAsia="Century Gothic" w:hAnsi="Century Gothic" w:cs="Century Gothic"/>
          <w:spacing w:val="-1"/>
          <w:sz w:val="20"/>
          <w:szCs w:val="20"/>
        </w:rPr>
        <w:t xml:space="preserve"> an</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ferret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fro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 xml:space="preserve"> said househ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ld</w:t>
      </w:r>
      <w:r>
        <w:rPr>
          <w:rFonts w:ascii="Century Gothic" w:eastAsia="Century Gothic" w:hAnsi="Century Gothic" w:cs="Century Gothic"/>
          <w:spacing w:val="-1"/>
          <w:sz w:val="20"/>
          <w:szCs w:val="20"/>
        </w:rPr>
        <w:t xml:space="preserve"> in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sh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 xml:space="preserve">w </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oda</w:t>
      </w:r>
      <w:r>
        <w:rPr>
          <w:rFonts w:ascii="Century Gothic" w:eastAsia="Century Gothic" w:hAnsi="Century Gothic" w:cs="Century Gothic"/>
          <w:spacing w:val="-2"/>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regardles</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ei</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tes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ng</w:t>
      </w:r>
      <w:r>
        <w:rPr>
          <w:rFonts w:ascii="Century Gothic" w:eastAsia="Century Gothic" w:hAnsi="Century Gothic" w:cs="Century Gothic"/>
          <w:spacing w:val="-1"/>
          <w:sz w:val="20"/>
          <w:szCs w:val="20"/>
        </w:rPr>
        <w:t xml:space="preserve"> 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us.</w:t>
      </w:r>
    </w:p>
    <w:p w14:paraId="5A8B30C7" w14:textId="77777777" w:rsidR="00301845" w:rsidRDefault="00062F5C">
      <w:pPr>
        <w:numPr>
          <w:ilvl w:val="0"/>
          <w:numId w:val="2"/>
        </w:numPr>
        <w:tabs>
          <w:tab w:val="left" w:pos="780"/>
        </w:tabs>
        <w:spacing w:before="5" w:line="244" w:lineRule="exact"/>
        <w:ind w:left="940" w:right="403" w:hanging="360"/>
        <w:rPr>
          <w:rFonts w:ascii="Century Gothic" w:eastAsia="Century Gothic" w:hAnsi="Century Gothic" w:cs="Century Gothic"/>
          <w:sz w:val="20"/>
          <w:szCs w:val="20"/>
        </w:rPr>
      </w:pP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un</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rstan</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jus</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becaus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ferret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 sh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 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ll</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toda</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v</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en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ted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fo</w:t>
      </w:r>
      <w:r>
        <w:rPr>
          <w:rFonts w:ascii="Century Gothic" w:eastAsia="Century Gothic" w:hAnsi="Century Gothic" w:cs="Century Gothic"/>
          <w:sz w:val="20"/>
          <w:szCs w:val="20"/>
        </w:rPr>
        <w:t xml:space="preserve">r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V</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sidR="00F57D55">
        <w:rPr>
          <w:rFonts w:ascii="Century Gothic" w:eastAsia="Century Gothic" w:hAnsi="Century Gothic" w:cs="Century Gothic"/>
          <w:sz w:val="20"/>
          <w:szCs w:val="20"/>
        </w:rPr>
        <w:t>t</w:t>
      </w:r>
      <w:r w:rsidR="00F57D55">
        <w:rPr>
          <w:rFonts w:ascii="Century Gothic" w:eastAsia="Century Gothic" w:hAnsi="Century Gothic" w:cs="Century Gothic"/>
          <w:spacing w:val="-1"/>
          <w:sz w:val="20"/>
          <w:szCs w:val="20"/>
        </w:rPr>
        <w:t>we</w:t>
      </w:r>
      <w:r w:rsidR="00F57D55">
        <w:rPr>
          <w:rFonts w:ascii="Century Gothic" w:eastAsia="Century Gothic" w:hAnsi="Century Gothic" w:cs="Century Gothic"/>
          <w:spacing w:val="1"/>
          <w:sz w:val="20"/>
          <w:szCs w:val="20"/>
        </w:rPr>
        <w:t>l</w:t>
      </w:r>
      <w:r w:rsidR="00F57D55">
        <w:rPr>
          <w:rFonts w:ascii="Century Gothic" w:eastAsia="Century Gothic" w:hAnsi="Century Gothic" w:cs="Century Gothic"/>
          <w:spacing w:val="-1"/>
          <w:sz w:val="20"/>
          <w:szCs w:val="20"/>
        </w:rPr>
        <w:t>v</w:t>
      </w:r>
      <w:r w:rsidR="00F57D55">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hs p</w:t>
      </w:r>
      <w:r>
        <w:rPr>
          <w:rFonts w:ascii="Century Gothic" w:eastAsia="Century Gothic" w:hAnsi="Century Gothic" w:cs="Century Gothic"/>
          <w:spacing w:val="-1"/>
          <w:sz w:val="20"/>
          <w:szCs w:val="20"/>
        </w:rPr>
        <w:t>rio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 sh</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w</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 n</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ara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 xml:space="preserve">e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afe</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ha</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ly</w:t>
      </w:r>
    </w:p>
    <w:p w14:paraId="28DB2DF7" w14:textId="77777777" w:rsidR="00301845" w:rsidRDefault="00062F5C" w:rsidP="00C462DC">
      <w:pPr>
        <w:spacing w:line="241" w:lineRule="exact"/>
        <w:ind w:left="720"/>
        <w:rPr>
          <w:rFonts w:ascii="Century Gothic" w:eastAsia="Century Gothic" w:hAnsi="Century Gothic" w:cs="Century Gothic"/>
          <w:sz w:val="20"/>
          <w:szCs w:val="20"/>
        </w:rPr>
      </w:pPr>
      <w:proofErr w:type="gramStart"/>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s</w:t>
      </w:r>
      <w:proofErr w:type="gramEnd"/>
      <w:r>
        <w:rPr>
          <w:rFonts w:ascii="Century Gothic" w:eastAsia="Century Gothic" w:hAnsi="Century Gothic" w:cs="Century Gothic"/>
          <w:spacing w:val="-1"/>
          <w:sz w:val="20"/>
          <w:szCs w:val="20"/>
        </w:rPr>
        <w:t xml:space="preserve"> goo</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da</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w</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ake</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stil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nee</w:t>
      </w:r>
      <w:r>
        <w:rPr>
          <w:rFonts w:ascii="Century Gothic" w:eastAsia="Century Gothic" w:hAnsi="Century Gothic" w:cs="Century Gothic"/>
          <w:sz w:val="20"/>
          <w:szCs w:val="20"/>
        </w:rPr>
        <w:t>d</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ra</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FE </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w:t>
      </w:r>
      <w:r>
        <w:rPr>
          <w:rFonts w:ascii="Century Gothic" w:eastAsia="Century Gothic" w:hAnsi="Century Gothic" w:cs="Century Gothic"/>
          <w:sz w:val="20"/>
          <w:szCs w:val="20"/>
        </w:rPr>
        <w:t>ET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ts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 xml:space="preserve">l </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im</w:t>
      </w:r>
      <w:r>
        <w:rPr>
          <w:rFonts w:ascii="Century Gothic" w:eastAsia="Century Gothic" w:hAnsi="Century Gothic" w:cs="Century Gothic"/>
          <w:sz w:val="20"/>
          <w:szCs w:val="20"/>
        </w:rPr>
        <w:t>es.</w:t>
      </w:r>
    </w:p>
    <w:p w14:paraId="7B7F373E" w14:textId="77777777" w:rsidR="00301845" w:rsidRDefault="00301845">
      <w:pPr>
        <w:spacing w:line="200" w:lineRule="exact"/>
        <w:rPr>
          <w:sz w:val="20"/>
          <w:szCs w:val="20"/>
        </w:rPr>
      </w:pPr>
    </w:p>
    <w:p w14:paraId="5A772F8C" w14:textId="77777777" w:rsidR="00301845" w:rsidRDefault="00301845">
      <w:pPr>
        <w:spacing w:before="10" w:line="280" w:lineRule="exact"/>
        <w:rPr>
          <w:sz w:val="28"/>
          <w:szCs w:val="28"/>
        </w:rPr>
      </w:pPr>
    </w:p>
    <w:p w14:paraId="2967E899" w14:textId="77777777" w:rsidR="00301845" w:rsidRDefault="00062F5C">
      <w:pPr>
        <w:spacing w:line="479" w:lineRule="auto"/>
        <w:ind w:left="220" w:right="5349"/>
        <w:rPr>
          <w:rFonts w:ascii="Century Gothic" w:eastAsia="Century Gothic" w:hAnsi="Century Gothic" w:cs="Century Gothic"/>
          <w:sz w:val="20"/>
          <w:szCs w:val="20"/>
        </w:rPr>
      </w:pPr>
      <w:r>
        <w:rPr>
          <w:rFonts w:ascii="Century Gothic" w:eastAsia="Century Gothic" w:hAnsi="Century Gothic" w:cs="Century Gothic"/>
          <w:spacing w:val="-1"/>
          <w:sz w:val="20"/>
          <w:szCs w:val="20"/>
        </w:rPr>
        <w:t>Q</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es</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 xml:space="preserve">ns </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 p</w:t>
      </w:r>
      <w:r>
        <w:rPr>
          <w:rFonts w:ascii="Century Gothic" w:eastAsia="Century Gothic" w:hAnsi="Century Gothic" w:cs="Century Gothic"/>
          <w:spacing w:val="-2"/>
          <w:sz w:val="20"/>
          <w:szCs w:val="20"/>
        </w:rPr>
        <w:t>o</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ca</w:t>
      </w:r>
      <w:r>
        <w:rPr>
          <w:rFonts w:ascii="Century Gothic" w:eastAsia="Century Gothic" w:hAnsi="Century Gothic" w:cs="Century Gothic"/>
          <w:sz w:val="20"/>
          <w:szCs w:val="20"/>
        </w:rPr>
        <w:t xml:space="preserve">n </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direc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hyperlink r:id="rId15">
        <w:r>
          <w:rPr>
            <w:rFonts w:ascii="Century Gothic" w:eastAsia="Century Gothic" w:hAnsi="Century Gothic" w:cs="Century Gothic"/>
            <w:spacing w:val="-1"/>
            <w:sz w:val="20"/>
            <w:szCs w:val="20"/>
          </w:rPr>
          <w:t>af</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ferre</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org.</w:t>
        </w:r>
      </w:hyperlink>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u w:val="single" w:color="000000"/>
        </w:rPr>
        <w:t>B</w:t>
      </w:r>
      <w:r>
        <w:rPr>
          <w:rFonts w:ascii="Century Gothic" w:eastAsia="Century Gothic" w:hAnsi="Century Gothic" w:cs="Century Gothic"/>
          <w:spacing w:val="-1"/>
          <w:sz w:val="20"/>
          <w:szCs w:val="20"/>
          <w:u w:val="single" w:color="000000"/>
        </w:rPr>
        <w:t>l</w:t>
      </w:r>
      <w:r>
        <w:rPr>
          <w:rFonts w:ascii="Century Gothic" w:eastAsia="Century Gothic" w:hAnsi="Century Gothic" w:cs="Century Gothic"/>
          <w:sz w:val="20"/>
          <w:szCs w:val="20"/>
          <w:u w:val="single" w:color="000000"/>
        </w:rPr>
        <w:t>ue</w:t>
      </w:r>
      <w:r>
        <w:rPr>
          <w:rFonts w:ascii="Century Gothic" w:eastAsia="Century Gothic" w:hAnsi="Century Gothic" w:cs="Century Gothic"/>
          <w:spacing w:val="-2"/>
          <w:sz w:val="20"/>
          <w:szCs w:val="20"/>
          <w:u w:val="single" w:color="000000"/>
        </w:rPr>
        <w:t xml:space="preserve"> </w:t>
      </w:r>
      <w:r>
        <w:rPr>
          <w:rFonts w:ascii="Century Gothic" w:eastAsia="Century Gothic" w:hAnsi="Century Gothic" w:cs="Century Gothic"/>
          <w:sz w:val="20"/>
          <w:szCs w:val="20"/>
          <w:u w:val="single" w:color="000000"/>
        </w:rPr>
        <w:t>Cross</w:t>
      </w:r>
      <w:r>
        <w:rPr>
          <w:rFonts w:ascii="Century Gothic" w:eastAsia="Century Gothic" w:hAnsi="Century Gothic" w:cs="Century Gothic"/>
          <w:spacing w:val="-1"/>
          <w:sz w:val="20"/>
          <w:szCs w:val="20"/>
          <w:u w:val="single" w:color="000000"/>
        </w:rPr>
        <w:t xml:space="preserve"> </w:t>
      </w:r>
      <w:r>
        <w:rPr>
          <w:rFonts w:ascii="Century Gothic" w:eastAsia="Century Gothic" w:hAnsi="Century Gothic" w:cs="Century Gothic"/>
          <w:spacing w:val="-2"/>
          <w:sz w:val="20"/>
          <w:szCs w:val="20"/>
          <w:u w:val="single" w:color="000000"/>
        </w:rPr>
        <w:t>A</w:t>
      </w:r>
      <w:r>
        <w:rPr>
          <w:rFonts w:ascii="Century Gothic" w:eastAsia="Century Gothic" w:hAnsi="Century Gothic" w:cs="Century Gothic"/>
          <w:sz w:val="20"/>
          <w:szCs w:val="20"/>
          <w:u w:val="single" w:color="000000"/>
        </w:rPr>
        <w:t>n</w:t>
      </w:r>
      <w:r>
        <w:rPr>
          <w:rFonts w:ascii="Century Gothic" w:eastAsia="Century Gothic" w:hAnsi="Century Gothic" w:cs="Century Gothic"/>
          <w:spacing w:val="-1"/>
          <w:sz w:val="20"/>
          <w:szCs w:val="20"/>
          <w:u w:val="single" w:color="000000"/>
        </w:rPr>
        <w:t>i</w:t>
      </w:r>
      <w:r>
        <w:rPr>
          <w:rFonts w:ascii="Century Gothic" w:eastAsia="Century Gothic" w:hAnsi="Century Gothic" w:cs="Century Gothic"/>
          <w:sz w:val="20"/>
          <w:szCs w:val="20"/>
          <w:u w:val="single" w:color="000000"/>
        </w:rPr>
        <w:t>m</w:t>
      </w:r>
      <w:r>
        <w:rPr>
          <w:rFonts w:ascii="Century Gothic" w:eastAsia="Century Gothic" w:hAnsi="Century Gothic" w:cs="Century Gothic"/>
          <w:spacing w:val="-1"/>
          <w:sz w:val="20"/>
          <w:szCs w:val="20"/>
          <w:u w:val="single" w:color="000000"/>
        </w:rPr>
        <w:t>al H</w:t>
      </w:r>
      <w:r>
        <w:rPr>
          <w:rFonts w:ascii="Century Gothic" w:eastAsia="Century Gothic" w:hAnsi="Century Gothic" w:cs="Century Gothic"/>
          <w:spacing w:val="-2"/>
          <w:sz w:val="20"/>
          <w:szCs w:val="20"/>
          <w:u w:val="single" w:color="000000"/>
        </w:rPr>
        <w:t>o</w:t>
      </w:r>
      <w:r>
        <w:rPr>
          <w:rFonts w:ascii="Century Gothic" w:eastAsia="Century Gothic" w:hAnsi="Century Gothic" w:cs="Century Gothic"/>
          <w:spacing w:val="-1"/>
          <w:sz w:val="20"/>
          <w:szCs w:val="20"/>
          <w:u w:val="single" w:color="000000"/>
        </w:rPr>
        <w:t>sp</w:t>
      </w:r>
      <w:r>
        <w:rPr>
          <w:rFonts w:ascii="Century Gothic" w:eastAsia="Century Gothic" w:hAnsi="Century Gothic" w:cs="Century Gothic"/>
          <w:spacing w:val="-2"/>
          <w:sz w:val="20"/>
          <w:szCs w:val="20"/>
          <w:u w:val="single" w:color="000000"/>
        </w:rPr>
        <w:t>i</w:t>
      </w:r>
      <w:r>
        <w:rPr>
          <w:rFonts w:ascii="Century Gothic" w:eastAsia="Century Gothic" w:hAnsi="Century Gothic" w:cs="Century Gothic"/>
          <w:sz w:val="20"/>
          <w:szCs w:val="20"/>
          <w:u w:val="single" w:color="000000"/>
        </w:rPr>
        <w:t>t</w:t>
      </w:r>
      <w:r>
        <w:rPr>
          <w:rFonts w:ascii="Century Gothic" w:eastAsia="Century Gothic" w:hAnsi="Century Gothic" w:cs="Century Gothic"/>
          <w:spacing w:val="-1"/>
          <w:sz w:val="20"/>
          <w:szCs w:val="20"/>
          <w:u w:val="single" w:color="000000"/>
        </w:rPr>
        <w:t>al Addresses:</w:t>
      </w:r>
    </w:p>
    <w:p w14:paraId="12530E26" w14:textId="77777777" w:rsidR="00301845" w:rsidRDefault="00301845">
      <w:pPr>
        <w:spacing w:line="479" w:lineRule="auto"/>
        <w:rPr>
          <w:rFonts w:ascii="Century Gothic" w:eastAsia="Century Gothic" w:hAnsi="Century Gothic" w:cs="Century Gothic"/>
          <w:sz w:val="20"/>
          <w:szCs w:val="20"/>
        </w:rPr>
        <w:sectPr w:rsidR="00301845">
          <w:pgSz w:w="12240" w:h="15840"/>
          <w:pgMar w:top="1740" w:right="500" w:bottom="940" w:left="500" w:header="796" w:footer="758" w:gutter="0"/>
          <w:cols w:space="720"/>
        </w:sectPr>
      </w:pPr>
    </w:p>
    <w:p w14:paraId="1752961C" w14:textId="77777777" w:rsidR="00301845" w:rsidRDefault="00062F5C">
      <w:pPr>
        <w:spacing w:before="14" w:line="244" w:lineRule="exact"/>
        <w:ind w:left="2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Blue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Cross</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nimal</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sp</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 xml:space="preserve">tal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TTEN</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ION:</w:t>
      </w:r>
      <w:r>
        <w:rPr>
          <w:rFonts w:ascii="Century Gothic" w:eastAsia="Century Gothic" w:hAnsi="Century Gothic" w:cs="Century Gothic"/>
          <w:spacing w:val="-2"/>
          <w:sz w:val="20"/>
          <w:szCs w:val="20"/>
        </w:rPr>
        <w:t xml:space="preserve"> </w:t>
      </w:r>
      <w:proofErr w:type="spellStart"/>
      <w:r>
        <w:rPr>
          <w:rFonts w:ascii="Century Gothic" w:eastAsia="Century Gothic" w:hAnsi="Century Gothic" w:cs="Century Gothic"/>
          <w:sz w:val="20"/>
          <w:szCs w:val="20"/>
        </w:rPr>
        <w:t>Dr</w:t>
      </w:r>
      <w:proofErr w:type="spellEnd"/>
      <w:r>
        <w:rPr>
          <w:rFonts w:ascii="Century Gothic" w:eastAsia="Century Gothic" w:hAnsi="Century Gothic" w:cs="Century Gothic"/>
          <w:spacing w:val="-1"/>
          <w:sz w:val="20"/>
          <w:szCs w:val="20"/>
        </w:rPr>
        <w:t xml:space="preserve"> </w:t>
      </w:r>
      <w:proofErr w:type="spellStart"/>
      <w:r>
        <w:rPr>
          <w:rFonts w:ascii="Century Gothic" w:eastAsia="Century Gothic" w:hAnsi="Century Gothic" w:cs="Century Gothic"/>
          <w:sz w:val="20"/>
          <w:szCs w:val="20"/>
        </w:rPr>
        <w:t>Blau</w:t>
      </w:r>
      <w:proofErr w:type="spellEnd"/>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CE</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TESTS</w:t>
      </w:r>
    </w:p>
    <w:p w14:paraId="56555C87" w14:textId="77777777" w:rsidR="00301845" w:rsidRDefault="00301845" w:rsidP="004D6DC1">
      <w:pPr>
        <w:spacing w:before="8"/>
        <w:rPr>
          <w:rFonts w:ascii="Century Gothic" w:eastAsia="Century Gothic" w:hAnsi="Century Gothic" w:cs="Century Gothic"/>
          <w:sz w:val="20"/>
          <w:szCs w:val="20"/>
        </w:rPr>
      </w:pPr>
    </w:p>
    <w:p w14:paraId="23CB9544" w14:textId="77777777" w:rsidR="00301845" w:rsidRDefault="00301845">
      <w:pPr>
        <w:spacing w:line="245" w:lineRule="exact"/>
        <w:rPr>
          <w:rFonts w:ascii="Century Gothic" w:eastAsia="Century Gothic" w:hAnsi="Century Gothic" w:cs="Century Gothic"/>
          <w:sz w:val="20"/>
          <w:szCs w:val="20"/>
        </w:rPr>
        <w:sectPr w:rsidR="00301845">
          <w:type w:val="continuous"/>
          <w:pgSz w:w="12240" w:h="15840"/>
          <w:pgMar w:top="1200" w:right="500" w:bottom="280" w:left="500" w:header="720" w:footer="720" w:gutter="0"/>
          <w:cols w:num="2" w:space="720" w:equalWidth="0">
            <w:col w:w="3133" w:space="1745"/>
            <w:col w:w="6362"/>
          </w:cols>
        </w:sectPr>
      </w:pPr>
    </w:p>
    <w:p w14:paraId="542A0C99" w14:textId="77777777" w:rsidR="00301845" w:rsidRDefault="00062F5C">
      <w:pPr>
        <w:tabs>
          <w:tab w:val="left" w:pos="5097"/>
        </w:tabs>
        <w:spacing w:line="241" w:lineRule="exact"/>
        <w:ind w:left="2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4</w:t>
      </w:r>
      <w:r>
        <w:rPr>
          <w:rFonts w:ascii="Century Gothic" w:eastAsia="Century Gothic" w:hAnsi="Century Gothic" w:cs="Century Gothic"/>
          <w:spacing w:val="-1"/>
          <w:sz w:val="20"/>
          <w:szCs w:val="20"/>
        </w:rPr>
        <w:t>0</w:t>
      </w:r>
      <w:r>
        <w:rPr>
          <w:rFonts w:ascii="Century Gothic" w:eastAsia="Century Gothic" w:hAnsi="Century Gothic" w:cs="Century Gothic"/>
          <w:sz w:val="20"/>
          <w:szCs w:val="20"/>
        </w:rPr>
        <w:t xml:space="preserve">1 N </w:t>
      </w:r>
      <w:r>
        <w:rPr>
          <w:rFonts w:ascii="Century Gothic" w:eastAsia="Century Gothic" w:hAnsi="Century Gothic" w:cs="Century Gothic"/>
          <w:spacing w:val="-1"/>
          <w:sz w:val="20"/>
          <w:szCs w:val="20"/>
        </w:rPr>
        <w:t>Mill</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ve</w:t>
      </w:r>
      <w:r>
        <w:rPr>
          <w:rFonts w:ascii="Century Gothic" w:eastAsia="Century Gothic" w:hAnsi="Century Gothic" w:cs="Century Gothic"/>
          <w:sz w:val="20"/>
          <w:szCs w:val="20"/>
        </w:rPr>
        <w:tab/>
      </w:r>
    </w:p>
    <w:p w14:paraId="6C321A94" w14:textId="77777777" w:rsidR="00301845" w:rsidRDefault="00062F5C">
      <w:pPr>
        <w:tabs>
          <w:tab w:val="left" w:pos="5097"/>
        </w:tabs>
        <w:spacing w:line="245" w:lineRule="exact"/>
        <w:ind w:left="220"/>
        <w:rPr>
          <w:rFonts w:ascii="Century Gothic" w:eastAsia="Century Gothic" w:hAnsi="Century Gothic" w:cs="Century Gothic"/>
          <w:sz w:val="20"/>
          <w:szCs w:val="20"/>
        </w:rPr>
      </w:pPr>
      <w:r>
        <w:rPr>
          <w:rFonts w:ascii="Century Gothic" w:eastAsia="Century Gothic" w:hAnsi="Century Gothic" w:cs="Century Gothic"/>
          <w:sz w:val="20"/>
          <w:szCs w:val="20"/>
        </w:rPr>
        <w:t>Bur</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y</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ID 8</w:t>
      </w:r>
      <w:r>
        <w:rPr>
          <w:rFonts w:ascii="Century Gothic" w:eastAsia="Century Gothic" w:hAnsi="Century Gothic" w:cs="Century Gothic"/>
          <w:spacing w:val="-1"/>
          <w:sz w:val="20"/>
          <w:szCs w:val="20"/>
        </w:rPr>
        <w:t>3</w:t>
      </w:r>
      <w:r>
        <w:rPr>
          <w:rFonts w:ascii="Century Gothic" w:eastAsia="Century Gothic" w:hAnsi="Century Gothic" w:cs="Century Gothic"/>
          <w:sz w:val="20"/>
          <w:szCs w:val="20"/>
        </w:rPr>
        <w:t>3</w:t>
      </w:r>
      <w:r>
        <w:rPr>
          <w:rFonts w:ascii="Century Gothic" w:eastAsia="Century Gothic" w:hAnsi="Century Gothic" w:cs="Century Gothic"/>
          <w:spacing w:val="-1"/>
          <w:sz w:val="20"/>
          <w:szCs w:val="20"/>
        </w:rPr>
        <w:t>1</w:t>
      </w:r>
      <w:r>
        <w:rPr>
          <w:rFonts w:ascii="Century Gothic" w:eastAsia="Century Gothic" w:hAnsi="Century Gothic" w:cs="Century Gothic"/>
          <w:sz w:val="20"/>
          <w:szCs w:val="20"/>
        </w:rPr>
        <w:t>8</w:t>
      </w:r>
      <w:r>
        <w:rPr>
          <w:rFonts w:ascii="Century Gothic" w:eastAsia="Century Gothic" w:hAnsi="Century Gothic" w:cs="Century Gothic"/>
          <w:sz w:val="20"/>
          <w:szCs w:val="20"/>
        </w:rPr>
        <w:tab/>
      </w:r>
    </w:p>
    <w:p w14:paraId="5932872A" w14:textId="77777777" w:rsidR="00301845" w:rsidRDefault="00062F5C" w:rsidP="004D6DC1">
      <w:pPr>
        <w:tabs>
          <w:tab w:val="left" w:pos="5096"/>
        </w:tabs>
        <w:spacing w:line="245" w:lineRule="exact"/>
        <w:ind w:left="220"/>
        <w:rPr>
          <w:rFonts w:ascii="Century Gothic" w:eastAsia="Century Gothic" w:hAnsi="Century Gothic" w:cs="Century Gothic"/>
          <w:sz w:val="20"/>
          <w:szCs w:val="20"/>
        </w:rPr>
        <w:sectPr w:rsidR="00301845">
          <w:type w:val="continuous"/>
          <w:pgSz w:w="12240" w:h="15840"/>
          <w:pgMar w:top="1200" w:right="500" w:bottom="280" w:left="500" w:header="720" w:footer="720" w:gutter="0"/>
          <w:cols w:space="720"/>
        </w:sectPr>
      </w:pPr>
      <w:r>
        <w:rPr>
          <w:rFonts w:ascii="Century Gothic" w:eastAsia="Century Gothic" w:hAnsi="Century Gothic" w:cs="Century Gothic"/>
          <w:spacing w:val="-4"/>
          <w:sz w:val="20"/>
          <w:szCs w:val="20"/>
        </w:rPr>
        <w:t>(</w:t>
      </w:r>
      <w:r>
        <w:rPr>
          <w:rFonts w:ascii="Century Gothic" w:eastAsia="Century Gothic" w:hAnsi="Century Gothic" w:cs="Century Gothic"/>
          <w:sz w:val="20"/>
          <w:szCs w:val="20"/>
        </w:rPr>
        <w:t>208)</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678</w:t>
      </w:r>
      <w:r>
        <w:rPr>
          <w:rFonts w:ascii="Century Gothic" w:eastAsia="Century Gothic" w:hAnsi="Century Gothic" w:cs="Century Gothic"/>
          <w:spacing w:val="-1"/>
          <w:sz w:val="20"/>
          <w:szCs w:val="20"/>
        </w:rPr>
        <w:t>-55</w:t>
      </w:r>
      <w:r>
        <w:rPr>
          <w:rFonts w:ascii="Century Gothic" w:eastAsia="Century Gothic" w:hAnsi="Century Gothic" w:cs="Century Gothic"/>
          <w:sz w:val="20"/>
          <w:szCs w:val="20"/>
        </w:rPr>
        <w:t>53</w:t>
      </w:r>
      <w:r>
        <w:rPr>
          <w:rFonts w:ascii="Century Gothic" w:eastAsia="Century Gothic" w:hAnsi="Century Gothic" w:cs="Century Gothic"/>
          <w:sz w:val="20"/>
          <w:szCs w:val="20"/>
        </w:rPr>
        <w:tab/>
      </w:r>
    </w:p>
    <w:p w14:paraId="02784994" w14:textId="77777777" w:rsidR="004D6DC1" w:rsidRDefault="004D6DC1" w:rsidP="00051D4C">
      <w:pPr>
        <w:spacing w:before="47"/>
        <w:rPr>
          <w:rFonts w:ascii="Century Gothic" w:eastAsia="Century Gothic" w:hAnsi="Century Gothic" w:cs="Century Gothic"/>
          <w:b/>
          <w:bCs/>
          <w:sz w:val="28"/>
          <w:szCs w:val="28"/>
        </w:rPr>
      </w:pPr>
    </w:p>
    <w:p w14:paraId="5BAB54C8" w14:textId="77777777" w:rsidR="00051D4C" w:rsidRDefault="00051D4C" w:rsidP="004D6DC1">
      <w:pPr>
        <w:spacing w:before="47"/>
        <w:jc w:val="center"/>
        <w:rPr>
          <w:rFonts w:ascii="Century Gothic" w:eastAsia="Century Gothic" w:hAnsi="Century Gothic" w:cs="Century Gothic"/>
          <w:b/>
          <w:bCs/>
          <w:sz w:val="28"/>
          <w:szCs w:val="28"/>
        </w:rPr>
      </w:pPr>
    </w:p>
    <w:p w14:paraId="56E06854" w14:textId="77777777" w:rsidR="00051D4C" w:rsidRDefault="00051D4C" w:rsidP="004D6DC1">
      <w:pPr>
        <w:spacing w:before="47"/>
        <w:jc w:val="center"/>
        <w:rPr>
          <w:rFonts w:ascii="Century Gothic" w:eastAsia="Century Gothic" w:hAnsi="Century Gothic" w:cs="Century Gothic"/>
          <w:b/>
          <w:bCs/>
          <w:sz w:val="28"/>
          <w:szCs w:val="28"/>
        </w:rPr>
      </w:pPr>
    </w:p>
    <w:p w14:paraId="7A0F5007" w14:textId="77777777" w:rsidR="00051D4C" w:rsidRDefault="00051D4C" w:rsidP="004D6DC1">
      <w:pPr>
        <w:spacing w:before="47"/>
        <w:jc w:val="center"/>
        <w:rPr>
          <w:rFonts w:ascii="Century Gothic" w:eastAsia="Century Gothic" w:hAnsi="Century Gothic" w:cs="Century Gothic"/>
          <w:b/>
          <w:bCs/>
          <w:sz w:val="28"/>
          <w:szCs w:val="28"/>
        </w:rPr>
      </w:pPr>
    </w:p>
    <w:p w14:paraId="387E23DD" w14:textId="77777777" w:rsidR="00051D4C" w:rsidRDefault="00051D4C" w:rsidP="004D6DC1">
      <w:pPr>
        <w:spacing w:before="47"/>
        <w:jc w:val="center"/>
        <w:rPr>
          <w:rFonts w:ascii="Century Gothic" w:eastAsia="Century Gothic" w:hAnsi="Century Gothic" w:cs="Century Gothic"/>
          <w:b/>
          <w:bCs/>
          <w:sz w:val="28"/>
          <w:szCs w:val="28"/>
        </w:rPr>
      </w:pPr>
    </w:p>
    <w:p w14:paraId="5A32B0EC" w14:textId="77777777" w:rsidR="00051D4C" w:rsidRDefault="00051D4C" w:rsidP="004D6DC1">
      <w:pPr>
        <w:spacing w:before="47"/>
        <w:jc w:val="center"/>
        <w:rPr>
          <w:rFonts w:ascii="Century Gothic" w:eastAsia="Century Gothic" w:hAnsi="Century Gothic" w:cs="Century Gothic"/>
          <w:b/>
          <w:bCs/>
          <w:sz w:val="28"/>
          <w:szCs w:val="28"/>
        </w:rPr>
      </w:pPr>
    </w:p>
    <w:p w14:paraId="65BA2D31" w14:textId="77777777" w:rsidR="00051D4C" w:rsidRDefault="00051D4C" w:rsidP="004D6DC1">
      <w:pPr>
        <w:spacing w:before="47"/>
        <w:jc w:val="center"/>
        <w:rPr>
          <w:rFonts w:ascii="Century Gothic" w:eastAsia="Century Gothic" w:hAnsi="Century Gothic" w:cs="Century Gothic"/>
          <w:b/>
          <w:bCs/>
          <w:sz w:val="28"/>
          <w:szCs w:val="28"/>
        </w:rPr>
      </w:pPr>
    </w:p>
    <w:p w14:paraId="32649A60" w14:textId="77777777" w:rsidR="00051D4C" w:rsidRDefault="00051D4C" w:rsidP="004D6DC1">
      <w:pPr>
        <w:spacing w:before="47"/>
        <w:jc w:val="center"/>
        <w:rPr>
          <w:rFonts w:ascii="Century Gothic" w:eastAsia="Century Gothic" w:hAnsi="Century Gothic" w:cs="Century Gothic"/>
          <w:b/>
          <w:bCs/>
          <w:sz w:val="28"/>
          <w:szCs w:val="28"/>
        </w:rPr>
      </w:pPr>
    </w:p>
    <w:p w14:paraId="58832C17" w14:textId="77777777" w:rsidR="00051D4C" w:rsidRDefault="00051D4C" w:rsidP="004D6DC1">
      <w:pPr>
        <w:spacing w:before="47"/>
        <w:jc w:val="center"/>
        <w:rPr>
          <w:rFonts w:ascii="Century Gothic" w:eastAsia="Century Gothic" w:hAnsi="Century Gothic" w:cs="Century Gothic"/>
          <w:b/>
          <w:bCs/>
          <w:sz w:val="28"/>
          <w:szCs w:val="28"/>
        </w:rPr>
      </w:pPr>
    </w:p>
    <w:p w14:paraId="3B3F58AE" w14:textId="77777777" w:rsidR="00051D4C" w:rsidRDefault="00051D4C" w:rsidP="004D6DC1">
      <w:pPr>
        <w:spacing w:before="47"/>
        <w:jc w:val="center"/>
        <w:rPr>
          <w:rFonts w:ascii="Century Gothic" w:eastAsia="Century Gothic" w:hAnsi="Century Gothic" w:cs="Century Gothic"/>
          <w:b/>
          <w:bCs/>
          <w:sz w:val="28"/>
          <w:szCs w:val="28"/>
        </w:rPr>
      </w:pPr>
    </w:p>
    <w:p w14:paraId="0839DB63" w14:textId="77777777" w:rsidR="00051D4C" w:rsidRDefault="00051D4C" w:rsidP="00BF5392">
      <w:pPr>
        <w:spacing w:before="47"/>
        <w:rPr>
          <w:rFonts w:ascii="Century Gothic" w:eastAsia="Century Gothic" w:hAnsi="Century Gothic" w:cs="Century Gothic"/>
          <w:b/>
          <w:bCs/>
          <w:sz w:val="28"/>
          <w:szCs w:val="28"/>
        </w:rPr>
      </w:pPr>
    </w:p>
    <w:p w14:paraId="2EA22614" w14:textId="77777777" w:rsidR="004D6DC1" w:rsidRPr="004D6DC1" w:rsidRDefault="00051D4C" w:rsidP="004D6DC1">
      <w:pPr>
        <w:spacing w:before="47"/>
        <w:jc w:val="center"/>
        <w:rPr>
          <w:rFonts w:ascii="Century Gothic" w:eastAsia="Century Gothic" w:hAnsi="Century Gothic" w:cs="Century Gothic"/>
          <w:sz w:val="28"/>
          <w:szCs w:val="28"/>
        </w:rPr>
      </w:pPr>
      <w:r>
        <w:rPr>
          <w:rFonts w:ascii="Century Gothic" w:eastAsia="Century Gothic" w:hAnsi="Century Gothic" w:cs="Century Gothic"/>
          <w:b/>
          <w:bCs/>
          <w:sz w:val="28"/>
          <w:szCs w:val="28"/>
        </w:rPr>
        <w:t>P</w:t>
      </w:r>
      <w:r w:rsidR="00062F5C">
        <w:rPr>
          <w:rFonts w:ascii="Century Gothic" w:eastAsia="Century Gothic" w:hAnsi="Century Gothic" w:cs="Century Gothic"/>
          <w:b/>
          <w:bCs/>
          <w:sz w:val="28"/>
          <w:szCs w:val="28"/>
        </w:rPr>
        <w:t>ET-FRIENDLY</w:t>
      </w:r>
      <w:r w:rsidR="00062F5C">
        <w:rPr>
          <w:rFonts w:ascii="Century Gothic" w:eastAsia="Century Gothic" w:hAnsi="Century Gothic" w:cs="Century Gothic"/>
          <w:b/>
          <w:bCs/>
          <w:spacing w:val="-29"/>
          <w:sz w:val="28"/>
          <w:szCs w:val="28"/>
        </w:rPr>
        <w:t xml:space="preserve"> </w:t>
      </w:r>
      <w:r w:rsidR="00062F5C">
        <w:rPr>
          <w:rFonts w:ascii="Century Gothic" w:eastAsia="Century Gothic" w:hAnsi="Century Gothic" w:cs="Century Gothic"/>
          <w:b/>
          <w:bCs/>
          <w:sz w:val="28"/>
          <w:szCs w:val="28"/>
        </w:rPr>
        <w:t>HOTELS:</w:t>
      </w:r>
    </w:p>
    <w:p w14:paraId="1D9BA130" w14:textId="77777777" w:rsidR="007121B9" w:rsidRPr="00F57D55" w:rsidRDefault="004D6DC1" w:rsidP="00F57D55">
      <w:pPr>
        <w:pStyle w:val="NormalWeb"/>
        <w:spacing w:before="0" w:beforeAutospacing="0" w:after="0" w:afterAutospacing="0"/>
        <w:rPr>
          <w:rFonts w:asciiTheme="minorHAnsi" w:hAnsiTheme="minorHAnsi"/>
          <w:sz w:val="22"/>
        </w:rPr>
      </w:pPr>
      <w:r w:rsidRPr="00F57D55">
        <w:rPr>
          <w:rFonts w:asciiTheme="minorHAnsi" w:hAnsiTheme="minorHAnsi" w:cs="Arial"/>
          <w:color w:val="000000"/>
          <w:sz w:val="22"/>
        </w:rPr>
        <w:t>Policies are subject to change, so please verify that pets are still allowed when you make your reservation.  Hotel information can also be found at the website:</w:t>
      </w:r>
      <w:hyperlink r:id="rId16" w:history="1">
        <w:r w:rsidRPr="00F57D55">
          <w:rPr>
            <w:rStyle w:val="Hyperlink"/>
            <w:rFonts w:asciiTheme="minorHAnsi" w:hAnsiTheme="minorHAnsi" w:cs="Arial"/>
            <w:color w:val="000000"/>
            <w:sz w:val="22"/>
          </w:rPr>
          <w:t xml:space="preserve"> </w:t>
        </w:r>
        <w:r w:rsidRPr="00F57D55">
          <w:rPr>
            <w:rStyle w:val="Hyperlink"/>
            <w:rFonts w:asciiTheme="minorHAnsi" w:hAnsiTheme="minorHAnsi" w:cs="Arial"/>
            <w:sz w:val="22"/>
          </w:rPr>
          <w:t>www.GreatestFerretShowOnEarth.info</w:t>
        </w:r>
        <w:r w:rsidRPr="00F57D55">
          <w:rPr>
            <w:rStyle w:val="Hyperlink"/>
            <w:rFonts w:asciiTheme="minorHAnsi" w:hAnsiTheme="minorHAnsi" w:cs="Arial"/>
            <w:color w:val="000000"/>
            <w:sz w:val="22"/>
          </w:rPr>
          <w:t>.</w:t>
        </w:r>
      </w:hyperlink>
      <w:r w:rsidRPr="00F57D55">
        <w:rPr>
          <w:rFonts w:asciiTheme="minorHAnsi" w:hAnsiTheme="minorHAnsi" w:cs="Arial"/>
          <w:color w:val="000000"/>
          <w:sz w:val="22"/>
        </w:rPr>
        <w:t xml:space="preserve"> </w:t>
      </w:r>
    </w:p>
    <w:p w14:paraId="768372B2" w14:textId="77777777" w:rsidR="004D6DC1" w:rsidRPr="00C712B8" w:rsidRDefault="004B14ED" w:rsidP="004D6DC1">
      <w:pPr>
        <w:pStyle w:val="Heading3"/>
        <w:spacing w:before="160"/>
        <w:ind w:left="0"/>
        <w:rPr>
          <w:rFonts w:asciiTheme="minorHAnsi" w:eastAsia="Times New Roman" w:hAnsiTheme="minorHAnsi" w:cs="Arial"/>
          <w:sz w:val="22"/>
          <w:szCs w:val="22"/>
        </w:rPr>
      </w:pPr>
      <w:r w:rsidRPr="00C712B8">
        <w:rPr>
          <w:rFonts w:asciiTheme="minorHAnsi" w:eastAsia="Times New Roman" w:hAnsiTheme="minorHAnsi" w:cs="Arial"/>
          <w:sz w:val="22"/>
          <w:szCs w:val="22"/>
        </w:rPr>
        <w:t xml:space="preserve">Quality Inn &amp; Suites (Formerly </w:t>
      </w:r>
      <w:r w:rsidR="004D6DC1" w:rsidRPr="00C712B8">
        <w:rPr>
          <w:rFonts w:asciiTheme="minorHAnsi" w:eastAsia="Times New Roman" w:hAnsiTheme="minorHAnsi" w:cs="Arial"/>
          <w:sz w:val="22"/>
          <w:szCs w:val="22"/>
        </w:rPr>
        <w:t>Holiday Inn Express</w:t>
      </w:r>
      <w:r w:rsidRPr="00C712B8">
        <w:rPr>
          <w:rFonts w:asciiTheme="minorHAnsi" w:eastAsia="Times New Roman" w:hAnsiTheme="minorHAnsi" w:cs="Arial"/>
          <w:sz w:val="22"/>
          <w:szCs w:val="22"/>
        </w:rPr>
        <w:t xml:space="preserve">) </w:t>
      </w:r>
      <w:r w:rsidR="004D6DC1" w:rsidRPr="00C712B8">
        <w:rPr>
          <w:rFonts w:asciiTheme="minorHAnsi" w:eastAsia="Times New Roman" w:hAnsiTheme="minorHAnsi" w:cs="Arial"/>
          <w:sz w:val="22"/>
          <w:szCs w:val="22"/>
        </w:rPr>
        <w:t>St. Charles</w:t>
      </w:r>
    </w:p>
    <w:p w14:paraId="2BD402B6" w14:textId="77777777" w:rsidR="004B14ED" w:rsidRPr="00C712B8" w:rsidRDefault="004B14ED" w:rsidP="00C712B8">
      <w:pPr>
        <w:numPr>
          <w:ilvl w:val="0"/>
          <w:numId w:val="13"/>
        </w:numPr>
        <w:tabs>
          <w:tab w:val="left" w:pos="220"/>
          <w:tab w:val="left" w:pos="720"/>
        </w:tabs>
        <w:autoSpaceDE w:val="0"/>
        <w:autoSpaceDN w:val="0"/>
        <w:adjustRightInd w:val="0"/>
        <w:ind w:hanging="720"/>
        <w:rPr>
          <w:rFonts w:cs="Arial"/>
        </w:rPr>
      </w:pPr>
      <w:bookmarkStart w:id="0" w:name="OLE_LINK1"/>
      <w:bookmarkStart w:id="1" w:name="OLE_LINK2"/>
      <w:r w:rsidRPr="00C712B8">
        <w:rPr>
          <w:rFonts w:cs="Arial"/>
        </w:rPr>
        <w:t>(630) 584-5300</w:t>
      </w:r>
      <w:bookmarkEnd w:id="0"/>
      <w:bookmarkEnd w:id="1"/>
    </w:p>
    <w:p w14:paraId="7F78D741" w14:textId="77777777" w:rsidR="00F57D55" w:rsidRPr="00C712B8" w:rsidRDefault="00F57D55" w:rsidP="00C712B8">
      <w:pPr>
        <w:pStyle w:val="Heading3"/>
        <w:ind w:left="0"/>
        <w:rPr>
          <w:rStyle w:val="locality"/>
          <w:rFonts w:asciiTheme="minorHAnsi" w:eastAsia="Times New Roman" w:hAnsiTheme="minorHAnsi" w:cs="Times New Roman"/>
          <w:b w:val="0"/>
          <w:sz w:val="22"/>
          <w:szCs w:val="22"/>
        </w:rPr>
      </w:pPr>
      <w:bookmarkStart w:id="2" w:name="OLE_LINK3"/>
      <w:bookmarkStart w:id="3" w:name="OLE_LINK4"/>
      <w:r w:rsidRPr="00C712B8">
        <w:rPr>
          <w:rStyle w:val="street-address"/>
          <w:rFonts w:asciiTheme="minorHAnsi" w:eastAsia="Times New Roman" w:hAnsiTheme="minorHAnsi" w:cs="Times New Roman"/>
          <w:b w:val="0"/>
          <w:sz w:val="22"/>
          <w:szCs w:val="22"/>
        </w:rPr>
        <w:t>1600 E. Main St</w:t>
      </w:r>
      <w:r w:rsidRPr="00C712B8">
        <w:rPr>
          <w:rStyle w:val="formataddress"/>
          <w:rFonts w:asciiTheme="minorHAnsi" w:eastAsia="Times New Roman" w:hAnsiTheme="minorHAnsi" w:cs="Times New Roman"/>
          <w:b w:val="0"/>
          <w:sz w:val="22"/>
          <w:szCs w:val="22"/>
        </w:rPr>
        <w:t xml:space="preserve">, </w:t>
      </w:r>
      <w:r w:rsidRPr="00C712B8">
        <w:rPr>
          <w:rStyle w:val="locality"/>
          <w:rFonts w:asciiTheme="minorHAnsi" w:eastAsia="Times New Roman" w:hAnsiTheme="minorHAnsi" w:cs="Times New Roman"/>
          <w:b w:val="0"/>
          <w:sz w:val="22"/>
          <w:szCs w:val="22"/>
        </w:rPr>
        <w:t>Saint Charles, IL 60174</w:t>
      </w:r>
    </w:p>
    <w:p w14:paraId="59E6E255" w14:textId="77777777" w:rsidR="004D6DC1" w:rsidRPr="00C712B8" w:rsidRDefault="004D6DC1" w:rsidP="00C712B8">
      <w:pPr>
        <w:pStyle w:val="Heading3"/>
        <w:ind w:left="0"/>
        <w:rPr>
          <w:rFonts w:asciiTheme="minorHAnsi" w:eastAsia="Times New Roman" w:hAnsiTheme="minorHAnsi" w:cs="Times New Roman"/>
          <w:sz w:val="22"/>
          <w:szCs w:val="22"/>
        </w:rPr>
      </w:pPr>
      <w:r w:rsidRPr="00C712B8">
        <w:rPr>
          <w:rFonts w:asciiTheme="minorHAnsi" w:eastAsia="Times New Roman" w:hAnsiTheme="minorHAnsi" w:cs="Arial"/>
          <w:b w:val="0"/>
          <w:bCs w:val="0"/>
          <w:sz w:val="22"/>
          <w:szCs w:val="22"/>
        </w:rPr>
        <w:t>Mention Ferret Show when booking to get discounted group rate of $79 plus a one time $25 flat rate pet fee</w:t>
      </w:r>
      <w:r w:rsidRPr="00C712B8">
        <w:rPr>
          <w:rFonts w:asciiTheme="minorHAnsi" w:hAnsiTheme="minorHAnsi" w:cs="Arial"/>
          <w:sz w:val="22"/>
          <w:szCs w:val="22"/>
        </w:rPr>
        <w:t xml:space="preserve"> </w:t>
      </w:r>
      <w:r w:rsidRPr="00C712B8">
        <w:rPr>
          <w:rFonts w:asciiTheme="minorHAnsi" w:hAnsiTheme="minorHAnsi" w:cs="Arial"/>
          <w:b w:val="0"/>
          <w:bCs w:val="0"/>
          <w:sz w:val="22"/>
          <w:szCs w:val="22"/>
        </w:rPr>
        <w:t xml:space="preserve">in the “pet friendly” section of the hotel.  Free hot breakfast buffet and free </w:t>
      </w:r>
      <w:proofErr w:type="spellStart"/>
      <w:r w:rsidRPr="00C712B8">
        <w:rPr>
          <w:rFonts w:asciiTheme="minorHAnsi" w:hAnsiTheme="minorHAnsi" w:cs="Arial"/>
          <w:b w:val="0"/>
          <w:bCs w:val="0"/>
          <w:sz w:val="22"/>
          <w:szCs w:val="22"/>
        </w:rPr>
        <w:t>wifi</w:t>
      </w:r>
      <w:proofErr w:type="spellEnd"/>
      <w:r w:rsidRPr="00C712B8">
        <w:rPr>
          <w:rFonts w:asciiTheme="minorHAnsi" w:hAnsiTheme="minorHAnsi" w:cs="Arial"/>
          <w:b w:val="0"/>
          <w:bCs w:val="0"/>
          <w:sz w:val="22"/>
          <w:szCs w:val="22"/>
        </w:rPr>
        <w:t>.</w:t>
      </w:r>
      <w:r w:rsidRPr="00C712B8">
        <w:rPr>
          <w:rFonts w:asciiTheme="minorHAnsi" w:hAnsiTheme="minorHAnsi" w:cs="Arial"/>
          <w:sz w:val="22"/>
          <w:szCs w:val="22"/>
        </w:rPr>
        <w:t xml:space="preserve">  </w:t>
      </w:r>
    </w:p>
    <w:bookmarkEnd w:id="2"/>
    <w:bookmarkEnd w:id="3"/>
    <w:p w14:paraId="0985AB54" w14:textId="77777777" w:rsidR="004D6DC1" w:rsidRPr="00C712B8" w:rsidRDefault="004D6DC1" w:rsidP="004D6DC1">
      <w:pPr>
        <w:rPr>
          <w:rFonts w:eastAsia="Times New Roman" w:cs="Times New Roman"/>
        </w:rPr>
      </w:pPr>
    </w:p>
    <w:p w14:paraId="680A5DD3" w14:textId="77777777" w:rsidR="004D6DC1" w:rsidRPr="00C712B8" w:rsidRDefault="004D6DC1" w:rsidP="004D6DC1">
      <w:pPr>
        <w:pStyle w:val="NormalWeb"/>
        <w:spacing w:before="0" w:beforeAutospacing="0" w:after="0" w:afterAutospacing="0"/>
        <w:rPr>
          <w:rFonts w:asciiTheme="minorHAnsi" w:hAnsiTheme="minorHAnsi" w:cs="Arial"/>
          <w:b/>
          <w:bCs/>
          <w:sz w:val="22"/>
          <w:szCs w:val="22"/>
        </w:rPr>
      </w:pPr>
      <w:r w:rsidRPr="00C712B8">
        <w:rPr>
          <w:rFonts w:asciiTheme="minorHAnsi" w:hAnsiTheme="minorHAnsi" w:cs="Arial"/>
          <w:b/>
          <w:bCs/>
          <w:sz w:val="22"/>
          <w:szCs w:val="22"/>
        </w:rPr>
        <w:t xml:space="preserve">Super 8 </w:t>
      </w:r>
    </w:p>
    <w:p w14:paraId="70BE5D36" w14:textId="77777777" w:rsidR="00C712B8" w:rsidRPr="00C712B8" w:rsidRDefault="00C712B8" w:rsidP="004D6DC1">
      <w:pPr>
        <w:pStyle w:val="NormalWeb"/>
        <w:spacing w:before="0" w:beforeAutospacing="0" w:after="0" w:afterAutospacing="0"/>
        <w:rPr>
          <w:rFonts w:asciiTheme="minorHAnsi" w:hAnsiTheme="minorHAnsi"/>
          <w:sz w:val="22"/>
          <w:szCs w:val="22"/>
        </w:rPr>
      </w:pPr>
      <w:r>
        <w:rPr>
          <w:rFonts w:asciiTheme="minorHAnsi" w:hAnsiTheme="minorHAnsi"/>
          <w:sz w:val="22"/>
          <w:szCs w:val="22"/>
        </w:rPr>
        <w:t>(</w:t>
      </w:r>
      <w:hyperlink r:id="rId17" w:history="1">
        <w:r>
          <w:rPr>
            <w:rFonts w:asciiTheme="minorHAnsi" w:hAnsiTheme="minorHAnsi" w:cs="Arial"/>
            <w:sz w:val="22"/>
            <w:szCs w:val="22"/>
          </w:rPr>
          <w:t>630)</w:t>
        </w:r>
        <w:r w:rsidRPr="00C712B8">
          <w:rPr>
            <w:rFonts w:asciiTheme="minorHAnsi" w:hAnsiTheme="minorHAnsi" w:cs="Arial"/>
            <w:sz w:val="22"/>
            <w:szCs w:val="22"/>
          </w:rPr>
          <w:t>377-8388</w:t>
        </w:r>
      </w:hyperlink>
    </w:p>
    <w:p w14:paraId="520AE098" w14:textId="77777777" w:rsidR="00C712B8" w:rsidRPr="00C712B8" w:rsidRDefault="00C712B8" w:rsidP="004D6DC1">
      <w:pPr>
        <w:pStyle w:val="NormalWeb"/>
        <w:spacing w:before="0" w:beforeAutospacing="0" w:after="0" w:afterAutospacing="0"/>
        <w:rPr>
          <w:rFonts w:asciiTheme="minorHAnsi" w:hAnsiTheme="minorHAnsi"/>
          <w:sz w:val="22"/>
          <w:szCs w:val="22"/>
        </w:rPr>
      </w:pPr>
      <w:r w:rsidRPr="00C712B8">
        <w:rPr>
          <w:rFonts w:asciiTheme="minorHAnsi" w:hAnsiTheme="minorHAnsi" w:cs="Arial"/>
          <w:sz w:val="22"/>
          <w:szCs w:val="22"/>
        </w:rPr>
        <w:t>1520 E. Main St.</w:t>
      </w:r>
      <w:r w:rsidRPr="00C712B8">
        <w:rPr>
          <w:rStyle w:val="locality"/>
          <w:rFonts w:asciiTheme="minorHAnsi" w:eastAsia="Times New Roman" w:hAnsiTheme="minorHAnsi"/>
          <w:b/>
          <w:sz w:val="22"/>
          <w:szCs w:val="22"/>
        </w:rPr>
        <w:t xml:space="preserve"> </w:t>
      </w:r>
      <w:r w:rsidRPr="00C712B8">
        <w:rPr>
          <w:rStyle w:val="locality"/>
          <w:rFonts w:asciiTheme="minorHAnsi" w:eastAsia="Times New Roman" w:hAnsiTheme="minorHAnsi"/>
          <w:sz w:val="22"/>
          <w:szCs w:val="22"/>
        </w:rPr>
        <w:t>Saint Charles, IL 60174</w:t>
      </w:r>
    </w:p>
    <w:p w14:paraId="06570A5A" w14:textId="77777777" w:rsidR="00051D4C" w:rsidRPr="00C712B8" w:rsidRDefault="004D6DC1" w:rsidP="004D6DC1">
      <w:pPr>
        <w:pStyle w:val="NormalWeb"/>
        <w:spacing w:before="0" w:beforeAutospacing="0" w:after="0" w:afterAutospacing="0"/>
        <w:rPr>
          <w:rFonts w:asciiTheme="minorHAnsi" w:hAnsiTheme="minorHAnsi" w:cs="Arial"/>
          <w:sz w:val="22"/>
          <w:szCs w:val="22"/>
        </w:rPr>
      </w:pPr>
      <w:r w:rsidRPr="00C712B8">
        <w:rPr>
          <w:rFonts w:asciiTheme="minorHAnsi" w:hAnsiTheme="minorHAnsi" w:cs="Arial"/>
          <w:sz w:val="22"/>
          <w:szCs w:val="22"/>
        </w:rPr>
        <w:t xml:space="preserve">Pet fee is $10 per pet per day.  Group rates not available.  Call for rates.  </w:t>
      </w:r>
    </w:p>
    <w:p w14:paraId="5434DE15" w14:textId="77777777" w:rsidR="00051D4C" w:rsidRDefault="00051D4C" w:rsidP="004D6DC1">
      <w:pPr>
        <w:pStyle w:val="NormalWeb"/>
        <w:spacing w:before="0" w:beforeAutospacing="0" w:after="0" w:afterAutospacing="0"/>
        <w:rPr>
          <w:rFonts w:ascii="Arial" w:hAnsi="Arial" w:cs="Arial"/>
          <w:color w:val="000000"/>
          <w:sz w:val="23"/>
          <w:szCs w:val="23"/>
        </w:rPr>
      </w:pPr>
    </w:p>
    <w:p w14:paraId="0B38BF19" w14:textId="77777777" w:rsidR="00051D4C" w:rsidRDefault="00051D4C" w:rsidP="004D6DC1">
      <w:pPr>
        <w:pStyle w:val="NormalWeb"/>
        <w:spacing w:before="0" w:beforeAutospacing="0" w:after="0" w:afterAutospacing="0"/>
        <w:rPr>
          <w:rFonts w:ascii="Arial" w:hAnsi="Arial" w:cs="Arial"/>
          <w:color w:val="000000"/>
          <w:sz w:val="23"/>
          <w:szCs w:val="23"/>
        </w:rPr>
      </w:pPr>
    </w:p>
    <w:p w14:paraId="1B07D20A" w14:textId="77777777" w:rsidR="004D6DC1" w:rsidRDefault="00051D4C" w:rsidP="00051D4C">
      <w:pPr>
        <w:jc w:val="center"/>
        <w:rPr>
          <w:rFonts w:ascii="Century Gothic" w:eastAsia="Century Gothic" w:hAnsi="Century Gothic" w:cs="Century Gothic"/>
          <w:b/>
          <w:bCs/>
          <w:sz w:val="28"/>
          <w:szCs w:val="28"/>
        </w:rPr>
      </w:pPr>
      <w:r>
        <w:rPr>
          <w:rFonts w:ascii="Century Gothic" w:eastAsia="Century Gothic" w:hAnsi="Century Gothic" w:cs="Century Gothic"/>
          <w:b/>
          <w:bCs/>
          <w:sz w:val="28"/>
          <w:szCs w:val="28"/>
        </w:rPr>
        <w:t>LOCATION &amp; DIRECTIONS</w:t>
      </w:r>
      <w:r w:rsidR="00BF5392">
        <w:rPr>
          <w:rFonts w:ascii="Century Gothic" w:eastAsia="Century Gothic" w:hAnsi="Century Gothic" w:cs="Century Gothic"/>
          <w:b/>
          <w:bCs/>
          <w:sz w:val="28"/>
          <w:szCs w:val="28"/>
        </w:rPr>
        <w:t xml:space="preserve"> TO KANE COUNTY FAIRGROUNDS</w:t>
      </w:r>
    </w:p>
    <w:p w14:paraId="161186B4" w14:textId="77777777" w:rsidR="00051D4C" w:rsidRPr="00F57D55" w:rsidRDefault="00051D4C" w:rsidP="00051D4C">
      <w:pPr>
        <w:rPr>
          <w:rFonts w:eastAsia="Times New Roman" w:cs="Times New Roman"/>
          <w:sz w:val="24"/>
        </w:rPr>
      </w:pPr>
    </w:p>
    <w:p w14:paraId="39695C4A" w14:textId="77777777" w:rsidR="00051D4C" w:rsidRPr="00742150" w:rsidRDefault="00DF6036" w:rsidP="00DF6036">
      <w:pPr>
        <w:tabs>
          <w:tab w:val="left" w:pos="3600"/>
          <w:tab w:val="left" w:pos="7200"/>
        </w:tabs>
        <w:rPr>
          <w:rFonts w:eastAsia="Times New Roman" w:cs="Times New Roman"/>
        </w:rPr>
      </w:pPr>
      <w:r>
        <w:rPr>
          <w:rFonts w:eastAsia="Times New Roman" w:cs="Times New Roman"/>
        </w:rPr>
        <w:t>O’Hare International Airport</w:t>
      </w:r>
      <w:r>
        <w:rPr>
          <w:rFonts w:eastAsia="Times New Roman" w:cs="Times New Roman"/>
        </w:rPr>
        <w:tab/>
      </w:r>
      <w:r w:rsidR="00051D4C" w:rsidRPr="00742150">
        <w:rPr>
          <w:rFonts w:eastAsia="Times New Roman" w:cs="Times New Roman"/>
        </w:rPr>
        <w:t>50</w:t>
      </w:r>
      <w:r w:rsidR="00D41639" w:rsidRPr="00742150">
        <w:rPr>
          <w:rFonts w:eastAsia="Times New Roman" w:cs="Times New Roman"/>
        </w:rPr>
        <w:t xml:space="preserve"> </w:t>
      </w:r>
      <w:r w:rsidRPr="00742150">
        <w:rPr>
          <w:rFonts w:eastAsia="Times New Roman" w:cs="Times New Roman"/>
        </w:rPr>
        <w:t>minutes</w:t>
      </w:r>
      <w:r w:rsidRPr="00742150">
        <w:rPr>
          <w:rFonts w:eastAsia="Times New Roman" w:cs="Times New Roman"/>
        </w:rPr>
        <w:tab/>
      </w:r>
      <w:r w:rsidR="00051D4C" w:rsidRPr="00742150">
        <w:rPr>
          <w:rFonts w:eastAsia="Times New Roman" w:cs="Times New Roman"/>
        </w:rPr>
        <w:t>30.79 miles</w:t>
      </w:r>
    </w:p>
    <w:p w14:paraId="1A0665DE" w14:textId="111D38FA" w:rsidR="00051D4C" w:rsidRPr="00742150" w:rsidRDefault="00DF6036" w:rsidP="00DF6036">
      <w:pPr>
        <w:tabs>
          <w:tab w:val="left" w:pos="3600"/>
          <w:tab w:val="left" w:pos="7200"/>
        </w:tabs>
        <w:rPr>
          <w:rFonts w:eastAsia="Times New Roman" w:cs="Times New Roman"/>
        </w:rPr>
      </w:pPr>
      <w:r w:rsidRPr="00742150">
        <w:rPr>
          <w:rFonts w:eastAsia="Times New Roman" w:cs="Times New Roman"/>
        </w:rPr>
        <w:t>Midway International Airport</w:t>
      </w:r>
      <w:r w:rsidRPr="00742150">
        <w:rPr>
          <w:rFonts w:eastAsia="Times New Roman" w:cs="Times New Roman"/>
        </w:rPr>
        <w:tab/>
        <w:t xml:space="preserve">1 hour and 6 </w:t>
      </w:r>
      <w:r w:rsidR="00051D4C" w:rsidRPr="00742150">
        <w:rPr>
          <w:rFonts w:eastAsia="Times New Roman" w:cs="Times New Roman"/>
        </w:rPr>
        <w:t>minutes</w:t>
      </w:r>
      <w:r w:rsidRPr="00742150">
        <w:rPr>
          <w:rFonts w:eastAsia="Times New Roman" w:cs="Times New Roman"/>
        </w:rPr>
        <w:tab/>
      </w:r>
      <w:r w:rsidR="00051D4C" w:rsidRPr="00742150">
        <w:rPr>
          <w:rFonts w:eastAsia="Times New Roman" w:cs="Times New Roman"/>
        </w:rPr>
        <w:t>38.72 miles</w:t>
      </w:r>
    </w:p>
    <w:p w14:paraId="027EA71B" w14:textId="77777777" w:rsidR="00051D4C" w:rsidRPr="00742150" w:rsidRDefault="00DF6036" w:rsidP="00DF6036">
      <w:pPr>
        <w:tabs>
          <w:tab w:val="left" w:pos="3600"/>
          <w:tab w:val="left" w:pos="7200"/>
        </w:tabs>
        <w:rPr>
          <w:rFonts w:eastAsia="Times New Roman" w:cs="Times New Roman"/>
        </w:rPr>
      </w:pPr>
      <w:r w:rsidRPr="00742150">
        <w:rPr>
          <w:rFonts w:eastAsia="Times New Roman" w:cs="Times New Roman"/>
        </w:rPr>
        <w:t>Downtown Chicago</w:t>
      </w:r>
      <w:r w:rsidRPr="00742150">
        <w:rPr>
          <w:rFonts w:eastAsia="Times New Roman" w:cs="Times New Roman"/>
        </w:rPr>
        <w:tab/>
      </w:r>
      <w:r w:rsidR="00051D4C" w:rsidRPr="00742150">
        <w:rPr>
          <w:rFonts w:eastAsia="Times New Roman" w:cs="Times New Roman"/>
        </w:rPr>
        <w:t>1</w:t>
      </w:r>
      <w:r w:rsidRPr="00742150">
        <w:rPr>
          <w:rFonts w:eastAsia="Times New Roman" w:cs="Times New Roman"/>
        </w:rPr>
        <w:t xml:space="preserve"> hour</w:t>
      </w:r>
      <w:r w:rsidRPr="00742150">
        <w:rPr>
          <w:rFonts w:eastAsia="Times New Roman" w:cs="Times New Roman"/>
        </w:rPr>
        <w:tab/>
      </w:r>
      <w:r w:rsidR="00051D4C" w:rsidRPr="00742150">
        <w:rPr>
          <w:rFonts w:eastAsia="Times New Roman" w:cs="Times New Roman"/>
        </w:rPr>
        <w:t>39.83 miles</w:t>
      </w:r>
    </w:p>
    <w:p w14:paraId="4FDD65CA" w14:textId="77777777" w:rsidR="00051D4C" w:rsidRPr="00742150" w:rsidRDefault="00DF6036" w:rsidP="00DF6036">
      <w:pPr>
        <w:tabs>
          <w:tab w:val="left" w:pos="3600"/>
          <w:tab w:val="left" w:pos="7200"/>
        </w:tabs>
        <w:rPr>
          <w:rFonts w:eastAsia="Times New Roman" w:cs="Times New Roman"/>
        </w:rPr>
      </w:pPr>
      <w:r w:rsidRPr="00742150">
        <w:rPr>
          <w:rFonts w:eastAsia="Times New Roman" w:cs="Times New Roman"/>
        </w:rPr>
        <w:t>Oakbrook</w:t>
      </w:r>
      <w:r w:rsidRPr="00742150">
        <w:rPr>
          <w:rFonts w:eastAsia="Times New Roman" w:cs="Times New Roman"/>
        </w:rPr>
        <w:tab/>
        <w:t>42 minutes</w:t>
      </w:r>
      <w:r w:rsidRPr="00742150">
        <w:rPr>
          <w:rFonts w:eastAsia="Times New Roman" w:cs="Times New Roman"/>
        </w:rPr>
        <w:tab/>
      </w:r>
      <w:r w:rsidR="00051D4C" w:rsidRPr="00742150">
        <w:rPr>
          <w:rFonts w:eastAsia="Times New Roman" w:cs="Times New Roman"/>
        </w:rPr>
        <w:t>29.27</w:t>
      </w:r>
      <w:r w:rsidRPr="00742150">
        <w:rPr>
          <w:rFonts w:eastAsia="Times New Roman" w:cs="Times New Roman"/>
        </w:rPr>
        <w:t xml:space="preserve"> </w:t>
      </w:r>
      <w:r w:rsidR="00051D4C" w:rsidRPr="00742150">
        <w:rPr>
          <w:rFonts w:eastAsia="Times New Roman" w:cs="Times New Roman"/>
        </w:rPr>
        <w:t>miles</w:t>
      </w:r>
    </w:p>
    <w:p w14:paraId="7B96CBF3" w14:textId="10C03ED1" w:rsidR="00051D4C" w:rsidRPr="00742150" w:rsidRDefault="00DF6036" w:rsidP="00DF6036">
      <w:pPr>
        <w:tabs>
          <w:tab w:val="left" w:pos="3600"/>
          <w:tab w:val="left" w:pos="7200"/>
        </w:tabs>
        <w:rPr>
          <w:rFonts w:eastAsia="Times New Roman" w:cs="Times New Roman"/>
        </w:rPr>
      </w:pPr>
      <w:r w:rsidRPr="00742150">
        <w:rPr>
          <w:rFonts w:eastAsia="Times New Roman" w:cs="Times New Roman"/>
        </w:rPr>
        <w:t>Rockford</w:t>
      </w:r>
      <w:r w:rsidRPr="00742150">
        <w:rPr>
          <w:rFonts w:eastAsia="Times New Roman" w:cs="Times New Roman"/>
        </w:rPr>
        <w:tab/>
      </w:r>
      <w:r w:rsidR="00D41639" w:rsidRPr="00742150">
        <w:rPr>
          <w:rFonts w:eastAsia="Times New Roman" w:cs="Times New Roman"/>
        </w:rPr>
        <w:t xml:space="preserve">1 hour and 5 </w:t>
      </w:r>
      <w:r w:rsidR="00051D4C" w:rsidRPr="00742150">
        <w:rPr>
          <w:rFonts w:eastAsia="Times New Roman" w:cs="Times New Roman"/>
        </w:rPr>
        <w:t>minutes</w:t>
      </w:r>
      <w:r w:rsidRPr="00742150">
        <w:rPr>
          <w:rFonts w:eastAsia="Times New Roman" w:cs="Times New Roman"/>
        </w:rPr>
        <w:tab/>
      </w:r>
      <w:r w:rsidR="00051D4C" w:rsidRPr="00742150">
        <w:rPr>
          <w:rFonts w:eastAsia="Times New Roman" w:cs="Times New Roman"/>
        </w:rPr>
        <w:t>55.74 miles</w:t>
      </w:r>
    </w:p>
    <w:p w14:paraId="631B2AC0" w14:textId="3A36A09B" w:rsidR="00051D4C" w:rsidRPr="00F57D55" w:rsidRDefault="00DF6036" w:rsidP="00DF6036">
      <w:pPr>
        <w:tabs>
          <w:tab w:val="left" w:pos="3600"/>
          <w:tab w:val="left" w:pos="7200"/>
        </w:tabs>
        <w:rPr>
          <w:rFonts w:eastAsia="Times New Roman" w:cs="Times New Roman"/>
        </w:rPr>
      </w:pPr>
      <w:r w:rsidRPr="00742150">
        <w:rPr>
          <w:rFonts w:eastAsia="Times New Roman" w:cs="Times New Roman"/>
        </w:rPr>
        <w:t>Milwaukee</w:t>
      </w:r>
      <w:r w:rsidRPr="00742150">
        <w:rPr>
          <w:rFonts w:eastAsia="Times New Roman" w:cs="Times New Roman"/>
        </w:rPr>
        <w:tab/>
      </w:r>
      <w:r w:rsidR="00D41639" w:rsidRPr="00742150">
        <w:rPr>
          <w:rFonts w:eastAsia="Times New Roman" w:cs="Times New Roman"/>
        </w:rPr>
        <w:t xml:space="preserve">2 hours and 4 </w:t>
      </w:r>
      <w:r w:rsidR="00051D4C" w:rsidRPr="00742150">
        <w:rPr>
          <w:rFonts w:eastAsia="Times New Roman" w:cs="Times New Roman"/>
        </w:rPr>
        <w:t>minutes</w:t>
      </w:r>
      <w:r>
        <w:rPr>
          <w:rFonts w:eastAsia="Times New Roman" w:cs="Times New Roman"/>
        </w:rPr>
        <w:tab/>
      </w:r>
      <w:r w:rsidR="00051D4C" w:rsidRPr="00F57D55">
        <w:rPr>
          <w:rFonts w:eastAsia="Times New Roman" w:cs="Times New Roman"/>
        </w:rPr>
        <w:t>99.62 miles</w:t>
      </w:r>
    </w:p>
    <w:p w14:paraId="24440329" w14:textId="77777777" w:rsidR="00051D4C" w:rsidRPr="00F57D55" w:rsidRDefault="00051D4C" w:rsidP="00051D4C">
      <w:pPr>
        <w:rPr>
          <w:rFonts w:eastAsia="Times New Roman" w:cs="Times New Roman"/>
        </w:rPr>
      </w:pPr>
    </w:p>
    <w:p w14:paraId="6039F596" w14:textId="77777777" w:rsidR="00051D4C" w:rsidRPr="00F57D55" w:rsidRDefault="00BF5392" w:rsidP="00051D4C">
      <w:pPr>
        <w:rPr>
          <w:rFonts w:eastAsia="Times New Roman" w:cs="Times New Roman"/>
          <w:b/>
          <w:bCs/>
        </w:rPr>
      </w:pPr>
      <w:r w:rsidRPr="00F57D55">
        <w:rPr>
          <w:rFonts w:eastAsia="Times New Roman" w:cs="Times New Roman"/>
          <w:b/>
          <w:bCs/>
        </w:rPr>
        <w:t xml:space="preserve">Via 290: </w:t>
      </w:r>
    </w:p>
    <w:p w14:paraId="2A8F7673" w14:textId="77777777" w:rsidR="00051D4C" w:rsidRPr="00742150" w:rsidRDefault="00051D4C" w:rsidP="00051D4C">
      <w:pPr>
        <w:rPr>
          <w:rFonts w:eastAsia="Times New Roman" w:cs="Times New Roman"/>
        </w:rPr>
      </w:pPr>
      <w:r w:rsidRPr="00742150">
        <w:rPr>
          <w:rFonts w:eastAsia="Times New Roman" w:cs="Times New Roman"/>
        </w:rPr>
        <w:t>290</w:t>
      </w:r>
      <w:r w:rsidR="00DF6036" w:rsidRPr="00742150">
        <w:rPr>
          <w:rFonts w:eastAsia="Times New Roman" w:cs="Times New Roman"/>
        </w:rPr>
        <w:t xml:space="preserve"> </w:t>
      </w:r>
      <w:r w:rsidRPr="00742150">
        <w:rPr>
          <w:rFonts w:eastAsia="Times New Roman" w:cs="Times New Roman"/>
        </w:rPr>
        <w:t>W</w:t>
      </w:r>
      <w:r w:rsidR="00DF6036" w:rsidRPr="00742150">
        <w:rPr>
          <w:rFonts w:eastAsia="Times New Roman" w:cs="Times New Roman"/>
        </w:rPr>
        <w:t>est</w:t>
      </w:r>
      <w:r w:rsidRPr="00742150">
        <w:rPr>
          <w:rFonts w:eastAsia="Times New Roman" w:cs="Times New Roman"/>
        </w:rPr>
        <w:t xml:space="preserve"> toward 294</w:t>
      </w:r>
      <w:r w:rsidR="00DF6036" w:rsidRPr="00742150">
        <w:rPr>
          <w:rFonts w:eastAsia="Times New Roman" w:cs="Times New Roman"/>
        </w:rPr>
        <w:t xml:space="preserve"> </w:t>
      </w:r>
      <w:r w:rsidRPr="00742150">
        <w:rPr>
          <w:rFonts w:eastAsia="Times New Roman" w:cs="Times New Roman"/>
        </w:rPr>
        <w:t>N</w:t>
      </w:r>
      <w:r w:rsidR="00DF6036" w:rsidRPr="00742150">
        <w:rPr>
          <w:rFonts w:eastAsia="Times New Roman" w:cs="Times New Roman"/>
        </w:rPr>
        <w:t>orth</w:t>
      </w:r>
      <w:r w:rsidRPr="00742150">
        <w:rPr>
          <w:rFonts w:eastAsia="Times New Roman" w:cs="Times New Roman"/>
        </w:rPr>
        <w:t xml:space="preserve"> (Milwaukee/Rockford), exit </w:t>
      </w:r>
      <w:r w:rsidR="00DF6036" w:rsidRPr="00742150">
        <w:rPr>
          <w:rFonts w:eastAsia="Times New Roman" w:cs="Times New Roman"/>
        </w:rPr>
        <w:t xml:space="preserve">IL </w:t>
      </w:r>
      <w:r w:rsidRPr="00742150">
        <w:rPr>
          <w:rFonts w:eastAsia="Times New Roman" w:cs="Times New Roman"/>
        </w:rPr>
        <w:t>64</w:t>
      </w:r>
      <w:r w:rsidR="00DF6036" w:rsidRPr="00742150">
        <w:rPr>
          <w:rFonts w:eastAsia="Times New Roman" w:cs="Times New Roman"/>
        </w:rPr>
        <w:t xml:space="preserve"> </w:t>
      </w:r>
      <w:r w:rsidRPr="00742150">
        <w:rPr>
          <w:rFonts w:eastAsia="Times New Roman" w:cs="Times New Roman"/>
        </w:rPr>
        <w:t>W</w:t>
      </w:r>
      <w:r w:rsidR="00DF6036" w:rsidRPr="00742150">
        <w:rPr>
          <w:rFonts w:eastAsia="Times New Roman" w:cs="Times New Roman"/>
        </w:rPr>
        <w:t>est</w:t>
      </w:r>
      <w:r w:rsidRPr="00742150">
        <w:rPr>
          <w:rFonts w:eastAsia="Times New Roman" w:cs="Times New Roman"/>
        </w:rPr>
        <w:t xml:space="preserve"> North Ave onto E</w:t>
      </w:r>
      <w:r w:rsidR="00BF5392" w:rsidRPr="00742150">
        <w:rPr>
          <w:rFonts w:eastAsia="Times New Roman" w:cs="Times New Roman"/>
        </w:rPr>
        <w:t xml:space="preserve">ast North Ave, Left on Randall </w:t>
      </w:r>
    </w:p>
    <w:p w14:paraId="5CBFF663" w14:textId="5CBC3B7D" w:rsidR="00051D4C" w:rsidRPr="00742150" w:rsidRDefault="00051D4C" w:rsidP="00051D4C">
      <w:pPr>
        <w:rPr>
          <w:rFonts w:eastAsia="Times New Roman" w:cs="Times New Roman"/>
        </w:rPr>
      </w:pPr>
      <w:r w:rsidRPr="00742150">
        <w:rPr>
          <w:rFonts w:eastAsia="Times New Roman" w:cs="Times New Roman"/>
        </w:rPr>
        <w:t xml:space="preserve">Road. Turn </w:t>
      </w:r>
      <w:r w:rsidR="00DF6036" w:rsidRPr="00742150">
        <w:rPr>
          <w:rFonts w:eastAsia="Times New Roman" w:cs="Times New Roman"/>
        </w:rPr>
        <w:t>R</w:t>
      </w:r>
      <w:r w:rsidRPr="00742150">
        <w:rPr>
          <w:rFonts w:eastAsia="Times New Roman" w:cs="Times New Roman"/>
        </w:rPr>
        <w:t>ight at Oak Street just past Costco. Foll</w:t>
      </w:r>
      <w:r w:rsidR="00BF5392" w:rsidRPr="00742150">
        <w:rPr>
          <w:rFonts w:eastAsia="Times New Roman" w:cs="Times New Roman"/>
        </w:rPr>
        <w:t xml:space="preserve">ow road to back of fairgrounds </w:t>
      </w:r>
    </w:p>
    <w:p w14:paraId="4B5C2149" w14:textId="77777777" w:rsidR="00051D4C" w:rsidRPr="00742150" w:rsidRDefault="00051D4C" w:rsidP="00051D4C">
      <w:pPr>
        <w:rPr>
          <w:rFonts w:eastAsia="Times New Roman" w:cs="Times New Roman"/>
        </w:rPr>
      </w:pPr>
      <w:proofErr w:type="gramStart"/>
      <w:r w:rsidRPr="00742150">
        <w:rPr>
          <w:rFonts w:eastAsia="Times New Roman" w:cs="Times New Roman"/>
        </w:rPr>
        <w:t>and</w:t>
      </w:r>
      <w:proofErr w:type="gramEnd"/>
      <w:r w:rsidRPr="00742150">
        <w:rPr>
          <w:rFonts w:eastAsia="Times New Roman" w:cs="Times New Roman"/>
        </w:rPr>
        <w:t xml:space="preserve"> turn </w:t>
      </w:r>
      <w:r w:rsidR="00DF6036" w:rsidRPr="00742150">
        <w:rPr>
          <w:rFonts w:eastAsia="Times New Roman" w:cs="Times New Roman"/>
        </w:rPr>
        <w:t>Left</w:t>
      </w:r>
      <w:r w:rsidRPr="00742150">
        <w:rPr>
          <w:rFonts w:eastAsia="Times New Roman" w:cs="Times New Roman"/>
        </w:rPr>
        <w:t xml:space="preserve">. </w:t>
      </w:r>
    </w:p>
    <w:p w14:paraId="2875C7E3" w14:textId="77777777" w:rsidR="00051D4C" w:rsidRPr="00742150" w:rsidRDefault="00051D4C" w:rsidP="00051D4C">
      <w:pPr>
        <w:rPr>
          <w:rFonts w:eastAsia="Times New Roman" w:cs="Times New Roman"/>
        </w:rPr>
      </w:pPr>
    </w:p>
    <w:p w14:paraId="49820530" w14:textId="77777777" w:rsidR="00051D4C" w:rsidRPr="00742150" w:rsidRDefault="00051D4C" w:rsidP="00051D4C">
      <w:pPr>
        <w:rPr>
          <w:rFonts w:eastAsia="Times New Roman" w:cs="Times New Roman"/>
          <w:b/>
          <w:bCs/>
        </w:rPr>
      </w:pPr>
      <w:r w:rsidRPr="00742150">
        <w:rPr>
          <w:rFonts w:eastAsia="Times New Roman" w:cs="Times New Roman"/>
          <w:b/>
          <w:bCs/>
        </w:rPr>
        <w:t xml:space="preserve">Via 355: </w:t>
      </w:r>
    </w:p>
    <w:p w14:paraId="1C0DE558" w14:textId="77777777" w:rsidR="00051D4C" w:rsidRPr="00742150" w:rsidRDefault="00051D4C" w:rsidP="00051D4C">
      <w:pPr>
        <w:rPr>
          <w:rFonts w:eastAsia="Times New Roman" w:cs="Times New Roman"/>
        </w:rPr>
      </w:pPr>
      <w:r w:rsidRPr="00742150">
        <w:rPr>
          <w:rFonts w:eastAsia="Times New Roman" w:cs="Times New Roman"/>
        </w:rPr>
        <w:t xml:space="preserve">355 to 88W, exit </w:t>
      </w:r>
      <w:proofErr w:type="spellStart"/>
      <w:r w:rsidRPr="00742150">
        <w:rPr>
          <w:rFonts w:eastAsia="Times New Roman" w:cs="Times New Roman"/>
        </w:rPr>
        <w:t>Rt</w:t>
      </w:r>
      <w:proofErr w:type="spellEnd"/>
      <w:r w:rsidRPr="00742150">
        <w:rPr>
          <w:rFonts w:eastAsia="Times New Roman" w:cs="Times New Roman"/>
        </w:rPr>
        <w:t xml:space="preserve"> 59 toward Warrenville/Chicago, L</w:t>
      </w:r>
      <w:r w:rsidR="00D41639" w:rsidRPr="00742150">
        <w:rPr>
          <w:rFonts w:eastAsia="Times New Roman" w:cs="Times New Roman"/>
        </w:rPr>
        <w:t>eft</w:t>
      </w:r>
      <w:r w:rsidRPr="00742150">
        <w:rPr>
          <w:rFonts w:eastAsia="Times New Roman" w:cs="Times New Roman"/>
        </w:rPr>
        <w:t xml:space="preserve"> on Joliet Street, L</w:t>
      </w:r>
      <w:r w:rsidR="00D41639" w:rsidRPr="00742150">
        <w:rPr>
          <w:rFonts w:eastAsia="Times New Roman" w:cs="Times New Roman"/>
        </w:rPr>
        <w:t>eft</w:t>
      </w:r>
      <w:r w:rsidRPr="00742150">
        <w:rPr>
          <w:rFonts w:eastAsia="Times New Roman" w:cs="Times New Roman"/>
        </w:rPr>
        <w:t xml:space="preserve"> on Roosevelt Rt38, R</w:t>
      </w:r>
      <w:r w:rsidR="00D41639" w:rsidRPr="00742150">
        <w:rPr>
          <w:rFonts w:eastAsia="Times New Roman" w:cs="Times New Roman"/>
        </w:rPr>
        <w:t>ight</w:t>
      </w:r>
      <w:r w:rsidRPr="00742150">
        <w:rPr>
          <w:rFonts w:eastAsia="Times New Roman" w:cs="Times New Roman"/>
        </w:rPr>
        <w:t xml:space="preserve"> on Randall </w:t>
      </w:r>
    </w:p>
    <w:p w14:paraId="5C2431D1" w14:textId="3CE380C2" w:rsidR="00051D4C" w:rsidRPr="00742150" w:rsidRDefault="00742150" w:rsidP="00051D4C">
      <w:pPr>
        <w:rPr>
          <w:rFonts w:eastAsia="Times New Roman" w:cs="Times New Roman"/>
        </w:rPr>
      </w:pPr>
      <w:r w:rsidRPr="00742150">
        <w:rPr>
          <w:rFonts w:eastAsia="Times New Roman" w:cs="Times New Roman"/>
        </w:rPr>
        <w:t>Road</w:t>
      </w:r>
      <w:r w:rsidR="00051D4C" w:rsidRPr="00742150">
        <w:rPr>
          <w:rFonts w:eastAsia="Times New Roman" w:cs="Times New Roman"/>
        </w:rPr>
        <w:t xml:space="preserve">. Turn </w:t>
      </w:r>
      <w:r w:rsidR="00D41639" w:rsidRPr="00742150">
        <w:rPr>
          <w:rFonts w:eastAsia="Times New Roman" w:cs="Times New Roman"/>
        </w:rPr>
        <w:t>Left</w:t>
      </w:r>
      <w:r w:rsidR="00051D4C" w:rsidRPr="00742150">
        <w:rPr>
          <w:rFonts w:eastAsia="Times New Roman" w:cs="Times New Roman"/>
        </w:rPr>
        <w:t xml:space="preserve"> at Oak Street </w:t>
      </w:r>
      <w:r w:rsidRPr="00742150">
        <w:rPr>
          <w:rFonts w:eastAsia="Times New Roman" w:cs="Times New Roman"/>
        </w:rPr>
        <w:t>-</w:t>
      </w:r>
      <w:r w:rsidR="00051D4C" w:rsidRPr="00742150">
        <w:rPr>
          <w:rFonts w:eastAsia="Times New Roman" w:cs="Times New Roman"/>
        </w:rPr>
        <w:t xml:space="preserve"> </w:t>
      </w:r>
      <w:r w:rsidR="00D41639" w:rsidRPr="00742150">
        <w:rPr>
          <w:rFonts w:eastAsia="Times New Roman" w:cs="Times New Roman"/>
        </w:rPr>
        <w:t xml:space="preserve">traffic </w:t>
      </w:r>
      <w:r w:rsidR="00051D4C" w:rsidRPr="00742150">
        <w:rPr>
          <w:rFonts w:eastAsia="Times New Roman" w:cs="Times New Roman"/>
        </w:rPr>
        <w:t xml:space="preserve">light just after </w:t>
      </w:r>
      <w:r w:rsidR="00D41639" w:rsidRPr="00742150">
        <w:rPr>
          <w:rFonts w:eastAsia="Times New Roman" w:cs="Times New Roman"/>
        </w:rPr>
        <w:t xml:space="preserve">the </w:t>
      </w:r>
      <w:r w:rsidR="00051D4C" w:rsidRPr="00742150">
        <w:rPr>
          <w:rFonts w:eastAsia="Times New Roman" w:cs="Times New Roman"/>
        </w:rPr>
        <w:t>f</w:t>
      </w:r>
      <w:r w:rsidR="00BF5392" w:rsidRPr="00742150">
        <w:rPr>
          <w:rFonts w:eastAsia="Times New Roman" w:cs="Times New Roman"/>
        </w:rPr>
        <w:t xml:space="preserve">airgrounds. Follow road to the </w:t>
      </w:r>
    </w:p>
    <w:p w14:paraId="7397F863" w14:textId="77777777" w:rsidR="00051D4C" w:rsidRPr="00742150" w:rsidRDefault="00051D4C" w:rsidP="00051D4C">
      <w:pPr>
        <w:rPr>
          <w:rFonts w:eastAsia="Times New Roman" w:cs="Times New Roman"/>
        </w:rPr>
      </w:pPr>
      <w:proofErr w:type="gramStart"/>
      <w:r w:rsidRPr="00742150">
        <w:rPr>
          <w:rFonts w:eastAsia="Times New Roman" w:cs="Times New Roman"/>
        </w:rPr>
        <w:t>back</w:t>
      </w:r>
      <w:proofErr w:type="gramEnd"/>
      <w:r w:rsidRPr="00742150">
        <w:rPr>
          <w:rFonts w:eastAsia="Times New Roman" w:cs="Times New Roman"/>
        </w:rPr>
        <w:t xml:space="preserve"> of </w:t>
      </w:r>
      <w:r w:rsidR="00D41639" w:rsidRPr="00742150">
        <w:rPr>
          <w:rFonts w:eastAsia="Times New Roman" w:cs="Times New Roman"/>
        </w:rPr>
        <w:t xml:space="preserve">the </w:t>
      </w:r>
      <w:r w:rsidRPr="00742150">
        <w:rPr>
          <w:rFonts w:eastAsia="Times New Roman" w:cs="Times New Roman"/>
        </w:rPr>
        <w:t xml:space="preserve">fairgrounds and turn </w:t>
      </w:r>
      <w:r w:rsidR="00D41639" w:rsidRPr="00742150">
        <w:rPr>
          <w:rFonts w:eastAsia="Times New Roman" w:cs="Times New Roman"/>
        </w:rPr>
        <w:t>Left</w:t>
      </w:r>
      <w:r w:rsidRPr="00742150">
        <w:rPr>
          <w:rFonts w:eastAsia="Times New Roman" w:cs="Times New Roman"/>
        </w:rPr>
        <w:t>.</w:t>
      </w:r>
    </w:p>
    <w:p w14:paraId="2820E986" w14:textId="77777777" w:rsidR="00051D4C" w:rsidRPr="00742150" w:rsidRDefault="00051D4C" w:rsidP="00051D4C">
      <w:pPr>
        <w:rPr>
          <w:rFonts w:eastAsia="Times New Roman" w:cs="Times New Roman"/>
        </w:rPr>
      </w:pPr>
    </w:p>
    <w:p w14:paraId="11AB8164" w14:textId="77777777" w:rsidR="00051D4C" w:rsidRPr="00742150" w:rsidRDefault="00051D4C" w:rsidP="00051D4C">
      <w:pPr>
        <w:rPr>
          <w:rFonts w:eastAsia="Times New Roman" w:cs="Times New Roman"/>
          <w:b/>
          <w:bCs/>
        </w:rPr>
      </w:pPr>
      <w:r w:rsidRPr="00742150">
        <w:rPr>
          <w:rFonts w:eastAsia="Times New Roman" w:cs="Times New Roman"/>
          <w:b/>
          <w:bCs/>
        </w:rPr>
        <w:t>Via 88 from the West:</w:t>
      </w:r>
    </w:p>
    <w:p w14:paraId="7B8F8648" w14:textId="286F4740" w:rsidR="00742150" w:rsidRPr="00742150" w:rsidRDefault="00051D4C" w:rsidP="00742150">
      <w:pPr>
        <w:rPr>
          <w:rFonts w:eastAsia="Times New Roman" w:cs="Times New Roman"/>
        </w:rPr>
      </w:pPr>
      <w:r w:rsidRPr="00742150">
        <w:rPr>
          <w:rFonts w:eastAsia="Times New Roman" w:cs="Times New Roman"/>
        </w:rPr>
        <w:t>88E to Orchard Road exit, R</w:t>
      </w:r>
      <w:r w:rsidR="00D41639" w:rsidRPr="00742150">
        <w:rPr>
          <w:rFonts w:eastAsia="Times New Roman" w:cs="Times New Roman"/>
        </w:rPr>
        <w:t>ight</w:t>
      </w:r>
      <w:r w:rsidRPr="00742150">
        <w:rPr>
          <w:rFonts w:eastAsia="Times New Roman" w:cs="Times New Roman"/>
        </w:rPr>
        <w:t xml:space="preserve"> on Orchard Road, L</w:t>
      </w:r>
      <w:r w:rsidR="00D41639" w:rsidRPr="00742150">
        <w:rPr>
          <w:rFonts w:eastAsia="Times New Roman" w:cs="Times New Roman"/>
        </w:rPr>
        <w:t>eft</w:t>
      </w:r>
      <w:r w:rsidRPr="00742150">
        <w:rPr>
          <w:rFonts w:eastAsia="Times New Roman" w:cs="Times New Roman"/>
        </w:rPr>
        <w:t xml:space="preserve"> on Randall Road, pass</w:t>
      </w:r>
      <w:r w:rsidR="00BF5392" w:rsidRPr="00742150">
        <w:rPr>
          <w:rFonts w:eastAsia="Times New Roman" w:cs="Times New Roman"/>
        </w:rPr>
        <w:t xml:space="preserve"> Roosevelt Rd </w:t>
      </w:r>
      <w:r w:rsidR="00D41639" w:rsidRPr="00742150">
        <w:rPr>
          <w:rFonts w:eastAsia="Times New Roman" w:cs="Times New Roman"/>
        </w:rPr>
        <w:t>(</w:t>
      </w:r>
      <w:r w:rsidR="00BF5392" w:rsidRPr="00742150">
        <w:rPr>
          <w:rFonts w:eastAsia="Times New Roman" w:cs="Times New Roman"/>
        </w:rPr>
        <w:t>Rt</w:t>
      </w:r>
      <w:r w:rsidR="00D41639" w:rsidRPr="00742150">
        <w:rPr>
          <w:rFonts w:eastAsia="Times New Roman" w:cs="Times New Roman"/>
        </w:rPr>
        <w:t xml:space="preserve">. </w:t>
      </w:r>
      <w:r w:rsidR="00BF5392" w:rsidRPr="00742150">
        <w:rPr>
          <w:rFonts w:eastAsia="Times New Roman" w:cs="Times New Roman"/>
        </w:rPr>
        <w:t>38</w:t>
      </w:r>
    </w:p>
    <w:p w14:paraId="4C1F77C2" w14:textId="500D27B5" w:rsidR="00051D4C" w:rsidRPr="00742150" w:rsidRDefault="00051D4C" w:rsidP="00051D4C">
      <w:pPr>
        <w:rPr>
          <w:rFonts w:eastAsia="Times New Roman" w:cs="Times New Roman"/>
        </w:rPr>
      </w:pPr>
      <w:r w:rsidRPr="00742150">
        <w:rPr>
          <w:rFonts w:eastAsia="Times New Roman" w:cs="Times New Roman"/>
        </w:rPr>
        <w:t>Turn left at Oak Street –</w:t>
      </w:r>
      <w:r w:rsidR="00DF6036" w:rsidRPr="00742150">
        <w:rPr>
          <w:rFonts w:eastAsia="Times New Roman" w:cs="Times New Roman"/>
        </w:rPr>
        <w:t xml:space="preserve">traffic </w:t>
      </w:r>
      <w:r w:rsidRPr="00742150">
        <w:rPr>
          <w:rFonts w:eastAsia="Times New Roman" w:cs="Times New Roman"/>
        </w:rPr>
        <w:t xml:space="preserve">light just after fairgrounds. Follow road to the back of fairgrounds </w:t>
      </w:r>
    </w:p>
    <w:p w14:paraId="6E423433" w14:textId="77777777" w:rsidR="00051D4C" w:rsidRPr="00F57D55" w:rsidRDefault="00051D4C" w:rsidP="00051D4C">
      <w:pPr>
        <w:rPr>
          <w:rFonts w:eastAsia="Times New Roman" w:cs="Times New Roman"/>
        </w:rPr>
      </w:pPr>
      <w:proofErr w:type="gramStart"/>
      <w:r w:rsidRPr="00742150">
        <w:rPr>
          <w:rFonts w:eastAsia="Times New Roman" w:cs="Times New Roman"/>
        </w:rPr>
        <w:t>and</w:t>
      </w:r>
      <w:proofErr w:type="gramEnd"/>
      <w:r w:rsidRPr="00742150">
        <w:rPr>
          <w:rFonts w:eastAsia="Times New Roman" w:cs="Times New Roman"/>
        </w:rPr>
        <w:t xml:space="preserve"> turn </w:t>
      </w:r>
      <w:r w:rsidR="00DF6036" w:rsidRPr="00742150">
        <w:rPr>
          <w:rFonts w:eastAsia="Times New Roman" w:cs="Times New Roman"/>
        </w:rPr>
        <w:t>L</w:t>
      </w:r>
      <w:r w:rsidRPr="00742150">
        <w:rPr>
          <w:rFonts w:eastAsia="Times New Roman" w:cs="Times New Roman"/>
        </w:rPr>
        <w:t>eft.</w:t>
      </w:r>
    </w:p>
    <w:p w14:paraId="7CD989DA" w14:textId="77777777" w:rsidR="00FB5D35" w:rsidRDefault="004D6DC1" w:rsidP="008755B7">
      <w:pPr>
        <w:pStyle w:val="BodyText"/>
        <w:tabs>
          <w:tab w:val="left" w:pos="2097"/>
        </w:tabs>
        <w:spacing w:before="66"/>
        <w:ind w:left="2098" w:right="1975" w:hanging="1998"/>
        <w:rPr>
          <w:b/>
          <w:bCs/>
        </w:rPr>
      </w:pPr>
      <w:r>
        <w:rPr>
          <w:rFonts w:eastAsia="Times New Roman" w:cs="Times New Roman"/>
        </w:rPr>
        <w:br/>
      </w:r>
    </w:p>
    <w:p w14:paraId="408A5DD1" w14:textId="77777777" w:rsidR="00EE4DA1" w:rsidRDefault="00EE4DA1" w:rsidP="00B976D3">
      <w:pPr>
        <w:pStyle w:val="BodyText"/>
        <w:tabs>
          <w:tab w:val="left" w:pos="2097"/>
        </w:tabs>
        <w:spacing w:before="66"/>
        <w:ind w:left="2098" w:right="1975" w:hanging="1998"/>
        <w:rPr>
          <w:rFonts w:cs="Century Gothic"/>
          <w:b/>
          <w:bCs/>
        </w:rPr>
      </w:pPr>
    </w:p>
    <w:p w14:paraId="173DEAE1" w14:textId="77777777" w:rsidR="00301845" w:rsidRDefault="00301845">
      <w:pPr>
        <w:spacing w:line="244" w:lineRule="exact"/>
        <w:sectPr w:rsidR="00301845">
          <w:type w:val="continuous"/>
          <w:pgSz w:w="12240" w:h="15840"/>
          <w:pgMar w:top="1200" w:right="620" w:bottom="280" w:left="620" w:header="720" w:footer="720" w:gutter="0"/>
          <w:cols w:space="720"/>
        </w:sectPr>
      </w:pPr>
    </w:p>
    <w:p w14:paraId="3D6865F2" w14:textId="77777777" w:rsidR="00301845" w:rsidRDefault="00301845">
      <w:pPr>
        <w:spacing w:before="2" w:line="190" w:lineRule="exact"/>
        <w:rPr>
          <w:sz w:val="19"/>
          <w:szCs w:val="19"/>
        </w:rPr>
      </w:pPr>
    </w:p>
    <w:p w14:paraId="691BD532" w14:textId="77777777" w:rsidR="00301845" w:rsidRDefault="006A1C1D">
      <w:pPr>
        <w:spacing w:before="47"/>
        <w:ind w:right="1"/>
        <w:jc w:val="center"/>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890" behindDoc="1" locked="0" layoutInCell="1" allowOverlap="1" wp14:anchorId="5868A74E" wp14:editId="41E73387">
                <wp:simplePos x="0" y="0"/>
                <wp:positionH relativeFrom="page">
                  <wp:posOffset>466090</wp:posOffset>
                </wp:positionH>
                <wp:positionV relativeFrom="paragraph">
                  <wp:posOffset>19685</wp:posOffset>
                </wp:positionV>
                <wp:extent cx="6822440" cy="3810"/>
                <wp:effectExtent l="8890" t="10160" r="7620" b="14605"/>
                <wp:wrapNone/>
                <wp:docPr id="9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91" name="Freeform 108"/>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472FB" id="Group 107" o:spid="_x0000_s1026" style="position:absolute;margin-left:36.7pt;margin-top:1.55pt;width:537.2pt;height:.3pt;z-index:-3590;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">
                <v:shape id="Freeform 108"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EIcMA&#10;AADbAAAADwAAAGRycy9kb3ducmV2LnhtbESPS4vCQBCE74L/YWjBm04iKG50FBUWlj352Iu3JtN5&#10;aKYnZMaY9dc7guCxqKqvqOW6M5VoqXGlZQXxOAJBnFpdcq7g7/Q9moNwHlljZZkU/JOD9arfW2Ki&#10;7Z0P1B59LgKEXYIKCu/rREqXFmTQjW1NHLzMNgZ9kE0udYP3ADeVnETRTBosOSwUWNOuoPR6vBkF&#10;pyxv9+f4mmr/S7dHme2308tGqeGg2yxAeOr8J/xu/2gFXzG8vo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EIcMAAADbAAAADwAAAAAAAAAAAAAAAACYAgAAZHJzL2Rv&#10;d25yZXYueG1sUEsFBgAAAAAEAAQA9QAAAIgDA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GCFA</w:t>
      </w:r>
      <w:r w:rsidR="00062F5C">
        <w:rPr>
          <w:rFonts w:ascii="Century Gothic" w:eastAsia="Century Gothic" w:hAnsi="Century Gothic" w:cs="Century Gothic"/>
          <w:b/>
          <w:bCs/>
          <w:spacing w:val="-18"/>
          <w:sz w:val="28"/>
          <w:szCs w:val="28"/>
        </w:rPr>
        <w:t xml:space="preserve"> </w:t>
      </w:r>
      <w:r w:rsidR="00062F5C">
        <w:rPr>
          <w:rFonts w:ascii="Century Gothic" w:eastAsia="Century Gothic" w:hAnsi="Century Gothic" w:cs="Century Gothic"/>
          <w:b/>
          <w:bCs/>
          <w:spacing w:val="1"/>
          <w:sz w:val="28"/>
          <w:szCs w:val="28"/>
        </w:rPr>
        <w:t>M</w:t>
      </w:r>
      <w:r w:rsidR="00062F5C">
        <w:rPr>
          <w:rFonts w:ascii="Century Gothic" w:eastAsia="Century Gothic" w:hAnsi="Century Gothic" w:cs="Century Gothic"/>
          <w:b/>
          <w:bCs/>
          <w:spacing w:val="-1"/>
          <w:sz w:val="28"/>
          <w:szCs w:val="28"/>
        </w:rPr>
        <w:t>E</w:t>
      </w:r>
      <w:r w:rsidR="00062F5C">
        <w:rPr>
          <w:rFonts w:ascii="Century Gothic" w:eastAsia="Century Gothic" w:hAnsi="Century Gothic" w:cs="Century Gothic"/>
          <w:b/>
          <w:bCs/>
          <w:sz w:val="28"/>
          <w:szCs w:val="28"/>
        </w:rPr>
        <w:t>MBERSHIP</w:t>
      </w:r>
      <w:r w:rsidR="00062F5C">
        <w:rPr>
          <w:rFonts w:ascii="Century Gothic" w:eastAsia="Century Gothic" w:hAnsi="Century Gothic" w:cs="Century Gothic"/>
          <w:b/>
          <w:bCs/>
          <w:spacing w:val="-17"/>
          <w:sz w:val="28"/>
          <w:szCs w:val="28"/>
        </w:rPr>
        <w:t xml:space="preserve"> </w:t>
      </w:r>
      <w:r w:rsidR="00062F5C">
        <w:rPr>
          <w:rFonts w:ascii="Century Gothic" w:eastAsia="Century Gothic" w:hAnsi="Century Gothic" w:cs="Century Gothic"/>
          <w:b/>
          <w:bCs/>
          <w:sz w:val="28"/>
          <w:szCs w:val="28"/>
        </w:rPr>
        <w:t>F</w:t>
      </w:r>
      <w:r w:rsidR="00062F5C">
        <w:rPr>
          <w:rFonts w:ascii="Century Gothic" w:eastAsia="Century Gothic" w:hAnsi="Century Gothic" w:cs="Century Gothic"/>
          <w:b/>
          <w:bCs/>
          <w:spacing w:val="1"/>
          <w:sz w:val="28"/>
          <w:szCs w:val="28"/>
        </w:rPr>
        <w:t>O</w:t>
      </w:r>
      <w:r w:rsidR="00062F5C">
        <w:rPr>
          <w:rFonts w:ascii="Century Gothic" w:eastAsia="Century Gothic" w:hAnsi="Century Gothic" w:cs="Century Gothic"/>
          <w:b/>
          <w:bCs/>
          <w:sz w:val="28"/>
          <w:szCs w:val="28"/>
        </w:rPr>
        <w:t>RM</w:t>
      </w:r>
    </w:p>
    <w:p w14:paraId="6BCEC8A9" w14:textId="77777777" w:rsidR="00301845" w:rsidRDefault="00062F5C">
      <w:pPr>
        <w:pStyle w:val="BodyText"/>
        <w:spacing w:before="1"/>
        <w:ind w:left="1"/>
        <w:jc w:val="center"/>
      </w:pPr>
      <w:r>
        <w:rPr>
          <w:spacing w:val="-1"/>
        </w:rPr>
        <w:t>Greate</w:t>
      </w:r>
      <w:r>
        <w:t xml:space="preserve">r </w:t>
      </w:r>
      <w:r>
        <w:rPr>
          <w:spacing w:val="-1"/>
        </w:rPr>
        <w:t>Ch</w:t>
      </w:r>
      <w:r>
        <w:rPr>
          <w:spacing w:val="2"/>
        </w:rPr>
        <w:t>i</w:t>
      </w:r>
      <w:r>
        <w:rPr>
          <w:spacing w:val="-2"/>
        </w:rPr>
        <w:t>c</w:t>
      </w:r>
      <w:r>
        <w:rPr>
          <w:spacing w:val="-1"/>
        </w:rPr>
        <w:t>ag</w:t>
      </w:r>
      <w:r>
        <w:t xml:space="preserve">o </w:t>
      </w:r>
      <w:r>
        <w:rPr>
          <w:spacing w:val="-1"/>
        </w:rPr>
        <w:t>Ferre</w:t>
      </w:r>
      <w:r>
        <w:t>t</w:t>
      </w:r>
      <w:r>
        <w:rPr>
          <w:spacing w:val="-1"/>
        </w:rPr>
        <w:t xml:space="preserve"> </w:t>
      </w:r>
      <w:r>
        <w:rPr>
          <w:spacing w:val="2"/>
        </w:rPr>
        <w:t>A</w:t>
      </w:r>
      <w:r>
        <w:rPr>
          <w:spacing w:val="-1"/>
        </w:rPr>
        <w:t>sso</w:t>
      </w:r>
      <w:r>
        <w:rPr>
          <w:spacing w:val="-2"/>
        </w:rPr>
        <w:t>c</w:t>
      </w:r>
      <w:r>
        <w:rPr>
          <w:spacing w:val="2"/>
        </w:rPr>
        <w:t>i</w:t>
      </w:r>
      <w:r>
        <w:rPr>
          <w:spacing w:val="-1"/>
        </w:rPr>
        <w:t>at</w:t>
      </w:r>
      <w:r>
        <w:rPr>
          <w:spacing w:val="2"/>
        </w:rPr>
        <w:t>i</w:t>
      </w:r>
      <w:r>
        <w:rPr>
          <w:spacing w:val="-1"/>
        </w:rPr>
        <w:t>o</w:t>
      </w:r>
      <w:r>
        <w:t>n</w:t>
      </w:r>
    </w:p>
    <w:p w14:paraId="76F4F201" w14:textId="77777777" w:rsidR="00301845" w:rsidRDefault="00062F5C">
      <w:pPr>
        <w:pStyle w:val="BodyText"/>
        <w:ind w:left="4753" w:right="4753"/>
        <w:jc w:val="center"/>
      </w:pPr>
      <w:r>
        <w:t>P.O.</w:t>
      </w:r>
      <w:r>
        <w:rPr>
          <w:spacing w:val="-2"/>
        </w:rPr>
        <w:t xml:space="preserve"> </w:t>
      </w:r>
      <w:r>
        <w:t>Box 3</w:t>
      </w:r>
    </w:p>
    <w:p w14:paraId="2DF4FEE2" w14:textId="77777777" w:rsidR="00301845" w:rsidRDefault="00062F5C">
      <w:pPr>
        <w:pStyle w:val="BodyText"/>
        <w:ind w:left="4753" w:right="4753"/>
        <w:jc w:val="center"/>
      </w:pPr>
      <w:r>
        <w:rPr>
          <w:spacing w:val="-1"/>
        </w:rPr>
        <w:t>Lyon</w:t>
      </w:r>
      <w:r>
        <w:t>s,</w:t>
      </w:r>
      <w:r>
        <w:rPr>
          <w:spacing w:val="-2"/>
        </w:rPr>
        <w:t xml:space="preserve"> </w:t>
      </w:r>
      <w:r>
        <w:rPr>
          <w:spacing w:val="2"/>
        </w:rPr>
        <w:t>I</w:t>
      </w:r>
      <w:r>
        <w:t>L</w:t>
      </w:r>
      <w:r>
        <w:rPr>
          <w:spacing w:val="-1"/>
        </w:rPr>
        <w:t xml:space="preserve"> 60534-0003</w:t>
      </w:r>
    </w:p>
    <w:p w14:paraId="2AE2FAF2" w14:textId="77777777" w:rsidR="00301845" w:rsidRDefault="00062F5C">
      <w:pPr>
        <w:pStyle w:val="BodyText"/>
        <w:ind w:left="0" w:right="1"/>
        <w:jc w:val="center"/>
      </w:pPr>
      <w:r>
        <w:rPr>
          <w:spacing w:val="-1"/>
        </w:rPr>
        <w:t>70</w:t>
      </w:r>
      <w:r>
        <w:rPr>
          <w:spacing w:val="1"/>
        </w:rPr>
        <w:t>8</w:t>
      </w:r>
      <w:r>
        <w:rPr>
          <w:spacing w:val="-2"/>
        </w:rPr>
        <w:t>.</w:t>
      </w:r>
      <w:r>
        <w:rPr>
          <w:spacing w:val="-1"/>
        </w:rPr>
        <w:t>44</w:t>
      </w:r>
      <w:r>
        <w:rPr>
          <w:spacing w:val="1"/>
        </w:rPr>
        <w:t>2</w:t>
      </w:r>
      <w:r>
        <w:rPr>
          <w:spacing w:val="-1"/>
        </w:rPr>
        <w:t>.8650</w:t>
      </w:r>
    </w:p>
    <w:p w14:paraId="60C1DD65" w14:textId="77777777" w:rsidR="00301845" w:rsidRDefault="00301845">
      <w:pPr>
        <w:spacing w:before="6" w:line="220" w:lineRule="exact"/>
      </w:pPr>
    </w:p>
    <w:p w14:paraId="08575079" w14:textId="77777777" w:rsidR="00301845" w:rsidRDefault="00062F5C">
      <w:pPr>
        <w:pStyle w:val="BodyText"/>
        <w:spacing w:line="220" w:lineRule="exact"/>
        <w:ind w:left="220" w:right="241"/>
      </w:pPr>
      <w:r>
        <w:rPr>
          <w:spacing w:val="1"/>
        </w:rPr>
        <w:t>I</w:t>
      </w:r>
      <w:r>
        <w:t xml:space="preserve">f </w:t>
      </w:r>
      <w:r>
        <w:rPr>
          <w:spacing w:val="-1"/>
        </w:rPr>
        <w:t>yo</w:t>
      </w:r>
      <w:r>
        <w:t xml:space="preserve">u </w:t>
      </w:r>
      <w:r>
        <w:rPr>
          <w:spacing w:val="-1"/>
        </w:rPr>
        <w:t>ar</w:t>
      </w:r>
      <w:r>
        <w:t>e</w:t>
      </w:r>
      <w:r>
        <w:rPr>
          <w:spacing w:val="-2"/>
        </w:rPr>
        <w:t xml:space="preserve"> </w:t>
      </w:r>
      <w:r>
        <w:rPr>
          <w:spacing w:val="2"/>
        </w:rPr>
        <w:t>i</w:t>
      </w:r>
      <w:r>
        <w:rPr>
          <w:spacing w:val="-1"/>
        </w:rPr>
        <w:t>ntere</w:t>
      </w:r>
      <w:r>
        <w:t>s</w:t>
      </w:r>
      <w:r>
        <w:rPr>
          <w:spacing w:val="-1"/>
        </w:rPr>
        <w:t>te</w:t>
      </w:r>
      <w:r>
        <w:t>d</w:t>
      </w:r>
      <w:r>
        <w:rPr>
          <w:spacing w:val="-2"/>
        </w:rPr>
        <w:t xml:space="preserve"> </w:t>
      </w:r>
      <w:r>
        <w:rPr>
          <w:spacing w:val="2"/>
        </w:rPr>
        <w:t>i</w:t>
      </w:r>
      <w:r>
        <w:t xml:space="preserve">n </w:t>
      </w:r>
      <w:r>
        <w:rPr>
          <w:spacing w:val="-1"/>
        </w:rPr>
        <w:t>becom</w:t>
      </w:r>
      <w:r>
        <w:rPr>
          <w:spacing w:val="2"/>
        </w:rPr>
        <w:t>i</w:t>
      </w:r>
      <w:r>
        <w:rPr>
          <w:spacing w:val="-1"/>
        </w:rPr>
        <w:t>n</w:t>
      </w:r>
      <w:r>
        <w:t>g a m</w:t>
      </w:r>
      <w:r>
        <w:rPr>
          <w:spacing w:val="-2"/>
        </w:rPr>
        <w:t>e</w:t>
      </w:r>
      <w:r>
        <w:t>m</w:t>
      </w:r>
      <w:r>
        <w:rPr>
          <w:spacing w:val="-1"/>
        </w:rPr>
        <w:t>be</w:t>
      </w:r>
      <w:r>
        <w:t xml:space="preserve">r </w:t>
      </w:r>
      <w:r>
        <w:rPr>
          <w:spacing w:val="-1"/>
        </w:rPr>
        <w:t>o</w:t>
      </w:r>
      <w:r>
        <w:t xml:space="preserve">f </w:t>
      </w:r>
      <w:r>
        <w:rPr>
          <w:spacing w:val="-1"/>
        </w:rPr>
        <w:t>t</w:t>
      </w:r>
      <w:r>
        <w:t xml:space="preserve">he </w:t>
      </w:r>
      <w:r>
        <w:rPr>
          <w:spacing w:val="-1"/>
        </w:rPr>
        <w:t>Gre</w:t>
      </w:r>
      <w:r>
        <w:t>a</w:t>
      </w:r>
      <w:r>
        <w:rPr>
          <w:spacing w:val="-1"/>
        </w:rPr>
        <w:t>te</w:t>
      </w:r>
      <w:r>
        <w:t xml:space="preserve">r </w:t>
      </w:r>
      <w:r>
        <w:rPr>
          <w:spacing w:val="-1"/>
        </w:rPr>
        <w:t>Ch</w:t>
      </w:r>
      <w:r>
        <w:rPr>
          <w:spacing w:val="2"/>
        </w:rPr>
        <w:t>i</w:t>
      </w:r>
      <w:r>
        <w:rPr>
          <w:spacing w:val="-2"/>
        </w:rPr>
        <w:t>c</w:t>
      </w:r>
      <w:r>
        <w:rPr>
          <w:spacing w:val="-1"/>
        </w:rPr>
        <w:t>ag</w:t>
      </w:r>
      <w:r>
        <w:t xml:space="preserve">o </w:t>
      </w:r>
      <w:r>
        <w:rPr>
          <w:spacing w:val="-1"/>
        </w:rPr>
        <w:t>Ferre</w:t>
      </w:r>
      <w:r>
        <w:t>t</w:t>
      </w:r>
      <w:r>
        <w:rPr>
          <w:spacing w:val="-1"/>
        </w:rPr>
        <w:t xml:space="preserve"> </w:t>
      </w:r>
      <w:r>
        <w:rPr>
          <w:spacing w:val="2"/>
        </w:rPr>
        <w:t>A</w:t>
      </w:r>
      <w:r>
        <w:rPr>
          <w:spacing w:val="-1"/>
        </w:rPr>
        <w:t>sso</w:t>
      </w:r>
      <w:r>
        <w:rPr>
          <w:spacing w:val="-2"/>
        </w:rPr>
        <w:t>c</w:t>
      </w:r>
      <w:r>
        <w:rPr>
          <w:spacing w:val="2"/>
        </w:rPr>
        <w:t>i</w:t>
      </w:r>
      <w:r>
        <w:rPr>
          <w:spacing w:val="-1"/>
        </w:rPr>
        <w:t>at</w:t>
      </w:r>
      <w:r>
        <w:rPr>
          <w:spacing w:val="2"/>
        </w:rPr>
        <w:t>i</w:t>
      </w:r>
      <w:r>
        <w:rPr>
          <w:spacing w:val="-1"/>
        </w:rPr>
        <w:t>on</w:t>
      </w:r>
      <w:r>
        <w:t>,</w:t>
      </w:r>
      <w:r>
        <w:rPr>
          <w:spacing w:val="-2"/>
        </w:rPr>
        <w:t xml:space="preserve"> </w:t>
      </w:r>
      <w:r>
        <w:rPr>
          <w:spacing w:val="-1"/>
        </w:rPr>
        <w:t>p</w:t>
      </w:r>
      <w:r>
        <w:rPr>
          <w:spacing w:val="1"/>
        </w:rPr>
        <w:t>l</w:t>
      </w:r>
      <w:r>
        <w:rPr>
          <w:spacing w:val="-1"/>
        </w:rPr>
        <w:t>e</w:t>
      </w:r>
      <w:r>
        <w:t>a</w:t>
      </w:r>
      <w:r>
        <w:rPr>
          <w:spacing w:val="-1"/>
        </w:rPr>
        <w:t>s</w:t>
      </w:r>
      <w:r>
        <w:t xml:space="preserve">e </w:t>
      </w:r>
      <w:r>
        <w:rPr>
          <w:spacing w:val="-2"/>
        </w:rPr>
        <w:t>f</w:t>
      </w:r>
      <w:r>
        <w:rPr>
          <w:spacing w:val="1"/>
        </w:rPr>
        <w:t>i</w:t>
      </w:r>
      <w:r>
        <w:rPr>
          <w:spacing w:val="-1"/>
        </w:rPr>
        <w:t>l</w:t>
      </w:r>
      <w:r>
        <w:t>l</w:t>
      </w:r>
      <w:r>
        <w:rPr>
          <w:spacing w:val="1"/>
        </w:rPr>
        <w:t xml:space="preserve"> </w:t>
      </w:r>
      <w:r>
        <w:rPr>
          <w:spacing w:val="-1"/>
        </w:rPr>
        <w:t>ou</w:t>
      </w:r>
      <w:r>
        <w:t xml:space="preserve">t </w:t>
      </w:r>
      <w:r>
        <w:rPr>
          <w:spacing w:val="-1"/>
        </w:rPr>
        <w:t>th</w:t>
      </w:r>
      <w:r>
        <w:rPr>
          <w:spacing w:val="2"/>
        </w:rPr>
        <w:t>i</w:t>
      </w:r>
      <w:r>
        <w:t xml:space="preserve">s </w:t>
      </w:r>
      <w:r>
        <w:rPr>
          <w:spacing w:val="-2"/>
        </w:rPr>
        <w:t>f</w:t>
      </w:r>
      <w:r>
        <w:rPr>
          <w:spacing w:val="-1"/>
        </w:rPr>
        <w:t>or</w:t>
      </w:r>
      <w:r>
        <w:rPr>
          <w:spacing w:val="1"/>
        </w:rPr>
        <w:t>m</w:t>
      </w:r>
      <w:r>
        <w:t>.</w:t>
      </w:r>
      <w:r>
        <w:rPr>
          <w:spacing w:val="47"/>
        </w:rPr>
        <w:t xml:space="preserve"> </w:t>
      </w:r>
      <w:r>
        <w:rPr>
          <w:spacing w:val="1"/>
        </w:rPr>
        <w:t>Y</w:t>
      </w:r>
      <w:r>
        <w:rPr>
          <w:spacing w:val="-1"/>
        </w:rPr>
        <w:t xml:space="preserve">our </w:t>
      </w:r>
      <w:r>
        <w:t>m</w:t>
      </w:r>
      <w:r>
        <w:rPr>
          <w:spacing w:val="-1"/>
        </w:rPr>
        <w:t>e</w:t>
      </w:r>
      <w:r>
        <w:t>m</w:t>
      </w:r>
      <w:r>
        <w:rPr>
          <w:spacing w:val="-1"/>
        </w:rPr>
        <w:t>bersh</w:t>
      </w:r>
      <w:r>
        <w:rPr>
          <w:spacing w:val="2"/>
        </w:rPr>
        <w:t>i</w:t>
      </w:r>
      <w:r>
        <w:t>p</w:t>
      </w:r>
      <w:r>
        <w:rPr>
          <w:spacing w:val="-1"/>
        </w:rPr>
        <w:t xml:space="preserve"> he</w:t>
      </w:r>
      <w:r>
        <w:rPr>
          <w:spacing w:val="1"/>
        </w:rPr>
        <w:t>l</w:t>
      </w:r>
      <w:r>
        <w:rPr>
          <w:spacing w:val="-1"/>
        </w:rPr>
        <w:t>p</w:t>
      </w:r>
      <w:r>
        <w:t xml:space="preserve">s </w:t>
      </w:r>
      <w:r>
        <w:rPr>
          <w:spacing w:val="-1"/>
        </w:rPr>
        <w:t>t</w:t>
      </w:r>
      <w:r>
        <w:t xml:space="preserve">he </w:t>
      </w:r>
      <w:r>
        <w:rPr>
          <w:spacing w:val="-1"/>
        </w:rPr>
        <w:t>GCF</w:t>
      </w:r>
      <w:r>
        <w:t xml:space="preserve">A </w:t>
      </w:r>
      <w:r>
        <w:rPr>
          <w:spacing w:val="2"/>
        </w:rPr>
        <w:t>i</w:t>
      </w:r>
      <w:r>
        <w:t>n</w:t>
      </w:r>
      <w:r>
        <w:rPr>
          <w:spacing w:val="-3"/>
        </w:rPr>
        <w:t xml:space="preserve"> </w:t>
      </w:r>
      <w:r>
        <w:rPr>
          <w:spacing w:val="2"/>
        </w:rPr>
        <w:t>i</w:t>
      </w:r>
      <w:r>
        <w:rPr>
          <w:spacing w:val="-1"/>
        </w:rPr>
        <w:t>t</w:t>
      </w:r>
      <w:r>
        <w:t xml:space="preserve">s </w:t>
      </w:r>
      <w:r>
        <w:rPr>
          <w:spacing w:val="-1"/>
        </w:rPr>
        <w:t>m</w:t>
      </w:r>
      <w:r>
        <w:rPr>
          <w:spacing w:val="1"/>
        </w:rPr>
        <w:t>i</w:t>
      </w:r>
      <w:r>
        <w:rPr>
          <w:spacing w:val="-1"/>
        </w:rPr>
        <w:t>ss</w:t>
      </w:r>
      <w:r>
        <w:rPr>
          <w:spacing w:val="1"/>
        </w:rPr>
        <w:t>i</w:t>
      </w:r>
      <w:r>
        <w:rPr>
          <w:spacing w:val="-2"/>
        </w:rPr>
        <w:t>o</w:t>
      </w:r>
      <w:r>
        <w:t xml:space="preserve">n </w:t>
      </w:r>
      <w:r>
        <w:rPr>
          <w:spacing w:val="-1"/>
        </w:rPr>
        <w:t>t</w:t>
      </w:r>
      <w:r>
        <w:t xml:space="preserve">o </w:t>
      </w:r>
      <w:r>
        <w:rPr>
          <w:spacing w:val="-1"/>
        </w:rPr>
        <w:t>pro</w:t>
      </w:r>
      <w:r>
        <w:rPr>
          <w:spacing w:val="1"/>
        </w:rPr>
        <w:t>vi</w:t>
      </w:r>
      <w:r>
        <w:t xml:space="preserve">de </w:t>
      </w:r>
      <w:r>
        <w:rPr>
          <w:spacing w:val="-1"/>
        </w:rPr>
        <w:t>she</w:t>
      </w:r>
      <w:r>
        <w:rPr>
          <w:spacing w:val="1"/>
        </w:rPr>
        <w:t>l</w:t>
      </w:r>
      <w:r>
        <w:rPr>
          <w:spacing w:val="-1"/>
        </w:rPr>
        <w:t>te</w:t>
      </w:r>
      <w:r>
        <w:t>r a</w:t>
      </w:r>
      <w:r>
        <w:rPr>
          <w:spacing w:val="-1"/>
        </w:rPr>
        <w:t>n</w:t>
      </w:r>
      <w:r>
        <w:t>d</w:t>
      </w:r>
      <w:r>
        <w:rPr>
          <w:spacing w:val="-1"/>
        </w:rPr>
        <w:t xml:space="preserve"> c</w:t>
      </w:r>
      <w:r>
        <w:t>a</w:t>
      </w:r>
      <w:r>
        <w:rPr>
          <w:spacing w:val="-1"/>
        </w:rPr>
        <w:t>r</w:t>
      </w:r>
      <w:r>
        <w:t xml:space="preserve">e </w:t>
      </w:r>
      <w:r>
        <w:rPr>
          <w:spacing w:val="-1"/>
        </w:rPr>
        <w:t>fo</w:t>
      </w:r>
      <w:r>
        <w:t xml:space="preserve">r </w:t>
      </w:r>
      <w:r>
        <w:rPr>
          <w:spacing w:val="-1"/>
        </w:rPr>
        <w:t>st</w:t>
      </w:r>
      <w:r>
        <w:rPr>
          <w:spacing w:val="1"/>
        </w:rPr>
        <w:t>r</w:t>
      </w:r>
      <w:r>
        <w:rPr>
          <w:spacing w:val="-1"/>
        </w:rPr>
        <w:t>a</w:t>
      </w:r>
      <w:r>
        <w:t>y,</w:t>
      </w:r>
      <w:r>
        <w:rPr>
          <w:spacing w:val="-1"/>
        </w:rPr>
        <w:t xml:space="preserve"> </w:t>
      </w:r>
      <w:r>
        <w:t>a</w:t>
      </w:r>
      <w:r>
        <w:rPr>
          <w:spacing w:val="-1"/>
        </w:rPr>
        <w:t>band</w:t>
      </w:r>
      <w:r>
        <w:t>o</w:t>
      </w:r>
      <w:r>
        <w:rPr>
          <w:spacing w:val="-1"/>
        </w:rPr>
        <w:t>ne</w:t>
      </w:r>
      <w:r>
        <w:t>d a</w:t>
      </w:r>
      <w:r>
        <w:rPr>
          <w:spacing w:val="-1"/>
        </w:rPr>
        <w:t>n</w:t>
      </w:r>
      <w:r>
        <w:t xml:space="preserve">d </w:t>
      </w:r>
      <w:r>
        <w:rPr>
          <w:spacing w:val="-1"/>
        </w:rPr>
        <w:t>ot</w:t>
      </w:r>
      <w:r>
        <w:t>h</w:t>
      </w:r>
      <w:r>
        <w:rPr>
          <w:spacing w:val="-1"/>
        </w:rPr>
        <w:t>e</w:t>
      </w:r>
      <w:r>
        <w:rPr>
          <w:spacing w:val="2"/>
        </w:rPr>
        <w:t>r</w:t>
      </w:r>
      <w:r>
        <w:rPr>
          <w:spacing w:val="-4"/>
        </w:rPr>
        <w:t>w</w:t>
      </w:r>
      <w:r>
        <w:rPr>
          <w:spacing w:val="2"/>
        </w:rPr>
        <w:t>i</w:t>
      </w:r>
      <w:r>
        <w:rPr>
          <w:spacing w:val="-1"/>
        </w:rPr>
        <w:t>s</w:t>
      </w:r>
      <w:r>
        <w:t xml:space="preserve">e </w:t>
      </w:r>
      <w:r>
        <w:rPr>
          <w:spacing w:val="-1"/>
        </w:rPr>
        <w:t>u</w:t>
      </w:r>
      <w:r>
        <w:t>n</w:t>
      </w:r>
      <w:r>
        <w:rPr>
          <w:spacing w:val="-2"/>
        </w:rPr>
        <w:t>w</w:t>
      </w:r>
      <w:r>
        <w:t>ant</w:t>
      </w:r>
      <w:r>
        <w:rPr>
          <w:spacing w:val="-1"/>
        </w:rPr>
        <w:t>e</w:t>
      </w:r>
      <w:r>
        <w:t xml:space="preserve">d </w:t>
      </w:r>
      <w:r>
        <w:rPr>
          <w:spacing w:val="-1"/>
        </w:rPr>
        <w:t>fe</w:t>
      </w:r>
      <w:r>
        <w:rPr>
          <w:spacing w:val="1"/>
        </w:rPr>
        <w:t>r</w:t>
      </w:r>
      <w:r>
        <w:rPr>
          <w:spacing w:val="-1"/>
        </w:rPr>
        <w:t>ret</w:t>
      </w:r>
      <w:r>
        <w:t>s.</w:t>
      </w:r>
    </w:p>
    <w:p w14:paraId="18B6F133" w14:textId="77777777" w:rsidR="00301845" w:rsidRDefault="00301845">
      <w:pPr>
        <w:spacing w:before="17" w:line="200" w:lineRule="exact"/>
        <w:rPr>
          <w:sz w:val="20"/>
          <w:szCs w:val="20"/>
        </w:rPr>
      </w:pPr>
    </w:p>
    <w:p w14:paraId="3D4FF0B1" w14:textId="77777777" w:rsidR="00301845" w:rsidRDefault="00062F5C">
      <w:pPr>
        <w:pStyle w:val="BodyText"/>
        <w:ind w:left="220" w:right="294"/>
      </w:pPr>
      <w:r>
        <w:rPr>
          <w:spacing w:val="-1"/>
        </w:rPr>
        <w:t>Bes</w:t>
      </w:r>
      <w:r>
        <w:rPr>
          <w:spacing w:val="2"/>
        </w:rPr>
        <w:t>i</w:t>
      </w:r>
      <w:r>
        <w:rPr>
          <w:spacing w:val="-1"/>
        </w:rPr>
        <w:t>de</w:t>
      </w:r>
      <w:r>
        <w:t xml:space="preserve">s </w:t>
      </w:r>
      <w:r>
        <w:rPr>
          <w:spacing w:val="-1"/>
        </w:rPr>
        <w:t>fre</w:t>
      </w:r>
      <w:r>
        <w:t xml:space="preserve">e </w:t>
      </w:r>
      <w:r>
        <w:rPr>
          <w:spacing w:val="-1"/>
        </w:rPr>
        <w:t>adm</w:t>
      </w:r>
      <w:r>
        <w:rPr>
          <w:spacing w:val="2"/>
        </w:rPr>
        <w:t>i</w:t>
      </w:r>
      <w:r>
        <w:rPr>
          <w:spacing w:val="-1"/>
        </w:rPr>
        <w:t>ttan</w:t>
      </w:r>
      <w:r>
        <w:rPr>
          <w:spacing w:val="1"/>
        </w:rPr>
        <w:t>c</w:t>
      </w:r>
      <w:r>
        <w:t xml:space="preserve">e </w:t>
      </w:r>
      <w:r>
        <w:rPr>
          <w:spacing w:val="-1"/>
        </w:rPr>
        <w:t>a</w:t>
      </w:r>
      <w:r>
        <w:t xml:space="preserve">nd </w:t>
      </w:r>
      <w:r>
        <w:rPr>
          <w:spacing w:val="-1"/>
        </w:rPr>
        <w:t>d</w:t>
      </w:r>
      <w:r>
        <w:rPr>
          <w:spacing w:val="1"/>
        </w:rPr>
        <w:t>i</w:t>
      </w:r>
      <w:r>
        <w:rPr>
          <w:spacing w:val="-1"/>
        </w:rPr>
        <w:t>scount</w:t>
      </w:r>
      <w:r>
        <w:t xml:space="preserve">s on </w:t>
      </w:r>
      <w:r>
        <w:rPr>
          <w:spacing w:val="-1"/>
        </w:rPr>
        <w:t>e</w:t>
      </w:r>
      <w:r>
        <w:t>n</w:t>
      </w:r>
      <w:r>
        <w:rPr>
          <w:spacing w:val="-1"/>
        </w:rPr>
        <w:t>tr</w:t>
      </w:r>
      <w:r>
        <w:rPr>
          <w:spacing w:val="2"/>
        </w:rPr>
        <w:t>i</w:t>
      </w:r>
      <w:r>
        <w:rPr>
          <w:spacing w:val="-1"/>
        </w:rPr>
        <w:t>e</w:t>
      </w:r>
      <w:r>
        <w:t xml:space="preserve">s </w:t>
      </w:r>
      <w:r>
        <w:rPr>
          <w:spacing w:val="-1"/>
        </w:rPr>
        <w:t>a</w:t>
      </w:r>
      <w:r>
        <w:t xml:space="preserve">t </w:t>
      </w:r>
      <w:r>
        <w:rPr>
          <w:spacing w:val="-1"/>
        </w:rPr>
        <w:t>t</w:t>
      </w:r>
      <w:r>
        <w:t xml:space="preserve">he </w:t>
      </w:r>
      <w:r>
        <w:rPr>
          <w:spacing w:val="-1"/>
        </w:rPr>
        <w:t>GCF</w:t>
      </w:r>
      <w:r>
        <w:t>A</w:t>
      </w:r>
      <w:r>
        <w:rPr>
          <w:spacing w:val="1"/>
        </w:rPr>
        <w:t xml:space="preserve"> </w:t>
      </w:r>
      <w:r>
        <w:rPr>
          <w:spacing w:val="-1"/>
        </w:rPr>
        <w:t>G</w:t>
      </w:r>
      <w:r>
        <w:t>r</w:t>
      </w:r>
      <w:r>
        <w:rPr>
          <w:spacing w:val="-1"/>
        </w:rPr>
        <w:t>eat</w:t>
      </w:r>
      <w:r>
        <w:t>e</w:t>
      </w:r>
      <w:r>
        <w:rPr>
          <w:spacing w:val="-1"/>
        </w:rPr>
        <w:t>s</w:t>
      </w:r>
      <w:r>
        <w:t xml:space="preserve">t </w:t>
      </w:r>
      <w:r>
        <w:rPr>
          <w:spacing w:val="-1"/>
        </w:rPr>
        <w:t>Fer</w:t>
      </w:r>
      <w:r>
        <w:rPr>
          <w:spacing w:val="1"/>
        </w:rPr>
        <w:t>r</w:t>
      </w:r>
      <w:r>
        <w:t>et</w:t>
      </w:r>
      <w:r>
        <w:rPr>
          <w:spacing w:val="-1"/>
        </w:rPr>
        <w:t xml:space="preserve"> </w:t>
      </w:r>
      <w:r>
        <w:t>S</w:t>
      </w:r>
      <w:r>
        <w:rPr>
          <w:spacing w:val="-1"/>
        </w:rPr>
        <w:t>h</w:t>
      </w:r>
      <w:r>
        <w:t>ow</w:t>
      </w:r>
      <w:r>
        <w:rPr>
          <w:spacing w:val="-2"/>
        </w:rPr>
        <w:t xml:space="preserve"> </w:t>
      </w:r>
      <w:r>
        <w:t xml:space="preserve">on </w:t>
      </w:r>
      <w:r>
        <w:rPr>
          <w:spacing w:val="-1"/>
        </w:rPr>
        <w:t>Ea</w:t>
      </w:r>
      <w:r>
        <w:rPr>
          <w:spacing w:val="1"/>
        </w:rPr>
        <w:t>r</w:t>
      </w:r>
      <w:r>
        <w:t>th,</w:t>
      </w:r>
      <w:r>
        <w:rPr>
          <w:spacing w:val="-2"/>
        </w:rPr>
        <w:t xml:space="preserve"> </w:t>
      </w:r>
      <w:r>
        <w:t>m</w:t>
      </w:r>
      <w:r>
        <w:rPr>
          <w:spacing w:val="-1"/>
        </w:rPr>
        <w:t>e</w:t>
      </w:r>
      <w:r>
        <w:t>m</w:t>
      </w:r>
      <w:r>
        <w:rPr>
          <w:spacing w:val="-1"/>
        </w:rPr>
        <w:t>ber</w:t>
      </w:r>
      <w:r>
        <w:t>s</w:t>
      </w:r>
      <w:r>
        <w:rPr>
          <w:spacing w:val="-1"/>
        </w:rPr>
        <w:t>h</w:t>
      </w:r>
      <w:r>
        <w:rPr>
          <w:spacing w:val="2"/>
        </w:rPr>
        <w:t>i</w:t>
      </w:r>
      <w:r>
        <w:t xml:space="preserve">p </w:t>
      </w:r>
      <w:r>
        <w:rPr>
          <w:spacing w:val="-1"/>
        </w:rPr>
        <w:t>b</w:t>
      </w:r>
      <w:r>
        <w:rPr>
          <w:spacing w:val="-2"/>
        </w:rPr>
        <w:t>e</w:t>
      </w:r>
      <w:r>
        <w:rPr>
          <w:spacing w:val="-1"/>
        </w:rPr>
        <w:t>nef</w:t>
      </w:r>
      <w:r>
        <w:rPr>
          <w:spacing w:val="2"/>
        </w:rPr>
        <w:t>i</w:t>
      </w:r>
      <w:r>
        <w:rPr>
          <w:spacing w:val="-1"/>
        </w:rPr>
        <w:t>t</w:t>
      </w:r>
      <w:r>
        <w:t>s</w:t>
      </w:r>
      <w:r>
        <w:rPr>
          <w:spacing w:val="-2"/>
        </w:rPr>
        <w:t xml:space="preserve"> </w:t>
      </w:r>
      <w:r>
        <w:rPr>
          <w:spacing w:val="2"/>
        </w:rPr>
        <w:t>i</w:t>
      </w:r>
      <w:r>
        <w:rPr>
          <w:spacing w:val="-1"/>
        </w:rPr>
        <w:t>nc</w:t>
      </w:r>
      <w:r>
        <w:rPr>
          <w:spacing w:val="1"/>
        </w:rPr>
        <w:t>l</w:t>
      </w:r>
      <w:r>
        <w:rPr>
          <w:spacing w:val="-1"/>
        </w:rPr>
        <w:t>ude rece</w:t>
      </w:r>
      <w:r>
        <w:rPr>
          <w:spacing w:val="1"/>
        </w:rPr>
        <w:t>i</w:t>
      </w:r>
      <w:r>
        <w:rPr>
          <w:spacing w:val="-1"/>
        </w:rPr>
        <w:t>v</w:t>
      </w:r>
      <w:r>
        <w:rPr>
          <w:spacing w:val="2"/>
        </w:rPr>
        <w:t>i</w:t>
      </w:r>
      <w:r>
        <w:rPr>
          <w:spacing w:val="-1"/>
        </w:rPr>
        <w:t>n</w:t>
      </w:r>
      <w:r>
        <w:t xml:space="preserve">g </w:t>
      </w:r>
      <w:r>
        <w:rPr>
          <w:spacing w:val="-1"/>
        </w:rPr>
        <w:t>ou</w:t>
      </w:r>
      <w:r>
        <w:t>r</w:t>
      </w:r>
      <w:r>
        <w:rPr>
          <w:spacing w:val="-1"/>
        </w:rPr>
        <w:t xml:space="preserve"> Ne</w:t>
      </w:r>
      <w:r>
        <w:rPr>
          <w:spacing w:val="-2"/>
        </w:rPr>
        <w:t>w</w:t>
      </w:r>
      <w:r>
        <w:rPr>
          <w:spacing w:val="-1"/>
        </w:rPr>
        <w:t>s</w:t>
      </w:r>
      <w:r>
        <w:rPr>
          <w:spacing w:val="1"/>
        </w:rPr>
        <w:t>l</w:t>
      </w:r>
      <w:r>
        <w:t>e</w:t>
      </w:r>
      <w:r>
        <w:rPr>
          <w:spacing w:val="-1"/>
        </w:rPr>
        <w:t>tte</w:t>
      </w:r>
      <w:r>
        <w:t xml:space="preserve">r </w:t>
      </w:r>
      <w:r>
        <w:rPr>
          <w:spacing w:val="-1"/>
        </w:rPr>
        <w:t>“</w:t>
      </w:r>
      <w:r>
        <w:t>O</w:t>
      </w:r>
      <w:r>
        <w:rPr>
          <w:spacing w:val="-1"/>
        </w:rPr>
        <w:t>f</w:t>
      </w:r>
      <w:r>
        <w:t xml:space="preserve">f </w:t>
      </w:r>
      <w:r>
        <w:rPr>
          <w:spacing w:val="-1"/>
        </w:rPr>
        <w:t>th</w:t>
      </w:r>
      <w:r>
        <w:t xml:space="preserve">e </w:t>
      </w:r>
      <w:r>
        <w:rPr>
          <w:spacing w:val="-1"/>
        </w:rPr>
        <w:t>P</w:t>
      </w:r>
      <w:r>
        <w:rPr>
          <w:spacing w:val="1"/>
        </w:rPr>
        <w:t>a</w:t>
      </w:r>
      <w:r>
        <w:rPr>
          <w:spacing w:val="-2"/>
        </w:rPr>
        <w:t>w</w:t>
      </w:r>
      <w:r>
        <w:rPr>
          <w:spacing w:val="-1"/>
        </w:rPr>
        <w:t>,</w:t>
      </w:r>
      <w:r>
        <w:t xml:space="preserve">” </w:t>
      </w:r>
      <w:r>
        <w:rPr>
          <w:spacing w:val="2"/>
        </w:rPr>
        <w:t>i</w:t>
      </w:r>
      <w:r>
        <w:rPr>
          <w:spacing w:val="-2"/>
        </w:rPr>
        <w:t>n</w:t>
      </w:r>
      <w:r>
        <w:rPr>
          <w:spacing w:val="-1"/>
        </w:rPr>
        <w:t>v</w:t>
      </w:r>
      <w:r>
        <w:rPr>
          <w:spacing w:val="2"/>
        </w:rPr>
        <w:t>i</w:t>
      </w:r>
      <w:r>
        <w:rPr>
          <w:spacing w:val="-1"/>
        </w:rPr>
        <w:t>ta</w:t>
      </w:r>
      <w:r>
        <w:rPr>
          <w:spacing w:val="-3"/>
        </w:rPr>
        <w:t>t</w:t>
      </w:r>
      <w:r>
        <w:rPr>
          <w:spacing w:val="2"/>
        </w:rPr>
        <w:t>i</w:t>
      </w:r>
      <w:r>
        <w:rPr>
          <w:spacing w:val="-1"/>
        </w:rPr>
        <w:t>on</w:t>
      </w:r>
      <w:r>
        <w:t xml:space="preserve">s </w:t>
      </w:r>
      <w:r>
        <w:rPr>
          <w:spacing w:val="-1"/>
        </w:rPr>
        <w:t>t</w:t>
      </w:r>
      <w:r>
        <w:t xml:space="preserve">o </w:t>
      </w:r>
      <w:r>
        <w:rPr>
          <w:spacing w:val="-1"/>
        </w:rPr>
        <w:t>o</w:t>
      </w:r>
      <w:r>
        <w:t xml:space="preserve">ur </w:t>
      </w:r>
      <w:r>
        <w:rPr>
          <w:spacing w:val="-1"/>
        </w:rPr>
        <w:t>so</w:t>
      </w:r>
      <w:r>
        <w:rPr>
          <w:spacing w:val="-5"/>
        </w:rPr>
        <w:t>c</w:t>
      </w:r>
      <w:r>
        <w:rPr>
          <w:spacing w:val="2"/>
        </w:rPr>
        <w:t>i</w:t>
      </w:r>
      <w:r>
        <w:rPr>
          <w:spacing w:val="-1"/>
        </w:rPr>
        <w:t>a</w:t>
      </w:r>
      <w:r>
        <w:t xml:space="preserve">l </w:t>
      </w:r>
      <w:r>
        <w:rPr>
          <w:spacing w:val="-2"/>
        </w:rPr>
        <w:t>e</w:t>
      </w:r>
      <w:r>
        <w:rPr>
          <w:spacing w:val="2"/>
        </w:rPr>
        <w:t>v</w:t>
      </w:r>
      <w:r>
        <w:rPr>
          <w:spacing w:val="-1"/>
        </w:rPr>
        <w:t>ent</w:t>
      </w:r>
      <w:r>
        <w:t xml:space="preserve">s </w:t>
      </w:r>
      <w:r>
        <w:rPr>
          <w:spacing w:val="2"/>
        </w:rPr>
        <w:t>i</w:t>
      </w:r>
      <w:r>
        <w:rPr>
          <w:spacing w:val="-1"/>
        </w:rPr>
        <w:t>nc</w:t>
      </w:r>
      <w:r>
        <w:rPr>
          <w:spacing w:val="1"/>
        </w:rPr>
        <w:t>l</w:t>
      </w:r>
      <w:r>
        <w:rPr>
          <w:spacing w:val="-1"/>
        </w:rPr>
        <w:t>ud</w:t>
      </w:r>
      <w:r>
        <w:rPr>
          <w:spacing w:val="2"/>
        </w:rPr>
        <w:t>i</w:t>
      </w:r>
      <w:r>
        <w:rPr>
          <w:spacing w:val="-2"/>
        </w:rPr>
        <w:t>n</w:t>
      </w:r>
      <w:r>
        <w:t xml:space="preserve">g </w:t>
      </w:r>
      <w:r>
        <w:rPr>
          <w:spacing w:val="-1"/>
        </w:rPr>
        <w:t>th</w:t>
      </w:r>
      <w:r>
        <w:t>e</w:t>
      </w:r>
      <w:r>
        <w:rPr>
          <w:spacing w:val="2"/>
        </w:rPr>
        <w:t xml:space="preserve"> </w:t>
      </w:r>
      <w:r>
        <w:rPr>
          <w:spacing w:val="-2"/>
        </w:rPr>
        <w:t>w</w:t>
      </w:r>
      <w:r>
        <w:rPr>
          <w:spacing w:val="-1"/>
        </w:rPr>
        <w:t>a</w:t>
      </w:r>
      <w:r>
        <w:rPr>
          <w:spacing w:val="1"/>
        </w:rPr>
        <w:t>l</w:t>
      </w:r>
      <w:r>
        <w:rPr>
          <w:spacing w:val="-1"/>
        </w:rPr>
        <w:t>k-a-t</w:t>
      </w:r>
      <w:r>
        <w:t>h</w:t>
      </w:r>
      <w:r>
        <w:rPr>
          <w:spacing w:val="-1"/>
        </w:rPr>
        <w:t>on</w:t>
      </w:r>
      <w:r>
        <w:rPr>
          <w:spacing w:val="1"/>
        </w:rPr>
        <w:t>/</w:t>
      </w:r>
      <w:r>
        <w:rPr>
          <w:spacing w:val="-2"/>
        </w:rPr>
        <w:t>p</w:t>
      </w:r>
      <w:r>
        <w:rPr>
          <w:spacing w:val="2"/>
        </w:rPr>
        <w:t>i</w:t>
      </w:r>
      <w:r>
        <w:rPr>
          <w:spacing w:val="-1"/>
        </w:rPr>
        <w:t>c</w:t>
      </w:r>
      <w:r>
        <w:rPr>
          <w:spacing w:val="-2"/>
        </w:rPr>
        <w:t>n</w:t>
      </w:r>
      <w:r>
        <w:rPr>
          <w:spacing w:val="2"/>
        </w:rPr>
        <w:t>i</w:t>
      </w:r>
      <w:r>
        <w:t>c</w:t>
      </w:r>
      <w:r>
        <w:rPr>
          <w:spacing w:val="-1"/>
        </w:rPr>
        <w:t xml:space="preserve"> an</w:t>
      </w:r>
      <w:r>
        <w:t xml:space="preserve">d </w:t>
      </w:r>
      <w:r>
        <w:rPr>
          <w:spacing w:val="-1"/>
        </w:rPr>
        <w:t>t</w:t>
      </w:r>
      <w:r>
        <w:t xml:space="preserve">he </w:t>
      </w:r>
      <w:r>
        <w:rPr>
          <w:spacing w:val="-1"/>
        </w:rPr>
        <w:t>hol</w:t>
      </w:r>
      <w:r>
        <w:rPr>
          <w:spacing w:val="2"/>
        </w:rPr>
        <w:t>i</w:t>
      </w:r>
      <w:r>
        <w:rPr>
          <w:spacing w:val="-1"/>
        </w:rPr>
        <w:t>day pa</w:t>
      </w:r>
      <w:r>
        <w:rPr>
          <w:spacing w:val="1"/>
        </w:rPr>
        <w:t>r</w:t>
      </w:r>
      <w:r>
        <w:rPr>
          <w:spacing w:val="-1"/>
        </w:rPr>
        <w:t>t</w:t>
      </w:r>
      <w:r>
        <w:t>y.</w:t>
      </w:r>
      <w:r>
        <w:rPr>
          <w:spacing w:val="48"/>
        </w:rPr>
        <w:t xml:space="preserve"> </w:t>
      </w:r>
      <w:r>
        <w:rPr>
          <w:spacing w:val="1"/>
        </w:rPr>
        <w:t>Y</w:t>
      </w:r>
      <w:r>
        <w:rPr>
          <w:spacing w:val="-1"/>
        </w:rPr>
        <w:t>o</w:t>
      </w:r>
      <w:r>
        <w:t xml:space="preserve">u </w:t>
      </w:r>
      <w:r>
        <w:rPr>
          <w:spacing w:val="-1"/>
        </w:rPr>
        <w:t>a</w:t>
      </w:r>
      <w:r>
        <w:rPr>
          <w:spacing w:val="1"/>
        </w:rPr>
        <w:t>l</w:t>
      </w:r>
      <w:r>
        <w:rPr>
          <w:spacing w:val="-1"/>
        </w:rPr>
        <w:t>s</w:t>
      </w:r>
      <w:r>
        <w:t xml:space="preserve">o </w:t>
      </w:r>
      <w:r>
        <w:rPr>
          <w:spacing w:val="-1"/>
        </w:rPr>
        <w:t>ha</w:t>
      </w:r>
      <w:r>
        <w:rPr>
          <w:spacing w:val="2"/>
        </w:rPr>
        <w:t>v</w:t>
      </w:r>
      <w:r>
        <w:t>e</w:t>
      </w:r>
      <w:r>
        <w:rPr>
          <w:spacing w:val="-2"/>
        </w:rPr>
        <w:t xml:space="preserve"> </w:t>
      </w:r>
      <w:r>
        <w:rPr>
          <w:spacing w:val="1"/>
        </w:rPr>
        <w:t>v</w:t>
      </w:r>
      <w:r>
        <w:rPr>
          <w:spacing w:val="-1"/>
        </w:rPr>
        <w:t>o</w:t>
      </w:r>
      <w:r>
        <w:rPr>
          <w:spacing w:val="-3"/>
        </w:rPr>
        <w:t>t</w:t>
      </w:r>
      <w:r>
        <w:rPr>
          <w:spacing w:val="2"/>
        </w:rPr>
        <w:t>i</w:t>
      </w:r>
      <w:r>
        <w:rPr>
          <w:spacing w:val="-1"/>
        </w:rPr>
        <w:t>n</w:t>
      </w:r>
      <w:r>
        <w:t xml:space="preserve">g </w:t>
      </w:r>
      <w:r>
        <w:rPr>
          <w:spacing w:val="-1"/>
        </w:rPr>
        <w:t>pr</w:t>
      </w:r>
      <w:r>
        <w:rPr>
          <w:spacing w:val="1"/>
        </w:rPr>
        <w:t>i</w:t>
      </w:r>
      <w:r>
        <w:rPr>
          <w:spacing w:val="-1"/>
        </w:rPr>
        <w:t>v</w:t>
      </w:r>
      <w:r>
        <w:rPr>
          <w:spacing w:val="1"/>
        </w:rPr>
        <w:t>il</w:t>
      </w:r>
      <w:r>
        <w:rPr>
          <w:spacing w:val="-1"/>
        </w:rPr>
        <w:t>ege</w:t>
      </w:r>
      <w:r>
        <w:t xml:space="preserve">s </w:t>
      </w:r>
      <w:r>
        <w:rPr>
          <w:spacing w:val="-1"/>
        </w:rPr>
        <w:t>an</w:t>
      </w:r>
      <w:r>
        <w:t xml:space="preserve">d </w:t>
      </w:r>
      <w:r>
        <w:rPr>
          <w:spacing w:val="-1"/>
        </w:rPr>
        <w:t>ar</w:t>
      </w:r>
      <w:r>
        <w:t>e</w:t>
      </w:r>
      <w:r>
        <w:rPr>
          <w:spacing w:val="-2"/>
        </w:rPr>
        <w:t xml:space="preserve"> </w:t>
      </w:r>
      <w:r>
        <w:rPr>
          <w:spacing w:val="2"/>
        </w:rPr>
        <w:t>i</w:t>
      </w:r>
      <w:r>
        <w:rPr>
          <w:spacing w:val="-2"/>
        </w:rPr>
        <w:t>n</w:t>
      </w:r>
      <w:r>
        <w:rPr>
          <w:spacing w:val="1"/>
        </w:rPr>
        <w:t>vi</w:t>
      </w:r>
      <w:r>
        <w:rPr>
          <w:spacing w:val="-1"/>
        </w:rPr>
        <w:t>te</w:t>
      </w:r>
      <w:r>
        <w:t xml:space="preserve">d </w:t>
      </w:r>
      <w:r>
        <w:rPr>
          <w:spacing w:val="-1"/>
        </w:rPr>
        <w:t>t</w:t>
      </w:r>
      <w:r>
        <w:t xml:space="preserve">o </w:t>
      </w:r>
      <w:r>
        <w:rPr>
          <w:spacing w:val="-1"/>
        </w:rPr>
        <w:t>att</w:t>
      </w:r>
      <w:r>
        <w:t>e</w:t>
      </w:r>
      <w:r>
        <w:rPr>
          <w:spacing w:val="-1"/>
        </w:rPr>
        <w:t>n</w:t>
      </w:r>
      <w:r>
        <w:t xml:space="preserve">d </w:t>
      </w:r>
      <w:r>
        <w:rPr>
          <w:spacing w:val="-1"/>
        </w:rPr>
        <w:t>t</w:t>
      </w:r>
      <w:r>
        <w:t xml:space="preserve">he </w:t>
      </w:r>
      <w:r>
        <w:rPr>
          <w:spacing w:val="-1"/>
        </w:rPr>
        <w:t>c</w:t>
      </w:r>
      <w:r>
        <w:rPr>
          <w:spacing w:val="1"/>
        </w:rPr>
        <w:t>l</w:t>
      </w:r>
      <w:r>
        <w:rPr>
          <w:spacing w:val="-1"/>
        </w:rPr>
        <w:t>u</w:t>
      </w:r>
      <w:r>
        <w:t>b m</w:t>
      </w:r>
      <w:r>
        <w:rPr>
          <w:spacing w:val="-1"/>
        </w:rPr>
        <w:t>eet</w:t>
      </w:r>
      <w:r>
        <w:rPr>
          <w:spacing w:val="2"/>
        </w:rPr>
        <w:t>i</w:t>
      </w:r>
      <w:r>
        <w:rPr>
          <w:spacing w:val="-1"/>
        </w:rPr>
        <w:t>ng</w:t>
      </w:r>
      <w:r>
        <w:t xml:space="preserve">s </w:t>
      </w:r>
      <w:r>
        <w:rPr>
          <w:spacing w:val="-1"/>
        </w:rPr>
        <w:t>he</w:t>
      </w:r>
      <w:r>
        <w:rPr>
          <w:spacing w:val="1"/>
        </w:rPr>
        <w:t>l</w:t>
      </w:r>
      <w:r>
        <w:t xml:space="preserve">d </w:t>
      </w:r>
      <w:r>
        <w:rPr>
          <w:spacing w:val="-2"/>
        </w:rPr>
        <w:t>e</w:t>
      </w:r>
      <w:r>
        <w:rPr>
          <w:spacing w:val="2"/>
        </w:rPr>
        <w:t>v</w:t>
      </w:r>
      <w:r>
        <w:rPr>
          <w:spacing w:val="-1"/>
        </w:rPr>
        <w:t>er</w:t>
      </w:r>
      <w:r>
        <w:t xml:space="preserve">y </w:t>
      </w:r>
      <w:r>
        <w:rPr>
          <w:spacing w:val="-1"/>
        </w:rPr>
        <w:t>t</w:t>
      </w:r>
      <w:r>
        <w:rPr>
          <w:spacing w:val="-2"/>
        </w:rPr>
        <w:t>w</w:t>
      </w:r>
      <w:r>
        <w:t>o mon</w:t>
      </w:r>
      <w:r>
        <w:rPr>
          <w:spacing w:val="-1"/>
        </w:rPr>
        <w:t>th</w:t>
      </w:r>
      <w:r>
        <w:t>s.</w:t>
      </w:r>
    </w:p>
    <w:p w14:paraId="3ED194DC" w14:textId="77777777" w:rsidR="00301845" w:rsidRDefault="00301845">
      <w:pPr>
        <w:spacing w:line="200" w:lineRule="exact"/>
        <w:rPr>
          <w:sz w:val="20"/>
          <w:szCs w:val="20"/>
        </w:rPr>
      </w:pPr>
    </w:p>
    <w:p w14:paraId="09489E9B" w14:textId="77777777" w:rsidR="00301845" w:rsidRDefault="00301845">
      <w:pPr>
        <w:spacing w:before="5" w:line="280" w:lineRule="exact"/>
        <w:rPr>
          <w:sz w:val="28"/>
          <w:szCs w:val="28"/>
        </w:rPr>
      </w:pPr>
    </w:p>
    <w:p w14:paraId="41F95C40" w14:textId="77777777" w:rsidR="00301845" w:rsidRDefault="006A1C1D">
      <w:pPr>
        <w:pStyle w:val="BodyText"/>
        <w:tabs>
          <w:tab w:val="left" w:pos="5121"/>
          <w:tab w:val="left" w:pos="9883"/>
        </w:tabs>
        <w:ind w:left="0" w:right="151"/>
        <w:jc w:val="center"/>
      </w:pPr>
      <w:r>
        <w:rPr>
          <w:noProof/>
        </w:rPr>
        <mc:AlternateContent>
          <mc:Choice Requires="wpg">
            <w:drawing>
              <wp:anchor distT="0" distB="0" distL="114300" distR="114300" simplePos="0" relativeHeight="503312891" behindDoc="1" locked="0" layoutInCell="1" allowOverlap="1" wp14:anchorId="5DB093DD" wp14:editId="5A256C9C">
                <wp:simplePos x="0" y="0"/>
                <wp:positionH relativeFrom="page">
                  <wp:posOffset>1421765</wp:posOffset>
                </wp:positionH>
                <wp:positionV relativeFrom="paragraph">
                  <wp:posOffset>-29210</wp:posOffset>
                </wp:positionV>
                <wp:extent cx="241935" cy="196215"/>
                <wp:effectExtent l="2540" t="8890" r="3175" b="4445"/>
                <wp:wrapNone/>
                <wp:docPr id="8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 cy="196215"/>
                          <a:chOff x="2239" y="-46"/>
                          <a:chExt cx="381" cy="309"/>
                        </a:xfrm>
                      </wpg:grpSpPr>
                      <wpg:grpSp>
                        <wpg:cNvPr id="82" name="Group 105"/>
                        <wpg:cNvGrpSpPr>
                          <a:grpSpLocks/>
                        </wpg:cNvGrpSpPr>
                        <wpg:grpSpPr bwMode="auto">
                          <a:xfrm>
                            <a:off x="2245" y="-40"/>
                            <a:ext cx="370" cy="2"/>
                            <a:chOff x="2245" y="-40"/>
                            <a:chExt cx="370" cy="2"/>
                          </a:xfrm>
                        </wpg:grpSpPr>
                        <wps:wsp>
                          <wps:cNvPr id="83" name="Freeform 106"/>
                          <wps:cNvSpPr>
                            <a:spLocks/>
                          </wps:cNvSpPr>
                          <wps:spPr bwMode="auto">
                            <a:xfrm>
                              <a:off x="2245" y="-40"/>
                              <a:ext cx="370" cy="2"/>
                            </a:xfrm>
                            <a:custGeom>
                              <a:avLst/>
                              <a:gdLst>
                                <a:gd name="T0" fmla="+- 0 2245 2245"/>
                                <a:gd name="T1" fmla="*/ T0 w 370"/>
                                <a:gd name="T2" fmla="+- 0 2615 2245"/>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4" name="Group 103"/>
                        <wpg:cNvGrpSpPr>
                          <a:grpSpLocks/>
                        </wpg:cNvGrpSpPr>
                        <wpg:grpSpPr bwMode="auto">
                          <a:xfrm>
                            <a:off x="2250" y="-35"/>
                            <a:ext cx="2" cy="288"/>
                            <a:chOff x="2250" y="-35"/>
                            <a:chExt cx="2" cy="288"/>
                          </a:xfrm>
                        </wpg:grpSpPr>
                        <wps:wsp>
                          <wps:cNvPr id="85" name="Freeform 104"/>
                          <wps:cNvSpPr>
                            <a:spLocks/>
                          </wps:cNvSpPr>
                          <wps:spPr bwMode="auto">
                            <a:xfrm>
                              <a:off x="2250"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6" name="Group 101"/>
                        <wpg:cNvGrpSpPr>
                          <a:grpSpLocks/>
                        </wpg:cNvGrpSpPr>
                        <wpg:grpSpPr bwMode="auto">
                          <a:xfrm>
                            <a:off x="2610" y="-35"/>
                            <a:ext cx="2" cy="288"/>
                            <a:chOff x="2610" y="-35"/>
                            <a:chExt cx="2" cy="288"/>
                          </a:xfrm>
                        </wpg:grpSpPr>
                        <wps:wsp>
                          <wps:cNvPr id="87" name="Freeform 102"/>
                          <wps:cNvSpPr>
                            <a:spLocks/>
                          </wps:cNvSpPr>
                          <wps:spPr bwMode="auto">
                            <a:xfrm>
                              <a:off x="2610"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88" name="Group 99"/>
                        <wpg:cNvGrpSpPr>
                          <a:grpSpLocks/>
                        </wpg:cNvGrpSpPr>
                        <wpg:grpSpPr bwMode="auto">
                          <a:xfrm>
                            <a:off x="2245" y="258"/>
                            <a:ext cx="370" cy="2"/>
                            <a:chOff x="2245" y="258"/>
                            <a:chExt cx="370" cy="2"/>
                          </a:xfrm>
                        </wpg:grpSpPr>
                        <wps:wsp>
                          <wps:cNvPr id="89" name="Freeform 100"/>
                          <wps:cNvSpPr>
                            <a:spLocks/>
                          </wps:cNvSpPr>
                          <wps:spPr bwMode="auto">
                            <a:xfrm>
                              <a:off x="2245" y="258"/>
                              <a:ext cx="370" cy="2"/>
                            </a:xfrm>
                            <a:custGeom>
                              <a:avLst/>
                              <a:gdLst>
                                <a:gd name="T0" fmla="+- 0 2245 2245"/>
                                <a:gd name="T1" fmla="*/ T0 w 370"/>
                                <a:gd name="T2" fmla="+- 0 2615 2245"/>
                                <a:gd name="T3" fmla="*/ T2 w 370"/>
                              </a:gdLst>
                              <a:ahLst/>
                              <a:cxnLst>
                                <a:cxn ang="0">
                                  <a:pos x="T1" y="0"/>
                                </a:cxn>
                                <a:cxn ang="0">
                                  <a:pos x="T3" y="0"/>
                                </a:cxn>
                              </a:cxnLst>
                              <a:rect l="0" t="0" r="r" b="b"/>
                              <a:pathLst>
                                <a:path w="370">
                                  <a:moveTo>
                                    <a:pt x="0" y="0"/>
                                  </a:moveTo>
                                  <a:lnTo>
                                    <a:pt x="37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52DDE" id="Group 98" o:spid="_x0000_s1026" style="position:absolute;margin-left:111.95pt;margin-top:-2.3pt;width:19.05pt;height:15.45pt;z-index:-3589;mso-position-horizontal-relative:page" coordorigin="2239,-46" coordsize="3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">
                <v:group id="Group 105" o:spid="_x0000_s1027" style="position:absolute;left:2245;top:-40;width:370;height:2" coordorigin="2245,-40" coordsize="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6" o:spid="_x0000_s1028" style="position:absolute;left:2245;top:-40;width:370;height:2;visibility:visible;mso-wrap-style:square;v-text-anchor:top" coordsize="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oscMA&#10;AADbAAAADwAAAGRycy9kb3ducmV2LnhtbESPQWvCQBSE74L/YXmFXqRurFQkuoqVViwIotX7I/vM&#10;hmbfhuw2if/eFQSPw8x8w8yXnS1FQ7UvHCsYDRMQxJnTBecKTr/fb1MQPiBrLB2Tgit5WC76vTmm&#10;2rV8oOYYchEh7FNUYEKoUil9ZsiiH7qKOHoXV1sMUda51DW2EW5L+Z4kE2mx4LhgsKK1oezv+G8V&#10;tF/jn0aP1uWAdnJ//th8bjg3Sr2+dKsZiEBdeIYf7a1WMB3D/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coscMAAADbAAAADwAAAAAAAAAAAAAAAACYAgAAZHJzL2Rv&#10;d25yZXYueG1sUEsFBgAAAAAEAAQA9QAAAIgDAAAAAA==&#10;" path="m,l370,e" filled="f" strokeweight=".58pt">
                    <v:path arrowok="t" o:connecttype="custom" o:connectlocs="0,0;370,0" o:connectangles="0,0"/>
                  </v:shape>
                </v:group>
                <v:group id="Group 103" o:spid="_x0000_s1029" style="position:absolute;left:2250;top:-35;width:2;height:288" coordorigin="2250,-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4" o:spid="_x0000_s1030" style="position:absolute;left:2250;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xZMQA&#10;AADbAAAADwAAAGRycy9kb3ducmV2LnhtbESPzWrDMBCE74G+g9hCL6GW05DUuFFCMBQK6SU/5LxY&#10;G8uttXIt1XbfvgoEchxm5htmtRltI3rqfO1YwSxJQRCXTtdcKTgd358zED4ga2wck4I/8rBZP0xW&#10;mGs38J76Q6hEhLDPUYEJoc2l9KUhiz5xLXH0Lq6zGKLsKqk7HCLcNvIlTZfSYs1xwWBLhaHy+/Br&#10;FUwvr3bw/WDr8GV2859zkfWfhVJPj+P2DUSgMdzDt/aHVpAt4Po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8WTEAAAA2wAAAA8AAAAAAAAAAAAAAAAAmAIAAGRycy9k&#10;b3ducmV2LnhtbFBLBQYAAAAABAAEAPUAAACJAwAAAAA=&#10;" path="m,l,288e" filled="f" strokeweight=".58pt">
                    <v:path arrowok="t" o:connecttype="custom" o:connectlocs="0,-35;0,253" o:connectangles="0,0"/>
                  </v:shape>
                </v:group>
                <v:group id="Group 101" o:spid="_x0000_s1031" style="position:absolute;left:2610;top:-35;width:2;height:288" coordorigin="2610,-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2" o:spid="_x0000_s1032" style="position:absolute;left:2610;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KiMMA&#10;AADbAAAADwAAAGRycy9kb3ducmV2LnhtbESPQWvCQBSE70L/w/IKvYhurKAhukoJCIV6UUvPj+wz&#10;G82+TbPbJP33riB4HGbmG2a9HWwtOmp95VjBbJqAIC6crrhU8H3aTVIQPiBrrB2Tgn/ysN28jNaY&#10;adfzgbpjKEWEsM9QgQmhyaT0hSGLfuoa4uidXWsxRNmWUrfYR7it5XuSLKTFiuOCwYZyQ8X1+GcV&#10;jM9L2/uut1W4mK/570+edvtcqbfX4WMFItAQnuFH+1MrSJd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3KiMMAAADbAAAADwAAAAAAAAAAAAAAAACYAgAAZHJzL2Rv&#10;d25yZXYueG1sUEsFBgAAAAAEAAQA9QAAAIgDAAAAAA==&#10;" path="m,l,288e" filled="f" strokeweight=".58pt">
                    <v:path arrowok="t" o:connecttype="custom" o:connectlocs="0,-35;0,253" o:connectangles="0,0"/>
                  </v:shape>
                </v:group>
                <v:group id="Group 99" o:spid="_x0000_s1033" style="position:absolute;left:2245;top:258;width:370;height:2" coordorigin="2245,258" coordsize="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0" o:spid="_x0000_s1034" style="position:absolute;left:2245;top:258;width:370;height:2;visibility:visible;mso-wrap-style:square;v-text-anchor:top" coordsize="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fW8QA&#10;AADbAAAADwAAAGRycy9kb3ducmV2LnhtbESPQWvCQBSE70L/w/IKXqRubFFidJVWWqkgSLW9P7LP&#10;bGj2bciuSfrvu4LgcZiZb5jlureVaKnxpWMFk3ECgjh3uuRCwffp4ykF4QOyxsoxKfgjD+vVw2CJ&#10;mXYdf1F7DIWIEPYZKjAh1JmUPjdk0Y9dTRy9s2sshiibQuoGuwi3lXxOkpm0WHJcMFjTxlD+e7xY&#10;Bd37y67Vk001or08/Ey3b1sujFLDx/51ASJQH+7hW/tTK0jncP0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1vEAAAA2wAAAA8AAAAAAAAAAAAAAAAAmAIAAGRycy9k&#10;b3ducmV2LnhtbFBLBQYAAAAABAAEAPUAAACJAwAAAAA=&#10;" path="m,l370,e" filled="f" strokeweight=".58pt">
                    <v:path arrowok="t" o:connecttype="custom" o:connectlocs="0,0;370,0" o:connectangles="0,0"/>
                  </v:shape>
                </v:group>
                <w10:wrap anchorx="page"/>
              </v:group>
            </w:pict>
          </mc:Fallback>
        </mc:AlternateContent>
      </w:r>
      <w:r>
        <w:rPr>
          <w:noProof/>
        </w:rPr>
        <mc:AlternateContent>
          <mc:Choice Requires="wpg">
            <w:drawing>
              <wp:anchor distT="0" distB="0" distL="114300" distR="114300" simplePos="0" relativeHeight="503312892" behindDoc="1" locked="0" layoutInCell="1" allowOverlap="1" wp14:anchorId="68C48904" wp14:editId="56C95151">
                <wp:simplePos x="0" y="0"/>
                <wp:positionH relativeFrom="page">
                  <wp:posOffset>4399915</wp:posOffset>
                </wp:positionH>
                <wp:positionV relativeFrom="paragraph">
                  <wp:posOffset>-29210</wp:posOffset>
                </wp:positionV>
                <wp:extent cx="293370" cy="196215"/>
                <wp:effectExtent l="8890" t="8890" r="2540" b="4445"/>
                <wp:wrapNone/>
                <wp:docPr id="7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196215"/>
                          <a:chOff x="6929" y="-46"/>
                          <a:chExt cx="462" cy="309"/>
                        </a:xfrm>
                      </wpg:grpSpPr>
                      <wpg:grpSp>
                        <wpg:cNvPr id="73" name="Group 96"/>
                        <wpg:cNvGrpSpPr>
                          <a:grpSpLocks/>
                        </wpg:cNvGrpSpPr>
                        <wpg:grpSpPr bwMode="auto">
                          <a:xfrm>
                            <a:off x="6935" y="-40"/>
                            <a:ext cx="450" cy="2"/>
                            <a:chOff x="6935" y="-40"/>
                            <a:chExt cx="450" cy="2"/>
                          </a:xfrm>
                        </wpg:grpSpPr>
                        <wps:wsp>
                          <wps:cNvPr id="74" name="Freeform 97"/>
                          <wps:cNvSpPr>
                            <a:spLocks/>
                          </wps:cNvSpPr>
                          <wps:spPr bwMode="auto">
                            <a:xfrm>
                              <a:off x="6935" y="-40"/>
                              <a:ext cx="450" cy="2"/>
                            </a:xfrm>
                            <a:custGeom>
                              <a:avLst/>
                              <a:gdLst>
                                <a:gd name="T0" fmla="+- 0 6935 6935"/>
                                <a:gd name="T1" fmla="*/ T0 w 450"/>
                                <a:gd name="T2" fmla="+- 0 7385 6935"/>
                                <a:gd name="T3" fmla="*/ T2 w 450"/>
                              </a:gdLst>
                              <a:ahLst/>
                              <a:cxnLst>
                                <a:cxn ang="0">
                                  <a:pos x="T1" y="0"/>
                                </a:cxn>
                                <a:cxn ang="0">
                                  <a:pos x="T3" y="0"/>
                                </a:cxn>
                              </a:cxnLst>
                              <a:rect l="0" t="0" r="r" b="b"/>
                              <a:pathLst>
                                <a:path w="450">
                                  <a:moveTo>
                                    <a:pt x="0" y="0"/>
                                  </a:moveTo>
                                  <a:lnTo>
                                    <a:pt x="45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5" name="Group 94"/>
                        <wpg:cNvGrpSpPr>
                          <a:grpSpLocks/>
                        </wpg:cNvGrpSpPr>
                        <wpg:grpSpPr bwMode="auto">
                          <a:xfrm>
                            <a:off x="6940" y="-35"/>
                            <a:ext cx="2" cy="288"/>
                            <a:chOff x="6940" y="-35"/>
                            <a:chExt cx="2" cy="288"/>
                          </a:xfrm>
                        </wpg:grpSpPr>
                        <wps:wsp>
                          <wps:cNvPr id="76" name="Freeform 95"/>
                          <wps:cNvSpPr>
                            <a:spLocks/>
                          </wps:cNvSpPr>
                          <wps:spPr bwMode="auto">
                            <a:xfrm>
                              <a:off x="6940"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7" name="Group 92"/>
                        <wpg:cNvGrpSpPr>
                          <a:grpSpLocks/>
                        </wpg:cNvGrpSpPr>
                        <wpg:grpSpPr bwMode="auto">
                          <a:xfrm>
                            <a:off x="7380" y="-35"/>
                            <a:ext cx="2" cy="288"/>
                            <a:chOff x="7380" y="-35"/>
                            <a:chExt cx="2" cy="288"/>
                          </a:xfrm>
                        </wpg:grpSpPr>
                        <wps:wsp>
                          <wps:cNvPr id="78" name="Freeform 93"/>
                          <wps:cNvSpPr>
                            <a:spLocks/>
                          </wps:cNvSpPr>
                          <wps:spPr bwMode="auto">
                            <a:xfrm>
                              <a:off x="7380"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9" name="Group 90"/>
                        <wpg:cNvGrpSpPr>
                          <a:grpSpLocks/>
                        </wpg:cNvGrpSpPr>
                        <wpg:grpSpPr bwMode="auto">
                          <a:xfrm>
                            <a:off x="6935" y="258"/>
                            <a:ext cx="450" cy="2"/>
                            <a:chOff x="6935" y="258"/>
                            <a:chExt cx="450" cy="2"/>
                          </a:xfrm>
                        </wpg:grpSpPr>
                        <wps:wsp>
                          <wps:cNvPr id="80" name="Freeform 91"/>
                          <wps:cNvSpPr>
                            <a:spLocks/>
                          </wps:cNvSpPr>
                          <wps:spPr bwMode="auto">
                            <a:xfrm>
                              <a:off x="6935" y="258"/>
                              <a:ext cx="450" cy="2"/>
                            </a:xfrm>
                            <a:custGeom>
                              <a:avLst/>
                              <a:gdLst>
                                <a:gd name="T0" fmla="+- 0 6935 6935"/>
                                <a:gd name="T1" fmla="*/ T0 w 450"/>
                                <a:gd name="T2" fmla="+- 0 7385 6935"/>
                                <a:gd name="T3" fmla="*/ T2 w 450"/>
                              </a:gdLst>
                              <a:ahLst/>
                              <a:cxnLst>
                                <a:cxn ang="0">
                                  <a:pos x="T1" y="0"/>
                                </a:cxn>
                                <a:cxn ang="0">
                                  <a:pos x="T3" y="0"/>
                                </a:cxn>
                              </a:cxnLst>
                              <a:rect l="0" t="0" r="r" b="b"/>
                              <a:pathLst>
                                <a:path w="450">
                                  <a:moveTo>
                                    <a:pt x="0" y="0"/>
                                  </a:moveTo>
                                  <a:lnTo>
                                    <a:pt x="45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CFDECE" id="Group 89" o:spid="_x0000_s1026" style="position:absolute;margin-left:346.45pt;margin-top:-2.3pt;width:23.1pt;height:15.45pt;z-index:-3588;mso-position-horizontal-relative:page" coordorigin="6929,-46" coordsize="46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">
                <v:group id="Group 96" o:spid="_x0000_s1027" style="position:absolute;left:6935;top:-40;width:450;height:2" coordorigin="6935,-40" coordsize="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7" o:spid="_x0000_s1028" style="position:absolute;left:6935;top:-40;width:450;height:2;visibility:visible;mso-wrap-style:square;v-text-anchor:top" coordsize="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ZbcQA&#10;AADbAAAADwAAAGRycy9kb3ducmV2LnhtbESPQWvCQBSE74X+h+UJvdWNElqNrlIUQ6/VVvD22H0m&#10;Mdm3Ibsm6b/vFgo9DjPzDbPejrYRPXW+cqxgNk1AEGtnKi4UfJ4OzwsQPiAbbByTgm/ysN08Pqwx&#10;M27gD+qPoRARwj5DBWUIbSal1yVZ9FPXEkfv6jqLIcqukKbDIcJtI+dJ8iItVhwXSmxpV5Kuj3er&#10;wJhc23rcLc5fOk9lvd/PL8ubUk+T8W0FItAY/sN/7Xej4DW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tGW3EAAAA2wAAAA8AAAAAAAAAAAAAAAAAmAIAAGRycy9k&#10;b3ducmV2LnhtbFBLBQYAAAAABAAEAPUAAACJAwAAAAA=&#10;" path="m,l450,e" filled="f" strokeweight=".58pt">
                    <v:path arrowok="t" o:connecttype="custom" o:connectlocs="0,0;450,0" o:connectangles="0,0"/>
                  </v:shape>
                </v:group>
                <v:group id="Group 94" o:spid="_x0000_s1029" style="position:absolute;left:6940;top:-35;width:2;height:288" coordorigin="6940,-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95" o:spid="_x0000_s1030" style="position:absolute;left:6940;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fNMQA&#10;AADbAAAADwAAAGRycy9kb3ducmV2LnhtbESPT2vCQBTE70K/w/IKvUjdWMFIdJUSKBTqxT/0/Mg+&#10;s7HZtzG7TeK3dwXB4zAzv2FWm8HWoqPWV44VTCcJCOLC6YpLBcfD1/sChA/IGmvHpOBKHjbrl9EK&#10;M+163lG3D6WIEPYZKjAhNJmUvjBk0U9cQxy9k2sthijbUuoW+wi3tfxIkrm0WHFcMNhQbqj42/9b&#10;BeNTanvf9bYKZ/Mzu/zmi26bK/X2OnwuQQQawjP8aH9rBekc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UHzTEAAAA2wAAAA8AAAAAAAAAAAAAAAAAmAIAAGRycy9k&#10;b3ducmV2LnhtbFBLBQYAAAAABAAEAPUAAACJAwAAAAA=&#10;" path="m,l,288e" filled="f" strokeweight=".58pt">
                    <v:path arrowok="t" o:connecttype="custom" o:connectlocs="0,-35;0,253" o:connectangles="0,0"/>
                  </v:shape>
                </v:group>
                <v:group id="Group 92" o:spid="_x0000_s1031" style="position:absolute;left:7380;top:-35;width:2;height:288" coordorigin="7380,-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3" o:spid="_x0000_s1032" style="position:absolute;left:7380;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u3cAA&#10;AADbAAAADwAAAGRycy9kb3ducmV2LnhtbERPy4rCMBTdC/5DuAOzEU1VUOkYRQqCMG584PrSXJvO&#10;NDe1iW3n7ycLweXhvNfb3laipcaXjhVMJwkI4tzpkgsF18t+vALhA7LGyjEp+CMP281wsMZUu45P&#10;1J5DIWII+xQVmBDqVEqfG7LoJ64mjtzdNRZDhE0hdYNdDLeVnCXJQlosOTYYrCkzlP+en1bB6L60&#10;nW87W4Yf8z1/3LJVe8yU+vzod18gAvXhLX65D1rBMo6N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cu3cAAAADbAAAADwAAAAAAAAAAAAAAAACYAgAAZHJzL2Rvd25y&#10;ZXYueG1sUEsFBgAAAAAEAAQA9QAAAIUDAAAAAA==&#10;" path="m,l,288e" filled="f" strokeweight=".58pt">
                    <v:path arrowok="t" o:connecttype="custom" o:connectlocs="0,-35;0,253" o:connectangles="0,0"/>
                  </v:shape>
                </v:group>
                <v:group id="Group 90" o:spid="_x0000_s1033" style="position:absolute;left:6935;top:258;width:450;height:2" coordorigin="6935,258" coordsize="4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1" o:spid="_x0000_s1034" style="position:absolute;left:6935;top:258;width:450;height:2;visibility:visible;mso-wrap-style:square;v-text-anchor:top" coordsize="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vScAA&#10;AADbAAAADwAAAGRycy9kb3ducmV2LnhtbERPy2rCQBTdC/2H4Ra604lSShodRRRDt6YPcHeZuSYx&#10;mTshMybp3zuLQpeH897sJtuKgXpfO1awXCQgiLUzNZcKvj5P8xSED8gGW8ek4Jc87LZPsw1mxo18&#10;pqEIpYgh7DNUUIXQZVJ6XZFFv3AdceSurrcYIuxLaXocY7ht5SpJ3qTFmmNDhR0dKtJNcbcKjMm1&#10;baZD+vOt81fZHI+ry/tNqZfnab8GEWgK/+I/94dRkMb18Uv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NvScAAAADbAAAADwAAAAAAAAAAAAAAAACYAgAAZHJzL2Rvd25y&#10;ZXYueG1sUEsFBgAAAAAEAAQA9QAAAIUDAAAAAA==&#10;" path="m,l450,e" filled="f" strokeweight=".58pt">
                    <v:path arrowok="t" o:connecttype="custom" o:connectlocs="0,0;450,0" o:connectangles="0,0"/>
                  </v:shape>
                </v:group>
                <w10:wrap anchorx="page"/>
              </v:group>
            </w:pict>
          </mc:Fallback>
        </mc:AlternateContent>
      </w:r>
      <w:r>
        <w:rPr>
          <w:noProof/>
        </w:rPr>
        <mc:AlternateContent>
          <mc:Choice Requires="wpg">
            <w:drawing>
              <wp:anchor distT="0" distB="0" distL="114300" distR="114300" simplePos="0" relativeHeight="503312893" behindDoc="1" locked="0" layoutInCell="1" allowOverlap="1" wp14:anchorId="04417BBA" wp14:editId="5F34463E">
                <wp:simplePos x="0" y="0"/>
                <wp:positionH relativeFrom="page">
                  <wp:posOffset>7136765</wp:posOffset>
                </wp:positionH>
                <wp:positionV relativeFrom="paragraph">
                  <wp:posOffset>-29210</wp:posOffset>
                </wp:positionV>
                <wp:extent cx="253365" cy="196215"/>
                <wp:effectExtent l="2540" t="8890" r="10795" b="4445"/>
                <wp:wrapNone/>
                <wp:docPr id="6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196215"/>
                          <a:chOff x="11239" y="-46"/>
                          <a:chExt cx="399" cy="309"/>
                        </a:xfrm>
                      </wpg:grpSpPr>
                      <wpg:grpSp>
                        <wpg:cNvPr id="64" name="Group 87"/>
                        <wpg:cNvGrpSpPr>
                          <a:grpSpLocks/>
                        </wpg:cNvGrpSpPr>
                        <wpg:grpSpPr bwMode="auto">
                          <a:xfrm>
                            <a:off x="11245" y="-40"/>
                            <a:ext cx="388" cy="2"/>
                            <a:chOff x="11245" y="-40"/>
                            <a:chExt cx="388" cy="2"/>
                          </a:xfrm>
                        </wpg:grpSpPr>
                        <wps:wsp>
                          <wps:cNvPr id="65" name="Freeform 88"/>
                          <wps:cNvSpPr>
                            <a:spLocks/>
                          </wps:cNvSpPr>
                          <wps:spPr bwMode="auto">
                            <a:xfrm>
                              <a:off x="11245" y="-40"/>
                              <a:ext cx="388" cy="2"/>
                            </a:xfrm>
                            <a:custGeom>
                              <a:avLst/>
                              <a:gdLst>
                                <a:gd name="T0" fmla="+- 0 11245 11245"/>
                                <a:gd name="T1" fmla="*/ T0 w 388"/>
                                <a:gd name="T2" fmla="+- 0 11633 11245"/>
                                <a:gd name="T3" fmla="*/ T2 w 388"/>
                              </a:gdLst>
                              <a:ahLst/>
                              <a:cxnLst>
                                <a:cxn ang="0">
                                  <a:pos x="T1" y="0"/>
                                </a:cxn>
                                <a:cxn ang="0">
                                  <a:pos x="T3" y="0"/>
                                </a:cxn>
                              </a:cxnLst>
                              <a:rect l="0" t="0" r="r" b="b"/>
                              <a:pathLst>
                                <a:path w="388">
                                  <a:moveTo>
                                    <a:pt x="0" y="0"/>
                                  </a:moveTo>
                                  <a:lnTo>
                                    <a:pt x="38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6" name="Group 85"/>
                        <wpg:cNvGrpSpPr>
                          <a:grpSpLocks/>
                        </wpg:cNvGrpSpPr>
                        <wpg:grpSpPr bwMode="auto">
                          <a:xfrm>
                            <a:off x="11250" y="-35"/>
                            <a:ext cx="2" cy="288"/>
                            <a:chOff x="11250" y="-35"/>
                            <a:chExt cx="2" cy="288"/>
                          </a:xfrm>
                        </wpg:grpSpPr>
                        <wps:wsp>
                          <wps:cNvPr id="67" name="Freeform 86"/>
                          <wps:cNvSpPr>
                            <a:spLocks/>
                          </wps:cNvSpPr>
                          <wps:spPr bwMode="auto">
                            <a:xfrm>
                              <a:off x="11250"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8" name="Group 83"/>
                        <wpg:cNvGrpSpPr>
                          <a:grpSpLocks/>
                        </wpg:cNvGrpSpPr>
                        <wpg:grpSpPr bwMode="auto">
                          <a:xfrm>
                            <a:off x="11628" y="-35"/>
                            <a:ext cx="2" cy="288"/>
                            <a:chOff x="11628" y="-35"/>
                            <a:chExt cx="2" cy="288"/>
                          </a:xfrm>
                        </wpg:grpSpPr>
                        <wps:wsp>
                          <wps:cNvPr id="69" name="Freeform 84"/>
                          <wps:cNvSpPr>
                            <a:spLocks/>
                          </wps:cNvSpPr>
                          <wps:spPr bwMode="auto">
                            <a:xfrm>
                              <a:off x="11628" y="-35"/>
                              <a:ext cx="2" cy="288"/>
                            </a:xfrm>
                            <a:custGeom>
                              <a:avLst/>
                              <a:gdLst>
                                <a:gd name="T0" fmla="+- 0 -35 -35"/>
                                <a:gd name="T1" fmla="*/ -35 h 288"/>
                                <a:gd name="T2" fmla="+- 0 253 -35"/>
                                <a:gd name="T3" fmla="*/ 253 h 288"/>
                              </a:gdLst>
                              <a:ahLst/>
                              <a:cxnLst>
                                <a:cxn ang="0">
                                  <a:pos x="0" y="T1"/>
                                </a:cxn>
                                <a:cxn ang="0">
                                  <a:pos x="0" y="T3"/>
                                </a:cxn>
                              </a:cxnLst>
                              <a:rect l="0" t="0" r="r" b="b"/>
                              <a:pathLst>
                                <a:path h="288">
                                  <a:moveTo>
                                    <a:pt x="0" y="0"/>
                                  </a:moveTo>
                                  <a:lnTo>
                                    <a:pt x="0" y="288"/>
                                  </a:lnTo>
                                </a:path>
                              </a:pathLst>
                            </a:custGeom>
                            <a:noFill/>
                            <a:ln w="73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0" name="Group 81"/>
                        <wpg:cNvGrpSpPr>
                          <a:grpSpLocks/>
                        </wpg:cNvGrpSpPr>
                        <wpg:grpSpPr bwMode="auto">
                          <a:xfrm>
                            <a:off x="11245" y="258"/>
                            <a:ext cx="388" cy="2"/>
                            <a:chOff x="11245" y="258"/>
                            <a:chExt cx="388" cy="2"/>
                          </a:xfrm>
                        </wpg:grpSpPr>
                        <wps:wsp>
                          <wps:cNvPr id="71" name="Freeform 82"/>
                          <wps:cNvSpPr>
                            <a:spLocks/>
                          </wps:cNvSpPr>
                          <wps:spPr bwMode="auto">
                            <a:xfrm>
                              <a:off x="11245" y="258"/>
                              <a:ext cx="388" cy="2"/>
                            </a:xfrm>
                            <a:custGeom>
                              <a:avLst/>
                              <a:gdLst>
                                <a:gd name="T0" fmla="+- 0 11245 11245"/>
                                <a:gd name="T1" fmla="*/ T0 w 388"/>
                                <a:gd name="T2" fmla="+- 0 11633 11245"/>
                                <a:gd name="T3" fmla="*/ T2 w 388"/>
                              </a:gdLst>
                              <a:ahLst/>
                              <a:cxnLst>
                                <a:cxn ang="0">
                                  <a:pos x="T1" y="0"/>
                                </a:cxn>
                                <a:cxn ang="0">
                                  <a:pos x="T3" y="0"/>
                                </a:cxn>
                              </a:cxnLst>
                              <a:rect l="0" t="0" r="r" b="b"/>
                              <a:pathLst>
                                <a:path w="388">
                                  <a:moveTo>
                                    <a:pt x="0" y="0"/>
                                  </a:moveTo>
                                  <a:lnTo>
                                    <a:pt x="388"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F58A4" id="Group 80" o:spid="_x0000_s1026" style="position:absolute;margin-left:561.95pt;margin-top:-2.3pt;width:19.95pt;height:15.45pt;z-index:-3587;mso-position-horizontal-relative:page" coordorigin="11239,-46" coordsize="39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">
                <v:group id="Group 87" o:spid="_x0000_s1027" style="position:absolute;left:11245;top:-40;width:388;height:2" coordorigin="11245,-40" coordsize="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28" style="position:absolute;left:11245;top:-40;width:388;height:2;visibility:visible;mso-wrap-style:square;v-text-anchor:top" coordsize="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PMQA&#10;AADbAAAADwAAAGRycy9kb3ducmV2LnhtbESPQWuDQBSE74X8h+UVcmvWFirBZBOkobQEemiinh/u&#10;i0rdt+Ju1fjrs4VCjsPMfMNs95NpxUC9aywreF5FIIhLqxuuFGTn96c1COeRNbaWScGVHOx3i4ct&#10;JtqO/E3DyVciQNglqKD2vkukdGVNBt3KdsTBu9jeoA+yr6TucQxw08qXKIqlwYbDQo0dvdVU/px+&#10;jYKjmXP/NaaFaz50m+XFnJbxQanl45RuQHia/D383/7UCuJX+PsSf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nTzEAAAA2wAAAA8AAAAAAAAAAAAAAAAAmAIAAGRycy9k&#10;b3ducmV2LnhtbFBLBQYAAAAABAAEAPUAAACJAwAAAAA=&#10;" path="m,l388,e" filled="f" strokeweight=".58pt">
                    <v:path arrowok="t" o:connecttype="custom" o:connectlocs="0,0;388,0" o:connectangles="0,0"/>
                  </v:shape>
                </v:group>
                <v:group id="Group 85" o:spid="_x0000_s1029" style="position:absolute;left:11250;top:-35;width:2;height:288" coordorigin="11250,-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6" o:spid="_x0000_s1030" style="position:absolute;left:11250;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5lcQA&#10;AADbAAAADwAAAGRycy9kb3ducmV2LnhtbESPQWvCQBSE7wX/w/KE3nRTD1pSV5GKYisVmujB2yP7&#10;TILZt2F3q/Hfu4LQ4zAz3zDTeWcacSHna8sK3oYJCOLC6ppLBft8NXgH4QOyxsYyKbiRh/ms9zLF&#10;VNsr/9IlC6WIEPYpKqhCaFMpfVGRQT+0LXH0TtYZDFG6UmqH1wg3jRwlyVgarDkuVNjSZ0XFOfsz&#10;CnZuvV1/jZY6O2IZvrc/eeEOS6Ve+93iA0SgLvyHn+2NVjCe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uZXEAAAA2wAAAA8AAAAAAAAAAAAAAAAAmAIAAGRycy9k&#10;b3ducmV2LnhtbFBLBQYAAAAABAAEAPUAAACJAwAAAAA=&#10;" path="m,l,288e" filled="f" strokeweight=".20464mm">
                    <v:path arrowok="t" o:connecttype="custom" o:connectlocs="0,-35;0,253" o:connectangles="0,0"/>
                  </v:shape>
                </v:group>
                <v:group id="Group 83" o:spid="_x0000_s1031" style="position:absolute;left:11628;top:-35;width:2;height:288" coordorigin="11628,-35"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4" o:spid="_x0000_s1032" style="position:absolute;left:11628;top:-35;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IfMQA&#10;AADbAAAADwAAAGRycy9kb3ducmV2LnhtbESPQWvCQBSE7wX/w/KE3nRTD2JTV5GKYisVmujB2yP7&#10;TILZt2F3q/Hfu4LQ4zAz3zDTeWcacSHna8sK3oYJCOLC6ppLBft8NZiA8AFZY2OZFNzIw3zWe5li&#10;qu2Vf+mShVJECPsUFVQhtKmUvqjIoB/aljh6J+sMhihdKbXDa4SbRo6SZCwN1hwXKmzps6LinP0Z&#10;BTu33q6/RkudHbEM39ufvHCHpVKv/W7xASJQF/7Dz/ZGKxi/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iHzEAAAA2wAAAA8AAAAAAAAAAAAAAAAAmAIAAGRycy9k&#10;b3ducmV2LnhtbFBLBQYAAAAABAAEAPUAAACJAwAAAAA=&#10;" path="m,l,288e" filled="f" strokeweight=".20464mm">
                    <v:path arrowok="t" o:connecttype="custom" o:connectlocs="0,-35;0,253" o:connectangles="0,0"/>
                  </v:shape>
                </v:group>
                <v:group id="Group 81" o:spid="_x0000_s1033" style="position:absolute;left:11245;top:258;width:388;height:2" coordorigin="11245,258" coordsize="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2" o:spid="_x0000_s1034" style="position:absolute;left:11245;top:258;width:388;height:2;visibility:visible;mso-wrap-style:square;v-text-anchor:top" coordsize="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N4sQA&#10;AADbAAAADwAAAGRycy9kb3ducmV2LnhtbESPQWvCQBSE7wX/w/KE3urGHrREVwlKaRE8NCaeH9ln&#10;Esy+Ddmtifn1rlDocZiZb5j1djCNuFHnassK5rMIBHFhdc2lguz0+fYBwnlkjY1lUnAnB9vN5GWN&#10;sbY9/9At9aUIEHYxKqi8b2MpXVGRQTezLXHwLrYz6IPsSqk77APcNPI9ihbSYM1hocKWdhUV1/TX&#10;KDiYMffHPjm7+ks3WX4ek2KxV+p1OiQrEJ4G/x/+a39rBcs5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DeLEAAAA2wAAAA8AAAAAAAAAAAAAAAAAmAIAAGRycy9k&#10;b3ducmV2LnhtbFBLBQYAAAAABAAEAPUAAACJAwAAAAA=&#10;" path="m,l388,e" filled="f" strokeweight=".58pt">
                    <v:path arrowok="t" o:connecttype="custom" o:connectlocs="0,0;388,0" o:connectangles="0,0"/>
                  </v:shape>
                </v:group>
                <w10:wrap anchorx="page"/>
              </v:group>
            </w:pict>
          </mc:Fallback>
        </mc:AlternateContent>
      </w:r>
      <w:r w:rsidR="00062F5C">
        <w:rPr>
          <w:spacing w:val="-1"/>
        </w:rPr>
        <w:t>N</w:t>
      </w:r>
      <w:r w:rsidR="00062F5C">
        <w:t>ew</w:t>
      </w:r>
      <w:r w:rsidR="00062F5C">
        <w:rPr>
          <w:spacing w:val="-2"/>
        </w:rPr>
        <w:t xml:space="preserve"> </w:t>
      </w:r>
      <w:r w:rsidR="00062F5C">
        <w:rPr>
          <w:spacing w:val="1"/>
        </w:rPr>
        <w:t>M</w:t>
      </w:r>
      <w:r w:rsidR="00062F5C">
        <w:rPr>
          <w:spacing w:val="-1"/>
        </w:rPr>
        <w:t>e</w:t>
      </w:r>
      <w:r w:rsidR="00062F5C">
        <w:t>m</w:t>
      </w:r>
      <w:r w:rsidR="00062F5C">
        <w:rPr>
          <w:spacing w:val="-1"/>
        </w:rPr>
        <w:t>be</w:t>
      </w:r>
      <w:r w:rsidR="00062F5C">
        <w:t>r</w:t>
      </w:r>
      <w:r w:rsidR="00062F5C">
        <w:tab/>
      </w:r>
      <w:r w:rsidR="00062F5C">
        <w:rPr>
          <w:spacing w:val="-1"/>
        </w:rPr>
        <w:t>Ren</w:t>
      </w:r>
      <w:r w:rsidR="00062F5C">
        <w:rPr>
          <w:spacing w:val="1"/>
        </w:rPr>
        <w:t>e</w:t>
      </w:r>
      <w:r w:rsidR="00062F5C">
        <w:rPr>
          <w:spacing w:val="-2"/>
        </w:rPr>
        <w:t>w</w:t>
      </w:r>
      <w:r w:rsidR="00062F5C">
        <w:rPr>
          <w:spacing w:val="-1"/>
        </w:rPr>
        <w:t>a</w:t>
      </w:r>
      <w:r w:rsidR="00062F5C">
        <w:t>l</w:t>
      </w:r>
      <w:r w:rsidR="00062F5C">
        <w:tab/>
      </w:r>
      <w:r w:rsidR="00062F5C">
        <w:rPr>
          <w:spacing w:val="-1"/>
        </w:rPr>
        <w:t>G</w:t>
      </w:r>
      <w:r w:rsidR="00062F5C">
        <w:rPr>
          <w:spacing w:val="2"/>
        </w:rPr>
        <w:t>i</w:t>
      </w:r>
      <w:r w:rsidR="00062F5C">
        <w:rPr>
          <w:spacing w:val="-1"/>
        </w:rPr>
        <w:t>ft</w:t>
      </w:r>
    </w:p>
    <w:p w14:paraId="1654E915" w14:textId="77777777" w:rsidR="00301845" w:rsidRDefault="00301845">
      <w:pPr>
        <w:spacing w:before="2"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638"/>
        <w:gridCol w:w="9378"/>
      </w:tblGrid>
      <w:tr w:rsidR="00301845" w14:paraId="7B77AA83" w14:textId="77777777">
        <w:trPr>
          <w:trHeight w:hRule="exact" w:val="443"/>
        </w:trPr>
        <w:tc>
          <w:tcPr>
            <w:tcW w:w="1638" w:type="dxa"/>
            <w:tcBorders>
              <w:top w:val="single" w:sz="5" w:space="0" w:color="000000"/>
              <w:left w:val="single" w:sz="5" w:space="0" w:color="000000"/>
              <w:bottom w:val="single" w:sz="5" w:space="0" w:color="000000"/>
              <w:right w:val="single" w:sz="5" w:space="0" w:color="000000"/>
            </w:tcBorders>
          </w:tcPr>
          <w:p w14:paraId="527E7856" w14:textId="77777777" w:rsidR="00301845" w:rsidRDefault="00301845">
            <w:pPr>
              <w:pStyle w:val="TableParagraph"/>
              <w:spacing w:before="7" w:line="100" w:lineRule="exact"/>
              <w:rPr>
                <w:sz w:val="10"/>
                <w:szCs w:val="10"/>
              </w:rPr>
            </w:pPr>
          </w:p>
          <w:p w14:paraId="58DB4D70"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e</w:t>
            </w:r>
          </w:p>
        </w:tc>
        <w:tc>
          <w:tcPr>
            <w:tcW w:w="9378" w:type="dxa"/>
            <w:tcBorders>
              <w:top w:val="single" w:sz="5" w:space="0" w:color="000000"/>
              <w:left w:val="single" w:sz="5" w:space="0" w:color="000000"/>
              <w:bottom w:val="single" w:sz="5" w:space="0" w:color="000000"/>
              <w:right w:val="single" w:sz="5" w:space="0" w:color="000000"/>
            </w:tcBorders>
          </w:tcPr>
          <w:p w14:paraId="7036A57D" w14:textId="77777777" w:rsidR="00301845" w:rsidRDefault="00301845"/>
        </w:tc>
      </w:tr>
      <w:tr w:rsidR="00301845" w14:paraId="659691C8" w14:textId="77777777">
        <w:trPr>
          <w:trHeight w:hRule="exact" w:val="442"/>
        </w:trPr>
        <w:tc>
          <w:tcPr>
            <w:tcW w:w="1638" w:type="dxa"/>
            <w:tcBorders>
              <w:top w:val="single" w:sz="5" w:space="0" w:color="000000"/>
              <w:left w:val="single" w:sz="5" w:space="0" w:color="000000"/>
              <w:bottom w:val="single" w:sz="5" w:space="0" w:color="000000"/>
              <w:right w:val="single" w:sz="5" w:space="0" w:color="000000"/>
            </w:tcBorders>
          </w:tcPr>
          <w:p w14:paraId="38D55867" w14:textId="77777777" w:rsidR="00301845" w:rsidRDefault="00301845">
            <w:pPr>
              <w:pStyle w:val="TableParagraph"/>
              <w:spacing w:before="6" w:line="100" w:lineRule="exact"/>
              <w:rPr>
                <w:sz w:val="10"/>
                <w:szCs w:val="10"/>
              </w:rPr>
            </w:pPr>
          </w:p>
          <w:p w14:paraId="6BAD4826"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z w:val="18"/>
                <w:szCs w:val="18"/>
              </w:rPr>
              <w:t>Name</w:t>
            </w:r>
          </w:p>
        </w:tc>
        <w:tc>
          <w:tcPr>
            <w:tcW w:w="9378" w:type="dxa"/>
            <w:tcBorders>
              <w:top w:val="single" w:sz="5" w:space="0" w:color="000000"/>
              <w:left w:val="single" w:sz="5" w:space="0" w:color="000000"/>
              <w:bottom w:val="single" w:sz="5" w:space="0" w:color="000000"/>
              <w:right w:val="single" w:sz="5" w:space="0" w:color="000000"/>
            </w:tcBorders>
          </w:tcPr>
          <w:p w14:paraId="71B5C6BF" w14:textId="77777777" w:rsidR="00301845" w:rsidRDefault="00301845"/>
        </w:tc>
      </w:tr>
      <w:tr w:rsidR="00301845" w14:paraId="401114EB" w14:textId="77777777">
        <w:trPr>
          <w:trHeight w:hRule="exact" w:val="442"/>
        </w:trPr>
        <w:tc>
          <w:tcPr>
            <w:tcW w:w="1638" w:type="dxa"/>
            <w:tcBorders>
              <w:top w:val="single" w:sz="5" w:space="0" w:color="000000"/>
              <w:left w:val="single" w:sz="5" w:space="0" w:color="000000"/>
              <w:bottom w:val="single" w:sz="5" w:space="0" w:color="000000"/>
              <w:right w:val="single" w:sz="5" w:space="0" w:color="000000"/>
            </w:tcBorders>
          </w:tcPr>
          <w:p w14:paraId="5C63A45C" w14:textId="77777777" w:rsidR="00301845" w:rsidRDefault="00301845">
            <w:pPr>
              <w:pStyle w:val="TableParagraph"/>
              <w:spacing w:before="6" w:line="100" w:lineRule="exact"/>
              <w:rPr>
                <w:sz w:val="10"/>
                <w:szCs w:val="10"/>
              </w:rPr>
            </w:pPr>
          </w:p>
          <w:p w14:paraId="75A53D2D"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res</w:t>
            </w:r>
            <w:r>
              <w:rPr>
                <w:rFonts w:ascii="Century Gothic" w:eastAsia="Century Gothic" w:hAnsi="Century Gothic" w:cs="Century Gothic"/>
                <w:sz w:val="18"/>
                <w:szCs w:val="18"/>
              </w:rPr>
              <w:t>s</w:t>
            </w:r>
          </w:p>
        </w:tc>
        <w:tc>
          <w:tcPr>
            <w:tcW w:w="9378" w:type="dxa"/>
            <w:tcBorders>
              <w:top w:val="single" w:sz="5" w:space="0" w:color="000000"/>
              <w:left w:val="single" w:sz="5" w:space="0" w:color="000000"/>
              <w:bottom w:val="single" w:sz="5" w:space="0" w:color="000000"/>
              <w:right w:val="single" w:sz="5" w:space="0" w:color="000000"/>
            </w:tcBorders>
          </w:tcPr>
          <w:p w14:paraId="5F28ECCB" w14:textId="77777777" w:rsidR="00301845" w:rsidRDefault="00301845"/>
        </w:tc>
      </w:tr>
      <w:tr w:rsidR="00301845" w14:paraId="01B30183" w14:textId="77777777">
        <w:trPr>
          <w:trHeight w:hRule="exact" w:val="443"/>
        </w:trPr>
        <w:tc>
          <w:tcPr>
            <w:tcW w:w="1638" w:type="dxa"/>
            <w:tcBorders>
              <w:top w:val="single" w:sz="5" w:space="0" w:color="000000"/>
              <w:left w:val="single" w:sz="5" w:space="0" w:color="000000"/>
              <w:bottom w:val="single" w:sz="5" w:space="0" w:color="000000"/>
              <w:right w:val="single" w:sz="5" w:space="0" w:color="000000"/>
            </w:tcBorders>
          </w:tcPr>
          <w:p w14:paraId="6A5C47CC" w14:textId="77777777" w:rsidR="00301845" w:rsidRDefault="00301845">
            <w:pPr>
              <w:pStyle w:val="TableParagraph"/>
              <w:spacing w:before="7" w:line="100" w:lineRule="exact"/>
              <w:rPr>
                <w:sz w:val="10"/>
                <w:szCs w:val="10"/>
              </w:rPr>
            </w:pPr>
          </w:p>
          <w:p w14:paraId="713B4170"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ate,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Z</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P</w:t>
            </w:r>
          </w:p>
        </w:tc>
        <w:tc>
          <w:tcPr>
            <w:tcW w:w="9378" w:type="dxa"/>
            <w:tcBorders>
              <w:top w:val="single" w:sz="5" w:space="0" w:color="000000"/>
              <w:left w:val="single" w:sz="5" w:space="0" w:color="000000"/>
              <w:bottom w:val="single" w:sz="5" w:space="0" w:color="000000"/>
              <w:right w:val="single" w:sz="5" w:space="0" w:color="000000"/>
            </w:tcBorders>
          </w:tcPr>
          <w:p w14:paraId="094A47D9" w14:textId="77777777" w:rsidR="00301845" w:rsidRDefault="00301845"/>
        </w:tc>
      </w:tr>
      <w:tr w:rsidR="00301845" w14:paraId="678D12A2" w14:textId="77777777">
        <w:trPr>
          <w:trHeight w:hRule="exact" w:val="442"/>
        </w:trPr>
        <w:tc>
          <w:tcPr>
            <w:tcW w:w="1638" w:type="dxa"/>
            <w:tcBorders>
              <w:top w:val="single" w:sz="5" w:space="0" w:color="000000"/>
              <w:left w:val="single" w:sz="5" w:space="0" w:color="000000"/>
              <w:bottom w:val="single" w:sz="5" w:space="0" w:color="000000"/>
              <w:right w:val="single" w:sz="5" w:space="0" w:color="000000"/>
            </w:tcBorders>
          </w:tcPr>
          <w:p w14:paraId="4B4DC279" w14:textId="77777777" w:rsidR="00301845" w:rsidRDefault="00301845">
            <w:pPr>
              <w:pStyle w:val="TableParagraph"/>
              <w:spacing w:before="6" w:line="100" w:lineRule="exact"/>
              <w:rPr>
                <w:sz w:val="10"/>
                <w:szCs w:val="10"/>
              </w:rPr>
            </w:pPr>
          </w:p>
          <w:p w14:paraId="012A8B88"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z w:val="18"/>
                <w:szCs w:val="18"/>
              </w:rPr>
              <w:t>Phone</w:t>
            </w:r>
          </w:p>
        </w:tc>
        <w:tc>
          <w:tcPr>
            <w:tcW w:w="9378" w:type="dxa"/>
            <w:tcBorders>
              <w:top w:val="single" w:sz="5" w:space="0" w:color="000000"/>
              <w:left w:val="single" w:sz="5" w:space="0" w:color="000000"/>
              <w:bottom w:val="single" w:sz="5" w:space="0" w:color="000000"/>
              <w:right w:val="single" w:sz="5" w:space="0" w:color="000000"/>
            </w:tcBorders>
          </w:tcPr>
          <w:p w14:paraId="58379647" w14:textId="77777777" w:rsidR="00301845" w:rsidRDefault="00301845"/>
        </w:tc>
      </w:tr>
      <w:tr w:rsidR="00301845" w14:paraId="446A2143" w14:textId="77777777">
        <w:trPr>
          <w:trHeight w:hRule="exact" w:val="442"/>
        </w:trPr>
        <w:tc>
          <w:tcPr>
            <w:tcW w:w="1638" w:type="dxa"/>
            <w:tcBorders>
              <w:top w:val="single" w:sz="5" w:space="0" w:color="000000"/>
              <w:left w:val="single" w:sz="5" w:space="0" w:color="000000"/>
              <w:bottom w:val="single" w:sz="5" w:space="0" w:color="000000"/>
              <w:right w:val="single" w:sz="5" w:space="0" w:color="000000"/>
            </w:tcBorders>
          </w:tcPr>
          <w:p w14:paraId="2A10CB49" w14:textId="77777777" w:rsidR="00301845" w:rsidRDefault="00301845">
            <w:pPr>
              <w:pStyle w:val="TableParagraph"/>
              <w:spacing w:before="6" w:line="100" w:lineRule="exact"/>
              <w:rPr>
                <w:sz w:val="10"/>
                <w:szCs w:val="10"/>
              </w:rPr>
            </w:pPr>
          </w:p>
          <w:p w14:paraId="615381B7"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Emai</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ddress</w:t>
            </w:r>
          </w:p>
        </w:tc>
        <w:tc>
          <w:tcPr>
            <w:tcW w:w="9378" w:type="dxa"/>
            <w:tcBorders>
              <w:top w:val="single" w:sz="5" w:space="0" w:color="000000"/>
              <w:left w:val="single" w:sz="5" w:space="0" w:color="000000"/>
              <w:bottom w:val="single" w:sz="5" w:space="0" w:color="000000"/>
              <w:right w:val="single" w:sz="5" w:space="0" w:color="000000"/>
            </w:tcBorders>
          </w:tcPr>
          <w:p w14:paraId="5BA42D49" w14:textId="77777777" w:rsidR="00301845" w:rsidRDefault="00301845"/>
        </w:tc>
      </w:tr>
    </w:tbl>
    <w:p w14:paraId="368AD5B7" w14:textId="77777777" w:rsidR="00301845" w:rsidRDefault="00301845">
      <w:pPr>
        <w:spacing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3258"/>
        <w:gridCol w:w="414"/>
        <w:gridCol w:w="3906"/>
        <w:gridCol w:w="360"/>
        <w:gridCol w:w="2700"/>
        <w:gridCol w:w="378"/>
      </w:tblGrid>
      <w:tr w:rsidR="00301845" w14:paraId="24C14346" w14:textId="77777777">
        <w:trPr>
          <w:trHeight w:hRule="exact" w:val="451"/>
        </w:trPr>
        <w:tc>
          <w:tcPr>
            <w:tcW w:w="3258" w:type="dxa"/>
            <w:tcBorders>
              <w:top w:val="single" w:sz="5" w:space="0" w:color="000000"/>
              <w:left w:val="single" w:sz="5" w:space="0" w:color="000000"/>
              <w:bottom w:val="single" w:sz="5" w:space="0" w:color="000000"/>
              <w:right w:val="single" w:sz="5" w:space="0" w:color="000000"/>
            </w:tcBorders>
          </w:tcPr>
          <w:p w14:paraId="0735A72C" w14:textId="77777777" w:rsidR="00301845" w:rsidRDefault="00301845">
            <w:pPr>
              <w:pStyle w:val="TableParagraph"/>
              <w:spacing w:before="1" w:line="110" w:lineRule="exact"/>
              <w:rPr>
                <w:sz w:val="11"/>
                <w:szCs w:val="11"/>
              </w:rPr>
            </w:pPr>
          </w:p>
          <w:p w14:paraId="305B06B9"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1 </w:t>
            </w:r>
            <w:r>
              <w:rPr>
                <w:rFonts w:ascii="Century Gothic" w:eastAsia="Century Gothic" w:hAnsi="Century Gothic" w:cs="Century Gothic"/>
                <w:spacing w:val="-1"/>
                <w:sz w:val="18"/>
                <w:szCs w:val="18"/>
              </w:rPr>
              <w:t>yea</w:t>
            </w:r>
            <w:r>
              <w:rPr>
                <w:rFonts w:ascii="Century Gothic" w:eastAsia="Century Gothic" w:hAnsi="Century Gothic" w:cs="Century Gothic"/>
                <w:sz w:val="18"/>
                <w:szCs w:val="18"/>
              </w:rPr>
              <w:t xml:space="preserve">r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ndiv</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dua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membersh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p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$3</w:t>
            </w:r>
            <w:r>
              <w:rPr>
                <w:rFonts w:ascii="Century Gothic" w:eastAsia="Century Gothic" w:hAnsi="Century Gothic" w:cs="Century Gothic"/>
                <w:spacing w:val="1"/>
                <w:sz w:val="18"/>
                <w:szCs w:val="18"/>
              </w:rPr>
              <w:t>0</w:t>
            </w:r>
            <w:r>
              <w:rPr>
                <w:rFonts w:ascii="Century Gothic" w:eastAsia="Century Gothic" w:hAnsi="Century Gothic" w:cs="Century Gothic"/>
                <w:sz w:val="18"/>
                <w:szCs w:val="18"/>
              </w:rPr>
              <w:t>)</w:t>
            </w:r>
          </w:p>
        </w:tc>
        <w:tc>
          <w:tcPr>
            <w:tcW w:w="414" w:type="dxa"/>
            <w:tcBorders>
              <w:top w:val="single" w:sz="5" w:space="0" w:color="000000"/>
              <w:left w:val="single" w:sz="5" w:space="0" w:color="000000"/>
              <w:bottom w:val="single" w:sz="5" w:space="0" w:color="000000"/>
              <w:right w:val="single" w:sz="5" w:space="0" w:color="000000"/>
            </w:tcBorders>
          </w:tcPr>
          <w:p w14:paraId="2F1DA27A" w14:textId="77777777" w:rsidR="00301845" w:rsidRDefault="00301845"/>
        </w:tc>
        <w:tc>
          <w:tcPr>
            <w:tcW w:w="3906" w:type="dxa"/>
            <w:tcBorders>
              <w:top w:val="single" w:sz="5" w:space="0" w:color="000000"/>
              <w:left w:val="single" w:sz="5" w:space="0" w:color="000000"/>
              <w:bottom w:val="single" w:sz="5" w:space="0" w:color="000000"/>
              <w:right w:val="single" w:sz="5" w:space="0" w:color="000000"/>
            </w:tcBorders>
          </w:tcPr>
          <w:p w14:paraId="1EEEEFCC" w14:textId="77777777" w:rsidR="00301845" w:rsidRDefault="00062F5C">
            <w:pPr>
              <w:pStyle w:val="TableParagraph"/>
              <w:ind w:left="102" w:right="239"/>
              <w:rPr>
                <w:rFonts w:ascii="Century Gothic" w:eastAsia="Century Gothic" w:hAnsi="Century Gothic" w:cs="Century Gothic"/>
                <w:sz w:val="18"/>
                <w:szCs w:val="18"/>
              </w:rPr>
            </w:pPr>
            <w:r>
              <w:rPr>
                <w:rFonts w:ascii="Century Gothic" w:eastAsia="Century Gothic" w:hAnsi="Century Gothic" w:cs="Century Gothic"/>
                <w:sz w:val="18"/>
                <w:szCs w:val="18"/>
              </w:rPr>
              <w:t>1 y</w:t>
            </w:r>
            <w:r>
              <w:rPr>
                <w:rFonts w:ascii="Century Gothic" w:eastAsia="Century Gothic" w:hAnsi="Century Gothic" w:cs="Century Gothic"/>
                <w:spacing w:val="-1"/>
                <w:sz w:val="18"/>
                <w:szCs w:val="18"/>
              </w:rPr>
              <w:t>ea</w:t>
            </w:r>
            <w:r>
              <w:rPr>
                <w:rFonts w:ascii="Century Gothic" w:eastAsia="Century Gothic" w:hAnsi="Century Gothic" w:cs="Century Gothic"/>
                <w:sz w:val="18"/>
                <w:szCs w:val="18"/>
              </w:rPr>
              <w:t>r f</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mily</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mb</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$45)  </w:t>
            </w:r>
            <w:r>
              <w:rPr>
                <w:rFonts w:ascii="Century Gothic" w:eastAsia="Century Gothic" w:hAnsi="Century Gothic" w:cs="Century Gothic"/>
                <w:spacing w:val="-5"/>
                <w:sz w:val="18"/>
                <w:szCs w:val="18"/>
              </w:rPr>
              <w: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nc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ude</w:t>
            </w:r>
            <w:r>
              <w:rPr>
                <w:rFonts w:ascii="Century Gothic" w:eastAsia="Century Gothic" w:hAnsi="Century Gothic" w:cs="Century Gothic"/>
                <w:sz w:val="18"/>
                <w:szCs w:val="18"/>
              </w:rPr>
              <w:t xml:space="preserve">s 2 </w:t>
            </w:r>
            <w:r>
              <w:rPr>
                <w:rFonts w:ascii="Century Gothic" w:eastAsia="Century Gothic" w:hAnsi="Century Gothic" w:cs="Century Gothic"/>
                <w:spacing w:val="-1"/>
                <w:sz w:val="18"/>
                <w:szCs w:val="18"/>
              </w:rPr>
              <w:t>adu</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liv</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sa</w:t>
            </w:r>
            <w:r>
              <w:rPr>
                <w:rFonts w:ascii="Century Gothic" w:eastAsia="Century Gothic" w:hAnsi="Century Gothic" w:cs="Century Gothic"/>
                <w:sz w:val="18"/>
                <w:szCs w:val="18"/>
              </w:rPr>
              <w:t xml:space="preserve">me </w:t>
            </w:r>
            <w:r>
              <w:rPr>
                <w:rFonts w:ascii="Century Gothic" w:eastAsia="Century Gothic" w:hAnsi="Century Gothic" w:cs="Century Gothic"/>
                <w:spacing w:val="-1"/>
                <w:sz w:val="18"/>
                <w:szCs w:val="18"/>
              </w:rPr>
              <w:t>addres</w:t>
            </w:r>
            <w:r>
              <w:rPr>
                <w:rFonts w:ascii="Century Gothic" w:eastAsia="Century Gothic" w:hAnsi="Century Gothic" w:cs="Century Gothic"/>
                <w:sz w:val="18"/>
                <w:szCs w:val="18"/>
              </w:rPr>
              <w:t>s)</w:t>
            </w:r>
          </w:p>
        </w:tc>
        <w:tc>
          <w:tcPr>
            <w:tcW w:w="360" w:type="dxa"/>
            <w:tcBorders>
              <w:top w:val="single" w:sz="5" w:space="0" w:color="000000"/>
              <w:left w:val="single" w:sz="5" w:space="0" w:color="000000"/>
              <w:bottom w:val="single" w:sz="5" w:space="0" w:color="000000"/>
              <w:right w:val="single" w:sz="5" w:space="0" w:color="000000"/>
            </w:tcBorders>
          </w:tcPr>
          <w:p w14:paraId="4F7237E8" w14:textId="77777777" w:rsidR="00301845" w:rsidRDefault="00301845"/>
        </w:tc>
        <w:tc>
          <w:tcPr>
            <w:tcW w:w="2700" w:type="dxa"/>
            <w:tcBorders>
              <w:top w:val="single" w:sz="5" w:space="0" w:color="000000"/>
              <w:left w:val="single" w:sz="5" w:space="0" w:color="000000"/>
              <w:bottom w:val="single" w:sz="5" w:space="0" w:color="000000"/>
              <w:right w:val="single" w:sz="5" w:space="0" w:color="000000"/>
            </w:tcBorders>
          </w:tcPr>
          <w:p w14:paraId="6BD78E1A" w14:textId="77777777" w:rsidR="00301845" w:rsidRDefault="00301845">
            <w:pPr>
              <w:pStyle w:val="TableParagraph"/>
              <w:spacing w:before="1" w:line="110" w:lineRule="exact"/>
              <w:rPr>
                <w:sz w:val="11"/>
                <w:szCs w:val="11"/>
              </w:rPr>
            </w:pPr>
          </w:p>
          <w:p w14:paraId="47737EF2"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Bus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nes</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ember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p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$9</w:t>
            </w:r>
            <w:r>
              <w:rPr>
                <w:rFonts w:ascii="Century Gothic" w:eastAsia="Century Gothic" w:hAnsi="Century Gothic" w:cs="Century Gothic"/>
                <w:spacing w:val="2"/>
                <w:sz w:val="18"/>
                <w:szCs w:val="18"/>
              </w:rPr>
              <w:t>5</w:t>
            </w:r>
            <w:r>
              <w:rPr>
                <w:rFonts w:ascii="Century Gothic" w:eastAsia="Century Gothic" w:hAnsi="Century Gothic" w:cs="Century Gothic"/>
                <w:sz w:val="18"/>
                <w:szCs w:val="18"/>
              </w:rPr>
              <w:t>)</w:t>
            </w:r>
          </w:p>
        </w:tc>
        <w:tc>
          <w:tcPr>
            <w:tcW w:w="378" w:type="dxa"/>
            <w:tcBorders>
              <w:top w:val="single" w:sz="5" w:space="0" w:color="000000"/>
              <w:left w:val="single" w:sz="5" w:space="0" w:color="000000"/>
              <w:bottom w:val="single" w:sz="5" w:space="0" w:color="000000"/>
              <w:right w:val="single" w:sz="5" w:space="0" w:color="000000"/>
            </w:tcBorders>
          </w:tcPr>
          <w:p w14:paraId="34D9DB5D" w14:textId="77777777" w:rsidR="00301845" w:rsidRDefault="00301845"/>
        </w:tc>
      </w:tr>
      <w:tr w:rsidR="00301845" w14:paraId="5947E969" w14:textId="77777777">
        <w:trPr>
          <w:trHeight w:hRule="exact" w:val="568"/>
        </w:trPr>
        <w:tc>
          <w:tcPr>
            <w:tcW w:w="3258" w:type="dxa"/>
            <w:tcBorders>
              <w:top w:val="single" w:sz="5" w:space="0" w:color="000000"/>
              <w:left w:val="single" w:sz="5" w:space="0" w:color="000000"/>
              <w:bottom w:val="single" w:sz="5" w:space="0" w:color="000000"/>
              <w:right w:val="single" w:sz="5" w:space="0" w:color="000000"/>
            </w:tcBorders>
          </w:tcPr>
          <w:p w14:paraId="253E88A8" w14:textId="77777777" w:rsidR="00301845" w:rsidRDefault="00062F5C">
            <w:pPr>
              <w:pStyle w:val="TableParagraph"/>
              <w:spacing w:before="58"/>
              <w:ind w:left="102" w:right="446"/>
              <w:rPr>
                <w:rFonts w:ascii="Century Gothic" w:eastAsia="Century Gothic" w:hAnsi="Century Gothic" w:cs="Century Gothic"/>
                <w:sz w:val="18"/>
                <w:szCs w:val="18"/>
              </w:rPr>
            </w:pP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et</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me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ndi</w:t>
            </w:r>
            <w:r>
              <w:rPr>
                <w:rFonts w:ascii="Century Gothic" w:eastAsia="Century Gothic" w:hAnsi="Century Gothic" w:cs="Century Gothic"/>
                <w:sz w:val="18"/>
                <w:szCs w:val="18"/>
              </w:rPr>
              <w:t>vidu</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mb</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p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$3</w:t>
            </w:r>
            <w:r>
              <w:rPr>
                <w:rFonts w:ascii="Century Gothic" w:eastAsia="Century Gothic" w:hAnsi="Century Gothic" w:cs="Century Gothic"/>
                <w:spacing w:val="-1"/>
                <w:sz w:val="18"/>
                <w:szCs w:val="18"/>
              </w:rPr>
              <w:t>0</w:t>
            </w:r>
            <w:r>
              <w:rPr>
                <w:rFonts w:ascii="Century Gothic" w:eastAsia="Century Gothic" w:hAnsi="Century Gothic" w:cs="Century Gothic"/>
                <w:spacing w:val="1"/>
                <w:sz w:val="18"/>
                <w:szCs w:val="18"/>
              </w:rPr>
              <w:t>0)</w:t>
            </w:r>
          </w:p>
        </w:tc>
        <w:tc>
          <w:tcPr>
            <w:tcW w:w="414" w:type="dxa"/>
            <w:tcBorders>
              <w:top w:val="single" w:sz="5" w:space="0" w:color="000000"/>
              <w:left w:val="single" w:sz="5" w:space="0" w:color="000000"/>
              <w:bottom w:val="single" w:sz="5" w:space="0" w:color="000000"/>
              <w:right w:val="single" w:sz="5" w:space="0" w:color="000000"/>
            </w:tcBorders>
          </w:tcPr>
          <w:p w14:paraId="6B0D5FA8" w14:textId="77777777" w:rsidR="00301845" w:rsidRDefault="00301845"/>
        </w:tc>
        <w:tc>
          <w:tcPr>
            <w:tcW w:w="3906" w:type="dxa"/>
            <w:tcBorders>
              <w:top w:val="single" w:sz="5" w:space="0" w:color="000000"/>
              <w:left w:val="single" w:sz="5" w:space="0" w:color="000000"/>
              <w:bottom w:val="single" w:sz="5" w:space="0" w:color="000000"/>
              <w:right w:val="single" w:sz="5" w:space="0" w:color="000000"/>
            </w:tcBorders>
          </w:tcPr>
          <w:p w14:paraId="7B1BACEF" w14:textId="77777777" w:rsidR="00301845" w:rsidRDefault="00301845">
            <w:pPr>
              <w:pStyle w:val="TableParagraph"/>
              <w:spacing w:before="8" w:line="160" w:lineRule="exact"/>
              <w:rPr>
                <w:sz w:val="16"/>
                <w:szCs w:val="16"/>
              </w:rPr>
            </w:pPr>
          </w:p>
          <w:p w14:paraId="6FC6453B"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et</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me F</w:t>
            </w:r>
            <w:r>
              <w:rPr>
                <w:rFonts w:ascii="Century Gothic" w:eastAsia="Century Gothic" w:hAnsi="Century Gothic" w:cs="Century Gothic"/>
                <w:spacing w:val="-1"/>
                <w:sz w:val="18"/>
                <w:szCs w:val="18"/>
              </w:rPr>
              <w:t>am</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mb</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ip</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w:t>
            </w:r>
            <w:r>
              <w:rPr>
                <w:rFonts w:ascii="Century Gothic" w:eastAsia="Century Gothic" w:hAnsi="Century Gothic" w:cs="Century Gothic"/>
                <w:sz w:val="18"/>
                <w:szCs w:val="18"/>
              </w:rPr>
              <w:t>450)</w:t>
            </w:r>
          </w:p>
        </w:tc>
        <w:tc>
          <w:tcPr>
            <w:tcW w:w="360" w:type="dxa"/>
            <w:tcBorders>
              <w:top w:val="single" w:sz="5" w:space="0" w:color="000000"/>
              <w:left w:val="single" w:sz="5" w:space="0" w:color="000000"/>
              <w:bottom w:val="single" w:sz="5" w:space="0" w:color="000000"/>
              <w:right w:val="single" w:sz="5" w:space="0" w:color="000000"/>
            </w:tcBorders>
          </w:tcPr>
          <w:p w14:paraId="245AE4BE" w14:textId="77777777" w:rsidR="00301845" w:rsidRDefault="00301845"/>
        </w:tc>
        <w:tc>
          <w:tcPr>
            <w:tcW w:w="3078" w:type="dxa"/>
            <w:gridSpan w:val="2"/>
            <w:tcBorders>
              <w:top w:val="single" w:sz="5" w:space="0" w:color="000000"/>
              <w:left w:val="single" w:sz="5" w:space="0" w:color="000000"/>
              <w:bottom w:val="nil"/>
              <w:right w:val="nil"/>
            </w:tcBorders>
          </w:tcPr>
          <w:p w14:paraId="4E060DB0" w14:textId="77777777" w:rsidR="00301845" w:rsidRDefault="00301845"/>
        </w:tc>
      </w:tr>
    </w:tbl>
    <w:p w14:paraId="36D23E22" w14:textId="77777777" w:rsidR="00BE1E68" w:rsidRDefault="00BE1E68">
      <w:pPr>
        <w:spacing w:line="200" w:lineRule="exact"/>
        <w:rPr>
          <w:rFonts w:ascii="Arial" w:hAnsi="Arial" w:cs="Arial"/>
          <w:color w:val="FF0000"/>
          <w:sz w:val="24"/>
          <w:szCs w:val="24"/>
          <w:shd w:val="clear" w:color="auto" w:fill="FFFFFF"/>
        </w:rPr>
      </w:pPr>
    </w:p>
    <w:p w14:paraId="3AA661CA" w14:textId="77777777" w:rsidR="00301845" w:rsidRDefault="00301845">
      <w:pPr>
        <w:spacing w:line="200" w:lineRule="exact"/>
        <w:rPr>
          <w:sz w:val="20"/>
          <w:szCs w:val="20"/>
        </w:rPr>
      </w:pPr>
    </w:p>
    <w:p w14:paraId="1C024825" w14:textId="77777777" w:rsidR="00301845" w:rsidRDefault="00301845">
      <w:pPr>
        <w:spacing w:before="19" w:line="260" w:lineRule="exact"/>
        <w:rPr>
          <w:sz w:val="26"/>
          <w:szCs w:val="26"/>
        </w:rPr>
      </w:pPr>
    </w:p>
    <w:p w14:paraId="1E966B0A" w14:textId="77777777" w:rsidR="00301845" w:rsidRDefault="006A1C1D">
      <w:pPr>
        <w:pStyle w:val="Heading1"/>
        <w:jc w:val="center"/>
        <w:rPr>
          <w:b w:val="0"/>
          <w:bCs w:val="0"/>
        </w:rPr>
      </w:pPr>
      <w:r>
        <w:rPr>
          <w:noProof/>
        </w:rPr>
        <mc:AlternateContent>
          <mc:Choice Requires="wpg">
            <w:drawing>
              <wp:anchor distT="0" distB="0" distL="114300" distR="114300" simplePos="0" relativeHeight="503312894" behindDoc="1" locked="0" layoutInCell="1" allowOverlap="1" wp14:anchorId="737790C9" wp14:editId="4CFA6E2C">
                <wp:simplePos x="0" y="0"/>
                <wp:positionH relativeFrom="page">
                  <wp:posOffset>433070</wp:posOffset>
                </wp:positionH>
                <wp:positionV relativeFrom="paragraph">
                  <wp:posOffset>-138430</wp:posOffset>
                </wp:positionV>
                <wp:extent cx="6906260" cy="28575"/>
                <wp:effectExtent l="4445" t="4445" r="4445" b="5080"/>
                <wp:wrapNone/>
                <wp:docPr id="5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28575"/>
                          <a:chOff x="682" y="-218"/>
                          <a:chExt cx="10876" cy="45"/>
                        </a:xfrm>
                      </wpg:grpSpPr>
                      <wpg:grpSp>
                        <wpg:cNvPr id="59" name="Group 78"/>
                        <wpg:cNvGrpSpPr>
                          <a:grpSpLocks/>
                        </wpg:cNvGrpSpPr>
                        <wpg:grpSpPr bwMode="auto">
                          <a:xfrm>
                            <a:off x="690" y="-181"/>
                            <a:ext cx="10860" cy="2"/>
                            <a:chOff x="690" y="-181"/>
                            <a:chExt cx="10860" cy="2"/>
                          </a:xfrm>
                        </wpg:grpSpPr>
                        <wps:wsp>
                          <wps:cNvPr id="60" name="Freeform 79"/>
                          <wps:cNvSpPr>
                            <a:spLocks/>
                          </wps:cNvSpPr>
                          <wps:spPr bwMode="auto">
                            <a:xfrm>
                              <a:off x="690" y="-181"/>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61" name="Group 76"/>
                        <wpg:cNvGrpSpPr>
                          <a:grpSpLocks/>
                        </wpg:cNvGrpSpPr>
                        <wpg:grpSpPr bwMode="auto">
                          <a:xfrm>
                            <a:off x="690" y="-210"/>
                            <a:ext cx="10860" cy="2"/>
                            <a:chOff x="690" y="-210"/>
                            <a:chExt cx="10860" cy="2"/>
                          </a:xfrm>
                        </wpg:grpSpPr>
                        <wps:wsp>
                          <wps:cNvPr id="62" name="Freeform 77"/>
                          <wps:cNvSpPr>
                            <a:spLocks/>
                          </wps:cNvSpPr>
                          <wps:spPr bwMode="auto">
                            <a:xfrm>
                              <a:off x="690" y="-21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5089F" id="Group 75" o:spid="_x0000_s1026" style="position:absolute;margin-left:34.1pt;margin-top:-10.9pt;width:543.8pt;height:2.25pt;z-index:-3586;mso-position-horizontal-relative:page" coordorigin="682,-218" coordsize="10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">
                <v:group id="Group 78" o:spid="_x0000_s1027" style="position:absolute;left:690;top:-181;width:10860;height:2" coordorigin="690,-181"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9" o:spid="_x0000_s1028" style="position:absolute;left:690;top:-18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6NcAA&#10;AADbAAAADwAAAGRycy9kb3ducmV2LnhtbERPS27CMBDdI3EHayqxA6egRijFifgIAUsoB5jGQxI1&#10;HofYkNDT4wUSy6f3X2S9qcWdWldZVvA5iUAQ51ZXXCg4/2zHcxDOI2usLZOCBznI0uFggYm2HR/p&#10;fvKFCCHsElRQet8kUrq8JINuYhviwF1sa9AH2BZSt9iFcFPLaRTF0mDFoaHEhtYl5X+nm1Gw21xW&#10;/8fl7TrTh69z3e05/p3PlBp99MtvEJ56/xa/3Hu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H6NcAAAADbAAAADwAAAAAAAAAAAAAAAACYAgAAZHJzL2Rvd25y&#10;ZXYueG1sUEsFBgAAAAAEAAQA9QAAAIUDAAAAAA==&#10;" path="m,l10860,e" filled="f" strokeweight=".82pt">
                    <v:path arrowok="t" o:connecttype="custom" o:connectlocs="0,0;10860,0" o:connectangles="0,0"/>
                  </v:shape>
                </v:group>
                <v:group id="Group 76" o:spid="_x0000_s1029" style="position:absolute;left:690;top:-210;width:10860;height:2" coordorigin="690,-210" coordsize="108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7" o:spid="_x0000_s1030" style="position:absolute;left:690;top:-21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2cQA&#10;AADbAAAADwAAAGRycy9kb3ducmV2LnhtbESP0WrCQBRE3wv+w3IF3+rGSINEV4ktUvuY1A+4Zq9J&#10;MHs3ZleT9uu7hUIfh5k5w2x2o2nFg3rXWFawmEcgiEurG64UnD4PzysQziNrbC2Tgi9ysNtOnjaY&#10;ajtwTo/CVyJA2KWooPa+S6V0ZU0G3dx2xMG72N6gD7KvpO5xCHDTyjiKEmmw4bBQY0evNZXX4m4U&#10;vL9d9t95dr8t9cfLqR2OnJxXS6Vm0zFbg/A0+v/wX/uoFSQx/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wdnEAAAA2wAAAA8AAAAAAAAAAAAAAAAAmAIAAGRycy9k&#10;b3ducmV2LnhtbFBLBQYAAAAABAAEAPUAAACJAwAAAAA=&#10;" path="m,l10860,e" filled="f" strokeweight=".82pt">
                    <v:path arrowok="t" o:connecttype="custom" o:connectlocs="0,0;10860,0" o:connectangles="0,0"/>
                  </v:shape>
                </v:group>
                <w10:wrap anchorx="page"/>
              </v:group>
            </w:pict>
          </mc:Fallback>
        </mc:AlternateContent>
      </w:r>
      <w:r w:rsidR="00062F5C">
        <w:t>I</w:t>
      </w:r>
      <w:r w:rsidR="00062F5C">
        <w:rPr>
          <w:spacing w:val="-7"/>
        </w:rPr>
        <w:t xml:space="preserve"> </w:t>
      </w:r>
      <w:r w:rsidR="00062F5C">
        <w:t>want</w:t>
      </w:r>
      <w:r w:rsidR="00062F5C">
        <w:rPr>
          <w:spacing w:val="-7"/>
        </w:rPr>
        <w:t xml:space="preserve"> </w:t>
      </w:r>
      <w:r w:rsidR="00062F5C">
        <w:t>to</w:t>
      </w:r>
      <w:r w:rsidR="00062F5C">
        <w:rPr>
          <w:spacing w:val="-6"/>
        </w:rPr>
        <w:t xml:space="preserve"> </w:t>
      </w:r>
      <w:r w:rsidR="00062F5C">
        <w:t>help!</w:t>
      </w:r>
    </w:p>
    <w:p w14:paraId="0B952FEF" w14:textId="77777777" w:rsidR="00301845" w:rsidRDefault="00062F5C">
      <w:pPr>
        <w:pStyle w:val="BodyText"/>
        <w:spacing w:before="1" w:line="239" w:lineRule="auto"/>
        <w:ind w:left="253" w:right="253" w:firstLine="1"/>
        <w:jc w:val="center"/>
      </w:pPr>
      <w:r>
        <w:rPr>
          <w:spacing w:val="-3"/>
        </w:rPr>
        <w:t>W</w:t>
      </w:r>
      <w:r>
        <w:t xml:space="preserve">e’d </w:t>
      </w:r>
      <w:r>
        <w:rPr>
          <w:spacing w:val="1"/>
        </w:rPr>
        <w:t>l</w:t>
      </w:r>
      <w:r>
        <w:rPr>
          <w:spacing w:val="-2"/>
        </w:rPr>
        <w:t>o</w:t>
      </w:r>
      <w:r>
        <w:rPr>
          <w:spacing w:val="2"/>
        </w:rPr>
        <w:t>v</w:t>
      </w:r>
      <w:r>
        <w:t xml:space="preserve">e </w:t>
      </w:r>
      <w:r>
        <w:rPr>
          <w:spacing w:val="-1"/>
        </w:rPr>
        <w:t>you</w:t>
      </w:r>
      <w:r>
        <w:t xml:space="preserve">r </w:t>
      </w:r>
      <w:r>
        <w:rPr>
          <w:spacing w:val="-1"/>
        </w:rPr>
        <w:t>suppo</w:t>
      </w:r>
      <w:r>
        <w:rPr>
          <w:spacing w:val="1"/>
        </w:rPr>
        <w:t>r</w:t>
      </w:r>
      <w:r>
        <w:t>t</w:t>
      </w:r>
      <w:r>
        <w:rPr>
          <w:spacing w:val="-1"/>
        </w:rPr>
        <w:t xml:space="preserve"> fo</w:t>
      </w:r>
      <w:r>
        <w:t xml:space="preserve">r a </w:t>
      </w:r>
      <w:r>
        <w:rPr>
          <w:spacing w:val="-1"/>
        </w:rPr>
        <w:t>f</w:t>
      </w:r>
      <w:r>
        <w:t>ew</w:t>
      </w:r>
      <w:r>
        <w:rPr>
          <w:spacing w:val="-2"/>
        </w:rPr>
        <w:t xml:space="preserve"> </w:t>
      </w:r>
      <w:r>
        <w:rPr>
          <w:spacing w:val="-1"/>
        </w:rPr>
        <w:t>h</w:t>
      </w:r>
      <w:r>
        <w:t>o</w:t>
      </w:r>
      <w:r>
        <w:rPr>
          <w:spacing w:val="-1"/>
        </w:rPr>
        <w:t>ur</w:t>
      </w:r>
      <w:r>
        <w:t>s.</w:t>
      </w:r>
      <w:r>
        <w:rPr>
          <w:spacing w:val="49"/>
        </w:rPr>
        <w:t xml:space="preserve"> </w:t>
      </w:r>
      <w:r>
        <w:rPr>
          <w:spacing w:val="-1"/>
        </w:rPr>
        <w:t>Vo</w:t>
      </w:r>
      <w:r>
        <w:rPr>
          <w:spacing w:val="1"/>
        </w:rPr>
        <w:t>l</w:t>
      </w:r>
      <w:r>
        <w:rPr>
          <w:spacing w:val="-1"/>
        </w:rPr>
        <w:t>unteer</w:t>
      </w:r>
      <w:r>
        <w:t>s</w:t>
      </w:r>
      <w:r>
        <w:rPr>
          <w:spacing w:val="2"/>
        </w:rPr>
        <w:t xml:space="preserve"> </w:t>
      </w:r>
      <w:r>
        <w:rPr>
          <w:spacing w:val="-4"/>
        </w:rPr>
        <w:t>w</w:t>
      </w:r>
      <w:r>
        <w:rPr>
          <w:spacing w:val="2"/>
        </w:rPr>
        <w:t>i</w:t>
      </w:r>
      <w:r>
        <w:rPr>
          <w:spacing w:val="-1"/>
        </w:rPr>
        <w:t>l</w:t>
      </w:r>
      <w:r>
        <w:t xml:space="preserve">l </w:t>
      </w:r>
      <w:r>
        <w:rPr>
          <w:spacing w:val="-1"/>
        </w:rPr>
        <w:t>ge</w:t>
      </w:r>
      <w:r>
        <w:t xml:space="preserve">t a </w:t>
      </w:r>
      <w:r>
        <w:rPr>
          <w:spacing w:val="-1"/>
        </w:rPr>
        <w:t>t</w:t>
      </w:r>
      <w:r>
        <w:t>-s</w:t>
      </w:r>
      <w:r>
        <w:rPr>
          <w:spacing w:val="-1"/>
        </w:rPr>
        <w:t>h</w:t>
      </w:r>
      <w:r>
        <w:rPr>
          <w:spacing w:val="2"/>
        </w:rPr>
        <w:t>i</w:t>
      </w:r>
      <w:r>
        <w:rPr>
          <w:spacing w:val="-1"/>
        </w:rPr>
        <w:t>rt</w:t>
      </w:r>
      <w:r>
        <w:t>.</w:t>
      </w:r>
      <w:r>
        <w:rPr>
          <w:spacing w:val="49"/>
        </w:rPr>
        <w:t xml:space="preserve"> </w:t>
      </w:r>
      <w:r>
        <w:rPr>
          <w:spacing w:val="-1"/>
        </w:rPr>
        <w:t>P</w:t>
      </w:r>
      <w:r>
        <w:rPr>
          <w:spacing w:val="1"/>
        </w:rPr>
        <w:t>l</w:t>
      </w:r>
      <w:r>
        <w:rPr>
          <w:spacing w:val="-1"/>
        </w:rPr>
        <w:t>eas</w:t>
      </w:r>
      <w:r>
        <w:t xml:space="preserve">e </w:t>
      </w:r>
      <w:r>
        <w:rPr>
          <w:spacing w:val="1"/>
        </w:rPr>
        <w:t>l</w:t>
      </w:r>
      <w:r>
        <w:rPr>
          <w:spacing w:val="-1"/>
        </w:rPr>
        <w:t>e</w:t>
      </w:r>
      <w:r>
        <w:t xml:space="preserve">t </w:t>
      </w:r>
      <w:r>
        <w:rPr>
          <w:spacing w:val="-1"/>
        </w:rPr>
        <w:t>u</w:t>
      </w:r>
      <w:r>
        <w:t xml:space="preserve">s </w:t>
      </w:r>
      <w:r>
        <w:rPr>
          <w:spacing w:val="-1"/>
        </w:rPr>
        <w:t>kn</w:t>
      </w:r>
      <w:r>
        <w:t xml:space="preserve">ow </w:t>
      </w:r>
      <w:r>
        <w:rPr>
          <w:spacing w:val="-2"/>
        </w:rPr>
        <w:t>w</w:t>
      </w:r>
      <w:r>
        <w:rPr>
          <w:spacing w:val="-1"/>
        </w:rPr>
        <w:t>h</w:t>
      </w:r>
      <w:r>
        <w:rPr>
          <w:spacing w:val="2"/>
        </w:rPr>
        <w:t>i</w:t>
      </w:r>
      <w:r>
        <w:rPr>
          <w:spacing w:val="-1"/>
        </w:rPr>
        <w:t>c</w:t>
      </w:r>
      <w:r>
        <w:t xml:space="preserve">h </w:t>
      </w:r>
      <w:r>
        <w:rPr>
          <w:spacing w:val="-1"/>
        </w:rPr>
        <w:t>area</w:t>
      </w:r>
      <w:r>
        <w:t xml:space="preserve">s </w:t>
      </w:r>
      <w:r>
        <w:rPr>
          <w:spacing w:val="-1"/>
        </w:rPr>
        <w:t>y</w:t>
      </w:r>
      <w:r>
        <w:t xml:space="preserve">ou </w:t>
      </w:r>
      <w:r>
        <w:rPr>
          <w:spacing w:val="-1"/>
        </w:rPr>
        <w:t>ar</w:t>
      </w:r>
      <w:r>
        <w:t xml:space="preserve">e </w:t>
      </w:r>
      <w:r>
        <w:rPr>
          <w:spacing w:val="2"/>
        </w:rPr>
        <w:t>i</w:t>
      </w:r>
      <w:r>
        <w:rPr>
          <w:spacing w:val="-2"/>
        </w:rPr>
        <w:t>n</w:t>
      </w:r>
      <w:r>
        <w:rPr>
          <w:spacing w:val="-1"/>
        </w:rPr>
        <w:t>te</w:t>
      </w:r>
      <w:r>
        <w:rPr>
          <w:spacing w:val="1"/>
        </w:rPr>
        <w:t>r</w:t>
      </w:r>
      <w:r>
        <w:rPr>
          <w:spacing w:val="-1"/>
        </w:rPr>
        <w:t>e</w:t>
      </w:r>
      <w:r>
        <w:t>s</w:t>
      </w:r>
      <w:r>
        <w:rPr>
          <w:spacing w:val="-1"/>
        </w:rPr>
        <w:t>te</w:t>
      </w:r>
      <w:r>
        <w:t xml:space="preserve">d </w:t>
      </w:r>
      <w:r>
        <w:rPr>
          <w:spacing w:val="2"/>
        </w:rPr>
        <w:t>i</w:t>
      </w:r>
      <w:r>
        <w:t xml:space="preserve">n </w:t>
      </w:r>
      <w:r>
        <w:rPr>
          <w:spacing w:val="-2"/>
        </w:rPr>
        <w:t>w</w:t>
      </w:r>
      <w:r>
        <w:t>or</w:t>
      </w:r>
      <w:r>
        <w:rPr>
          <w:spacing w:val="-1"/>
        </w:rPr>
        <w:t>k</w:t>
      </w:r>
      <w:r>
        <w:rPr>
          <w:spacing w:val="2"/>
        </w:rPr>
        <w:t>i</w:t>
      </w:r>
      <w:r>
        <w:rPr>
          <w:spacing w:val="-1"/>
        </w:rPr>
        <w:t>n</w:t>
      </w:r>
      <w:r>
        <w:t>g.</w:t>
      </w:r>
      <w:r>
        <w:rPr>
          <w:spacing w:val="48"/>
        </w:rPr>
        <w:t xml:space="preserve"> </w:t>
      </w:r>
      <w:r>
        <w:t>Pl</w:t>
      </w:r>
      <w:r>
        <w:rPr>
          <w:spacing w:val="-1"/>
        </w:rPr>
        <w:t>ea</w:t>
      </w:r>
      <w:r>
        <w:t xml:space="preserve">se stop </w:t>
      </w:r>
      <w:r>
        <w:rPr>
          <w:spacing w:val="-1"/>
        </w:rPr>
        <w:t>b</w:t>
      </w:r>
      <w:r>
        <w:t>y t</w:t>
      </w:r>
      <w:r>
        <w:rPr>
          <w:spacing w:val="-1"/>
        </w:rPr>
        <w:t>h</w:t>
      </w:r>
      <w:r>
        <w:t>e GC</w:t>
      </w:r>
      <w:r>
        <w:rPr>
          <w:spacing w:val="-1"/>
        </w:rPr>
        <w:t>F</w:t>
      </w:r>
      <w:r>
        <w:t>A</w:t>
      </w:r>
      <w:r>
        <w:rPr>
          <w:spacing w:val="1"/>
        </w:rPr>
        <w:t xml:space="preserve"> </w:t>
      </w:r>
      <w:r>
        <w:rPr>
          <w:spacing w:val="-1"/>
        </w:rPr>
        <w:t>tab</w:t>
      </w:r>
      <w:r>
        <w:rPr>
          <w:spacing w:val="1"/>
        </w:rPr>
        <w:t>l</w:t>
      </w:r>
      <w:r>
        <w:t>e</w:t>
      </w:r>
      <w:r>
        <w:rPr>
          <w:spacing w:val="-2"/>
        </w:rPr>
        <w:t xml:space="preserve"> w</w:t>
      </w:r>
      <w:r>
        <w:t xml:space="preserve">hen </w:t>
      </w:r>
      <w:r>
        <w:rPr>
          <w:spacing w:val="-1"/>
        </w:rPr>
        <w:t>yo</w:t>
      </w:r>
      <w:r>
        <w:t>u ent</w:t>
      </w:r>
      <w:r>
        <w:rPr>
          <w:spacing w:val="-1"/>
        </w:rPr>
        <w:t>e</w:t>
      </w:r>
      <w:r>
        <w:t xml:space="preserve">r </w:t>
      </w:r>
      <w:r>
        <w:rPr>
          <w:spacing w:val="-1"/>
        </w:rPr>
        <w:t>t</w:t>
      </w:r>
      <w:r>
        <w:t xml:space="preserve">he </w:t>
      </w:r>
      <w:r>
        <w:rPr>
          <w:spacing w:val="-1"/>
        </w:rPr>
        <w:t>ha</w:t>
      </w:r>
      <w:r>
        <w:t>ll so</w:t>
      </w:r>
      <w:r>
        <w:rPr>
          <w:spacing w:val="-1"/>
        </w:rPr>
        <w:t xml:space="preserve"> </w:t>
      </w:r>
      <w:r>
        <w:rPr>
          <w:spacing w:val="-2"/>
        </w:rPr>
        <w:t>w</w:t>
      </w:r>
      <w:r>
        <w:t>e</w:t>
      </w:r>
      <w:r>
        <w:rPr>
          <w:spacing w:val="1"/>
        </w:rPr>
        <w:t xml:space="preserve"> </w:t>
      </w:r>
      <w:r>
        <w:rPr>
          <w:spacing w:val="-1"/>
        </w:rPr>
        <w:t>k</w:t>
      </w:r>
      <w:r>
        <w:t>now</w:t>
      </w:r>
      <w:r>
        <w:rPr>
          <w:spacing w:val="-2"/>
        </w:rPr>
        <w:t xml:space="preserve"> </w:t>
      </w:r>
      <w:r>
        <w:rPr>
          <w:spacing w:val="-1"/>
        </w:rPr>
        <w:t>y</w:t>
      </w:r>
      <w:r>
        <w:t xml:space="preserve">ou </w:t>
      </w:r>
      <w:r>
        <w:rPr>
          <w:spacing w:val="-1"/>
        </w:rPr>
        <w:t>ar</w:t>
      </w:r>
      <w:r>
        <w:t xml:space="preserve">e </w:t>
      </w:r>
      <w:r>
        <w:rPr>
          <w:spacing w:val="-1"/>
        </w:rPr>
        <w:t>pr</w:t>
      </w:r>
      <w:r>
        <w:t>esent</w:t>
      </w:r>
      <w:r>
        <w:rPr>
          <w:spacing w:val="-1"/>
        </w:rPr>
        <w:t xml:space="preserve"> an</w:t>
      </w:r>
      <w:r>
        <w:t xml:space="preserve">d </w:t>
      </w:r>
      <w:r>
        <w:rPr>
          <w:spacing w:val="-1"/>
        </w:rPr>
        <w:t>a</w:t>
      </w:r>
      <w:r>
        <w:t>ccoun</w:t>
      </w:r>
      <w:r>
        <w:rPr>
          <w:spacing w:val="-1"/>
        </w:rPr>
        <w:t>t</w:t>
      </w:r>
      <w:r>
        <w:t>ed for.</w:t>
      </w:r>
      <w:r>
        <w:rPr>
          <w:spacing w:val="49"/>
        </w:rPr>
        <w:t xml:space="preserve"> </w:t>
      </w:r>
      <w:r>
        <w:rPr>
          <w:spacing w:val="1"/>
        </w:rPr>
        <w:t>Y</w:t>
      </w:r>
      <w:r>
        <w:rPr>
          <w:spacing w:val="-1"/>
        </w:rPr>
        <w:t>o</w:t>
      </w:r>
      <w:r>
        <w:t>u</w:t>
      </w:r>
      <w:r>
        <w:rPr>
          <w:spacing w:val="-1"/>
        </w:rPr>
        <w:t>’</w:t>
      </w:r>
      <w:r>
        <w:t xml:space="preserve">ll </w:t>
      </w:r>
      <w:r>
        <w:rPr>
          <w:spacing w:val="-1"/>
        </w:rPr>
        <w:t>ge</w:t>
      </w:r>
      <w:r>
        <w:t xml:space="preserve">t </w:t>
      </w:r>
      <w:r>
        <w:rPr>
          <w:spacing w:val="-1"/>
        </w:rPr>
        <w:t>y</w:t>
      </w:r>
      <w:r>
        <w:t>o</w:t>
      </w:r>
      <w:r>
        <w:rPr>
          <w:spacing w:val="-1"/>
        </w:rPr>
        <w:t>u</w:t>
      </w:r>
      <w:r>
        <w:t xml:space="preserve">r </w:t>
      </w:r>
      <w:r>
        <w:rPr>
          <w:spacing w:val="-1"/>
        </w:rPr>
        <w:t>ass</w:t>
      </w:r>
      <w:r>
        <w:rPr>
          <w:spacing w:val="2"/>
        </w:rPr>
        <w:t>i</w:t>
      </w:r>
      <w:r>
        <w:rPr>
          <w:spacing w:val="-1"/>
        </w:rPr>
        <w:t>gn</w:t>
      </w:r>
      <w:r>
        <w:t>m</w:t>
      </w:r>
      <w:r>
        <w:rPr>
          <w:spacing w:val="-1"/>
        </w:rPr>
        <w:t>e</w:t>
      </w:r>
      <w:r>
        <w:t>nt</w:t>
      </w:r>
      <w:r>
        <w:rPr>
          <w:spacing w:val="-1"/>
        </w:rPr>
        <w:t xml:space="preserve"> an</w:t>
      </w:r>
      <w:r>
        <w:t>d</w:t>
      </w:r>
      <w:r>
        <w:rPr>
          <w:spacing w:val="1"/>
        </w:rPr>
        <w:t xml:space="preserve"> </w:t>
      </w:r>
      <w:r>
        <w:rPr>
          <w:spacing w:val="-1"/>
        </w:rPr>
        <w:t>t-</w:t>
      </w:r>
      <w:r>
        <w:t>s</w:t>
      </w:r>
      <w:r>
        <w:rPr>
          <w:spacing w:val="-1"/>
        </w:rPr>
        <w:t>h</w:t>
      </w:r>
      <w:r>
        <w:rPr>
          <w:spacing w:val="2"/>
        </w:rPr>
        <w:t>i</w:t>
      </w:r>
      <w:r>
        <w:rPr>
          <w:spacing w:val="-1"/>
        </w:rPr>
        <w:t>r</w:t>
      </w:r>
      <w:r>
        <w:t xml:space="preserve">t </w:t>
      </w:r>
      <w:r>
        <w:rPr>
          <w:spacing w:val="-1"/>
        </w:rPr>
        <w:t>a</w:t>
      </w:r>
      <w:r>
        <w:t xml:space="preserve">t </w:t>
      </w:r>
      <w:r>
        <w:rPr>
          <w:spacing w:val="-1"/>
        </w:rPr>
        <w:t>t</w:t>
      </w:r>
      <w:r>
        <w:t>h</w:t>
      </w:r>
      <w:r>
        <w:rPr>
          <w:spacing w:val="-1"/>
        </w:rPr>
        <w:t>a</w:t>
      </w:r>
      <w:r>
        <w:t>t</w:t>
      </w:r>
      <w:r>
        <w:rPr>
          <w:spacing w:val="1"/>
        </w:rPr>
        <w:t xml:space="preserve"> </w:t>
      </w:r>
      <w:r>
        <w:rPr>
          <w:spacing w:val="-1"/>
        </w:rPr>
        <w:t>t</w:t>
      </w:r>
      <w:r>
        <w:rPr>
          <w:spacing w:val="1"/>
        </w:rPr>
        <w:t>i</w:t>
      </w:r>
      <w:r>
        <w:rPr>
          <w:spacing w:val="-1"/>
        </w:rPr>
        <w:t>m</w:t>
      </w:r>
      <w:r>
        <w:t>e.</w:t>
      </w:r>
      <w:r>
        <w:rPr>
          <w:spacing w:val="48"/>
        </w:rPr>
        <w:t xml:space="preserve"> </w:t>
      </w:r>
      <w:r>
        <w:rPr>
          <w:spacing w:val="-1"/>
        </w:rPr>
        <w:t>Fo</w:t>
      </w:r>
      <w:r>
        <w:t xml:space="preserve">r </w:t>
      </w:r>
      <w:r>
        <w:rPr>
          <w:spacing w:val="-2"/>
        </w:rPr>
        <w:t>e</w:t>
      </w:r>
      <w:r>
        <w:rPr>
          <w:spacing w:val="2"/>
        </w:rPr>
        <w:t>v</w:t>
      </w:r>
      <w:r>
        <w:rPr>
          <w:spacing w:val="-1"/>
        </w:rPr>
        <w:t>er</w:t>
      </w:r>
      <w:r>
        <w:t xml:space="preserve">y </w:t>
      </w:r>
      <w:r>
        <w:rPr>
          <w:spacing w:val="-1"/>
        </w:rPr>
        <w:t>t</w:t>
      </w:r>
      <w:r>
        <w:rPr>
          <w:spacing w:val="-2"/>
        </w:rPr>
        <w:t>w</w:t>
      </w:r>
      <w:r>
        <w:t>o</w:t>
      </w:r>
      <w:r>
        <w:rPr>
          <w:spacing w:val="1"/>
        </w:rPr>
        <w:t xml:space="preserve"> </w:t>
      </w:r>
      <w:r>
        <w:rPr>
          <w:spacing w:val="-1"/>
        </w:rPr>
        <w:t>hou</w:t>
      </w:r>
      <w:r>
        <w:rPr>
          <w:spacing w:val="1"/>
        </w:rPr>
        <w:t>r</w:t>
      </w:r>
      <w:r>
        <w:t xml:space="preserve">s </w:t>
      </w:r>
      <w:r>
        <w:rPr>
          <w:spacing w:val="-1"/>
        </w:rPr>
        <w:t>o</w:t>
      </w:r>
      <w:r>
        <w:t>f</w:t>
      </w:r>
      <w:r>
        <w:rPr>
          <w:spacing w:val="-2"/>
        </w:rPr>
        <w:t xml:space="preserve"> </w:t>
      </w:r>
      <w:r>
        <w:rPr>
          <w:spacing w:val="1"/>
        </w:rPr>
        <w:t>v</w:t>
      </w:r>
      <w:r>
        <w:rPr>
          <w:spacing w:val="-1"/>
        </w:rPr>
        <w:t>o</w:t>
      </w:r>
      <w:r>
        <w:rPr>
          <w:spacing w:val="1"/>
        </w:rPr>
        <w:t>l</w:t>
      </w:r>
      <w:r>
        <w:rPr>
          <w:spacing w:val="-1"/>
        </w:rPr>
        <w:t>unt</w:t>
      </w:r>
      <w:r>
        <w:t>e</w:t>
      </w:r>
      <w:r>
        <w:rPr>
          <w:spacing w:val="-1"/>
        </w:rPr>
        <w:t>er</w:t>
      </w:r>
      <w:r>
        <w:rPr>
          <w:spacing w:val="2"/>
        </w:rPr>
        <w:t>i</w:t>
      </w:r>
      <w:r>
        <w:rPr>
          <w:spacing w:val="-1"/>
        </w:rPr>
        <w:t>ng</w:t>
      </w:r>
      <w:r>
        <w:t>,</w:t>
      </w:r>
      <w:r>
        <w:rPr>
          <w:spacing w:val="-2"/>
        </w:rPr>
        <w:t xml:space="preserve"> </w:t>
      </w:r>
      <w:r>
        <w:t>y</w:t>
      </w:r>
      <w:r>
        <w:rPr>
          <w:spacing w:val="-1"/>
        </w:rPr>
        <w:t>ou</w:t>
      </w:r>
      <w:r>
        <w:t>’</w:t>
      </w:r>
      <w:r>
        <w:rPr>
          <w:spacing w:val="-1"/>
        </w:rPr>
        <w:t>l</w:t>
      </w:r>
      <w:r>
        <w:t>l</w:t>
      </w:r>
      <w:r>
        <w:rPr>
          <w:spacing w:val="1"/>
        </w:rPr>
        <w:t xml:space="preserve"> </w:t>
      </w:r>
      <w:r>
        <w:rPr>
          <w:spacing w:val="-1"/>
        </w:rPr>
        <w:t>rec</w:t>
      </w:r>
      <w:r>
        <w:rPr>
          <w:spacing w:val="-2"/>
        </w:rPr>
        <w:t>e</w:t>
      </w:r>
      <w:r>
        <w:rPr>
          <w:spacing w:val="1"/>
        </w:rPr>
        <w:t>iv</w:t>
      </w:r>
      <w:r>
        <w:t>e</w:t>
      </w:r>
      <w:r>
        <w:rPr>
          <w:spacing w:val="-2"/>
        </w:rPr>
        <w:t xml:space="preserve"> </w:t>
      </w:r>
      <w:r>
        <w:t xml:space="preserve">a </w:t>
      </w:r>
      <w:r>
        <w:rPr>
          <w:spacing w:val="-1"/>
        </w:rPr>
        <w:t>raff</w:t>
      </w:r>
      <w:r>
        <w:rPr>
          <w:spacing w:val="1"/>
        </w:rPr>
        <w:t>l</w:t>
      </w:r>
      <w:r>
        <w:t xml:space="preserve">e </w:t>
      </w:r>
      <w:r>
        <w:rPr>
          <w:spacing w:val="-1"/>
        </w:rPr>
        <w:t>t</w:t>
      </w:r>
      <w:r>
        <w:rPr>
          <w:spacing w:val="2"/>
        </w:rPr>
        <w:t>i</w:t>
      </w:r>
      <w:r>
        <w:rPr>
          <w:spacing w:val="-1"/>
        </w:rPr>
        <w:t>cke</w:t>
      </w:r>
      <w:r>
        <w:t xml:space="preserve">t </w:t>
      </w:r>
      <w:r>
        <w:rPr>
          <w:spacing w:val="-1"/>
        </w:rPr>
        <w:t>t</w:t>
      </w:r>
      <w:r>
        <w:t xml:space="preserve">o a </w:t>
      </w:r>
      <w:r>
        <w:rPr>
          <w:spacing w:val="2"/>
        </w:rPr>
        <w:t>v</w:t>
      </w:r>
      <w:r>
        <w:rPr>
          <w:spacing w:val="-2"/>
        </w:rPr>
        <w:t>o</w:t>
      </w:r>
      <w:r>
        <w:rPr>
          <w:spacing w:val="1"/>
        </w:rPr>
        <w:t>l</w:t>
      </w:r>
      <w:r>
        <w:rPr>
          <w:spacing w:val="-1"/>
        </w:rPr>
        <w:t>unt</w:t>
      </w:r>
      <w:r>
        <w:rPr>
          <w:spacing w:val="-2"/>
        </w:rPr>
        <w:t>e</w:t>
      </w:r>
      <w:r>
        <w:rPr>
          <w:spacing w:val="-1"/>
        </w:rPr>
        <w:t>e</w:t>
      </w:r>
      <w:r>
        <w:rPr>
          <w:spacing w:val="1"/>
        </w:rPr>
        <w:t>r</w:t>
      </w:r>
      <w:r>
        <w:t xml:space="preserve">- </w:t>
      </w:r>
      <w:r>
        <w:rPr>
          <w:spacing w:val="-1"/>
        </w:rPr>
        <w:t>on</w:t>
      </w:r>
      <w:r>
        <w:rPr>
          <w:spacing w:val="1"/>
        </w:rPr>
        <w:t>l</w:t>
      </w:r>
      <w:r>
        <w:t xml:space="preserve">y </w:t>
      </w:r>
      <w:r>
        <w:rPr>
          <w:spacing w:val="-1"/>
        </w:rPr>
        <w:t>raff</w:t>
      </w:r>
      <w:r>
        <w:rPr>
          <w:spacing w:val="1"/>
        </w:rPr>
        <w:t>l</w:t>
      </w:r>
      <w:r>
        <w:rPr>
          <w:spacing w:val="-1"/>
        </w:rPr>
        <w:t>e.</w:t>
      </w:r>
    </w:p>
    <w:tbl>
      <w:tblPr>
        <w:tblW w:w="0" w:type="auto"/>
        <w:tblInd w:w="106" w:type="dxa"/>
        <w:tblLayout w:type="fixed"/>
        <w:tblCellMar>
          <w:left w:w="0" w:type="dxa"/>
          <w:right w:w="0" w:type="dxa"/>
        </w:tblCellMar>
        <w:tblLook w:val="01E0" w:firstRow="1" w:lastRow="1" w:firstColumn="1" w:lastColumn="1" w:noHBand="0" w:noVBand="0"/>
      </w:tblPr>
      <w:tblGrid>
        <w:gridCol w:w="8028"/>
        <w:gridCol w:w="1350"/>
        <w:gridCol w:w="1638"/>
      </w:tblGrid>
      <w:tr w:rsidR="00301845" w14:paraId="63F526EC" w14:textId="77777777">
        <w:trPr>
          <w:trHeight w:hRule="exact" w:val="299"/>
        </w:trPr>
        <w:tc>
          <w:tcPr>
            <w:tcW w:w="8028" w:type="dxa"/>
            <w:tcBorders>
              <w:top w:val="single" w:sz="5" w:space="0" w:color="000000"/>
              <w:left w:val="single" w:sz="5" w:space="0" w:color="000000"/>
              <w:bottom w:val="single" w:sz="5" w:space="0" w:color="000000"/>
              <w:right w:val="single" w:sz="5" w:space="0" w:color="000000"/>
            </w:tcBorders>
          </w:tcPr>
          <w:p w14:paraId="755C9A5E"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z w:val="20"/>
                <w:szCs w:val="20"/>
              </w:rPr>
              <w:t>I’d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h </w:t>
            </w:r>
            <w:r>
              <w:rPr>
                <w:rFonts w:ascii="Century Gothic" w:eastAsia="Century Gothic" w:hAnsi="Century Gothic" w:cs="Century Gothic"/>
                <w:spacing w:val="-2"/>
                <w:sz w:val="20"/>
                <w:szCs w:val="20"/>
              </w:rPr>
              <w:t>p</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ci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befor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a</w:t>
            </w:r>
            <w:r>
              <w:rPr>
                <w:rFonts w:ascii="Century Gothic" w:eastAsia="Century Gothic" w:hAnsi="Century Gothic" w:cs="Century Gothic"/>
                <w:spacing w:val="-2"/>
                <w:sz w:val="20"/>
                <w:szCs w:val="20"/>
              </w:rPr>
              <w:t>f</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sh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w:t>
            </w:r>
          </w:p>
        </w:tc>
        <w:tc>
          <w:tcPr>
            <w:tcW w:w="2988" w:type="dxa"/>
            <w:gridSpan w:val="2"/>
            <w:tcBorders>
              <w:top w:val="single" w:sz="5" w:space="0" w:color="000000"/>
              <w:left w:val="single" w:sz="5" w:space="0" w:color="000000"/>
              <w:bottom w:val="single" w:sz="5" w:space="0" w:color="000000"/>
              <w:right w:val="single" w:sz="5" w:space="0" w:color="000000"/>
            </w:tcBorders>
          </w:tcPr>
          <w:p w14:paraId="7C9B1157" w14:textId="77777777" w:rsidR="00301845" w:rsidRDefault="00062F5C">
            <w:pPr>
              <w:pStyle w:val="TableParagraph"/>
              <w:spacing w:before="17"/>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YES</w:t>
            </w:r>
          </w:p>
        </w:tc>
      </w:tr>
      <w:tr w:rsidR="00301845" w14:paraId="707A048B" w14:textId="77777777">
        <w:trPr>
          <w:trHeight w:hRule="exact" w:val="298"/>
        </w:trPr>
        <w:tc>
          <w:tcPr>
            <w:tcW w:w="8028" w:type="dxa"/>
            <w:tcBorders>
              <w:top w:val="single" w:sz="5" w:space="0" w:color="000000"/>
              <w:left w:val="single" w:sz="5" w:space="0" w:color="000000"/>
              <w:bottom w:val="single" w:sz="5" w:space="0" w:color="000000"/>
              <w:right w:val="single" w:sz="5" w:space="0" w:color="000000"/>
            </w:tcBorders>
          </w:tcPr>
          <w:p w14:paraId="4EE3105D"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lik</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hel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se</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Fri</w:t>
            </w:r>
            <w:r>
              <w:rPr>
                <w:rFonts w:ascii="Century Gothic" w:eastAsia="Century Gothic" w:hAnsi="Century Gothic" w:cs="Century Gothic"/>
                <w:spacing w:val="-2"/>
                <w:sz w:val="20"/>
                <w:szCs w:val="20"/>
              </w:rPr>
              <w:t>d</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afterno</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n</w:t>
            </w:r>
          </w:p>
        </w:tc>
        <w:tc>
          <w:tcPr>
            <w:tcW w:w="2988" w:type="dxa"/>
            <w:gridSpan w:val="2"/>
            <w:tcBorders>
              <w:top w:val="single" w:sz="5" w:space="0" w:color="000000"/>
              <w:left w:val="single" w:sz="5" w:space="0" w:color="000000"/>
              <w:bottom w:val="single" w:sz="5" w:space="0" w:color="000000"/>
              <w:right w:val="single" w:sz="5" w:space="0" w:color="000000"/>
            </w:tcBorders>
          </w:tcPr>
          <w:p w14:paraId="77F79773" w14:textId="77777777" w:rsidR="00301845" w:rsidRDefault="00062F5C">
            <w:pPr>
              <w:pStyle w:val="TableParagraph"/>
              <w:spacing w:before="17"/>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YES</w:t>
            </w:r>
          </w:p>
        </w:tc>
      </w:tr>
      <w:tr w:rsidR="00301845" w14:paraId="6258FE62" w14:textId="77777777">
        <w:trPr>
          <w:trHeight w:hRule="exact" w:val="298"/>
        </w:trPr>
        <w:tc>
          <w:tcPr>
            <w:tcW w:w="8028" w:type="dxa"/>
            <w:tcBorders>
              <w:top w:val="single" w:sz="5" w:space="0" w:color="000000"/>
              <w:left w:val="single" w:sz="5" w:space="0" w:color="000000"/>
              <w:bottom w:val="single" w:sz="5" w:space="0" w:color="000000"/>
              <w:right w:val="single" w:sz="5" w:space="0" w:color="000000"/>
            </w:tcBorders>
          </w:tcPr>
          <w:p w14:paraId="140D4CBF"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lik</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hel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clean</w:t>
            </w:r>
            <w:r>
              <w:rPr>
                <w:rFonts w:ascii="Century Gothic" w:eastAsia="Century Gothic" w:hAnsi="Century Gothic" w:cs="Century Gothic"/>
                <w:spacing w:val="-2"/>
                <w:sz w:val="20"/>
                <w:szCs w:val="20"/>
              </w:rPr>
              <w:t>-</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rda</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evening</w:t>
            </w:r>
          </w:p>
        </w:tc>
        <w:tc>
          <w:tcPr>
            <w:tcW w:w="2988" w:type="dxa"/>
            <w:gridSpan w:val="2"/>
            <w:tcBorders>
              <w:top w:val="single" w:sz="5" w:space="0" w:color="000000"/>
              <w:left w:val="single" w:sz="5" w:space="0" w:color="000000"/>
              <w:bottom w:val="single" w:sz="5" w:space="0" w:color="000000"/>
              <w:right w:val="single" w:sz="5" w:space="0" w:color="000000"/>
            </w:tcBorders>
          </w:tcPr>
          <w:p w14:paraId="5D4605CA" w14:textId="77777777" w:rsidR="00301845" w:rsidRDefault="00062F5C">
            <w:pPr>
              <w:pStyle w:val="TableParagraph"/>
              <w:spacing w:before="17"/>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YES</w:t>
            </w:r>
          </w:p>
        </w:tc>
      </w:tr>
      <w:tr w:rsidR="00301845" w14:paraId="57E8AB09" w14:textId="77777777">
        <w:trPr>
          <w:trHeight w:hRule="exact" w:val="299"/>
        </w:trPr>
        <w:tc>
          <w:tcPr>
            <w:tcW w:w="8028" w:type="dxa"/>
            <w:tcBorders>
              <w:top w:val="single" w:sz="5" w:space="0" w:color="000000"/>
              <w:left w:val="single" w:sz="5" w:space="0" w:color="000000"/>
              <w:bottom w:val="single" w:sz="5" w:space="0" w:color="000000"/>
              <w:right w:val="single" w:sz="5" w:space="0" w:color="000000"/>
            </w:tcBorders>
          </w:tcPr>
          <w:p w14:paraId="0B23D3F1"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z w:val="20"/>
                <w:szCs w:val="20"/>
              </w:rPr>
              <w:t>I’d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 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sp</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y </w:t>
            </w: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oc</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et</w:t>
            </w: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w:t>
            </w:r>
          </w:p>
        </w:tc>
        <w:tc>
          <w:tcPr>
            <w:tcW w:w="2988" w:type="dxa"/>
            <w:gridSpan w:val="2"/>
            <w:tcBorders>
              <w:top w:val="single" w:sz="5" w:space="0" w:color="000000"/>
              <w:left w:val="single" w:sz="5" w:space="0" w:color="000000"/>
              <w:bottom w:val="single" w:sz="5" w:space="0" w:color="000000"/>
              <w:right w:val="single" w:sz="5" w:space="0" w:color="000000"/>
            </w:tcBorders>
          </w:tcPr>
          <w:p w14:paraId="78866BF6" w14:textId="77777777" w:rsidR="00301845" w:rsidRDefault="00062F5C">
            <w:pPr>
              <w:pStyle w:val="TableParagraph"/>
              <w:spacing w:before="17"/>
              <w:jc w:val="center"/>
              <w:rPr>
                <w:rFonts w:ascii="Century Gothic" w:eastAsia="Century Gothic" w:hAnsi="Century Gothic" w:cs="Century Gothic"/>
                <w:sz w:val="20"/>
                <w:szCs w:val="20"/>
              </w:rPr>
            </w:pPr>
            <w:r>
              <w:rPr>
                <w:rFonts w:ascii="Century Gothic" w:eastAsia="Century Gothic" w:hAnsi="Century Gothic" w:cs="Century Gothic"/>
                <w:sz w:val="20"/>
                <w:szCs w:val="20"/>
              </w:rPr>
              <w:t>YES</w:t>
            </w:r>
          </w:p>
        </w:tc>
      </w:tr>
      <w:tr w:rsidR="00301845" w14:paraId="08BC73D4" w14:textId="77777777">
        <w:trPr>
          <w:trHeight w:hRule="exact" w:val="298"/>
        </w:trPr>
        <w:tc>
          <w:tcPr>
            <w:tcW w:w="8028" w:type="dxa"/>
            <w:tcBorders>
              <w:top w:val="single" w:sz="5" w:space="0" w:color="000000"/>
              <w:left w:val="single" w:sz="5" w:space="0" w:color="000000"/>
              <w:bottom w:val="single" w:sz="5" w:space="0" w:color="000000"/>
              <w:right w:val="single" w:sz="5" w:space="0" w:color="000000"/>
            </w:tcBorders>
          </w:tcPr>
          <w:p w14:paraId="13F65D0D"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z w:val="20"/>
                <w:szCs w:val="20"/>
              </w:rPr>
              <w:t>I’d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ard</w:t>
            </w:r>
          </w:p>
        </w:tc>
        <w:tc>
          <w:tcPr>
            <w:tcW w:w="1350" w:type="dxa"/>
            <w:tcBorders>
              <w:top w:val="single" w:sz="5" w:space="0" w:color="000000"/>
              <w:left w:val="single" w:sz="5" w:space="0" w:color="000000"/>
              <w:bottom w:val="single" w:sz="5" w:space="0" w:color="000000"/>
              <w:right w:val="single" w:sz="5" w:space="0" w:color="000000"/>
            </w:tcBorders>
          </w:tcPr>
          <w:p w14:paraId="6D5C7AF6" w14:textId="77777777" w:rsidR="00301845" w:rsidRDefault="00062F5C">
            <w:pPr>
              <w:pStyle w:val="TableParagraph"/>
              <w:spacing w:before="17"/>
              <w:ind w:left="272"/>
              <w:rPr>
                <w:rFonts w:ascii="Century Gothic" w:eastAsia="Century Gothic" w:hAnsi="Century Gothic" w:cs="Century Gothic"/>
                <w:sz w:val="20"/>
                <w:szCs w:val="20"/>
              </w:rPr>
            </w:pPr>
            <w:r>
              <w:rPr>
                <w:rFonts w:ascii="Century Gothic" w:eastAsia="Century Gothic" w:hAnsi="Century Gothic" w:cs="Century Gothic"/>
                <w:spacing w:val="-1"/>
                <w:sz w:val="20"/>
                <w:szCs w:val="20"/>
              </w:rPr>
              <w:t>Morning</w:t>
            </w:r>
          </w:p>
        </w:tc>
        <w:tc>
          <w:tcPr>
            <w:tcW w:w="1638" w:type="dxa"/>
            <w:tcBorders>
              <w:top w:val="single" w:sz="5" w:space="0" w:color="000000"/>
              <w:left w:val="single" w:sz="5" w:space="0" w:color="000000"/>
              <w:bottom w:val="single" w:sz="5" w:space="0" w:color="000000"/>
              <w:right w:val="single" w:sz="5" w:space="0" w:color="000000"/>
            </w:tcBorders>
          </w:tcPr>
          <w:p w14:paraId="0FE614E6" w14:textId="77777777" w:rsidR="00301845" w:rsidRDefault="00062F5C">
            <w:pPr>
              <w:pStyle w:val="TableParagraph"/>
              <w:spacing w:before="17"/>
              <w:ind w:left="325"/>
              <w:rPr>
                <w:rFonts w:ascii="Century Gothic" w:eastAsia="Century Gothic" w:hAnsi="Century Gothic" w:cs="Century Gothic"/>
                <w:sz w:val="20"/>
                <w:szCs w:val="20"/>
              </w:rPr>
            </w:pPr>
            <w:r>
              <w:rPr>
                <w:rFonts w:ascii="Century Gothic" w:eastAsia="Century Gothic" w:hAnsi="Century Gothic" w:cs="Century Gothic"/>
                <w:spacing w:val="-1"/>
                <w:sz w:val="20"/>
                <w:szCs w:val="20"/>
              </w:rPr>
              <w:t>Afternoon</w:t>
            </w:r>
          </w:p>
        </w:tc>
      </w:tr>
      <w:tr w:rsidR="00301845" w14:paraId="600D03D8" w14:textId="77777777">
        <w:trPr>
          <w:trHeight w:hRule="exact" w:val="298"/>
        </w:trPr>
        <w:tc>
          <w:tcPr>
            <w:tcW w:w="8028" w:type="dxa"/>
            <w:tcBorders>
              <w:top w:val="single" w:sz="5" w:space="0" w:color="000000"/>
              <w:left w:val="single" w:sz="5" w:space="0" w:color="000000"/>
              <w:bottom w:val="single" w:sz="5" w:space="0" w:color="000000"/>
              <w:right w:val="single" w:sz="5" w:space="0" w:color="000000"/>
            </w:tcBorders>
          </w:tcPr>
          <w:p w14:paraId="40B44F4D"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z w:val="20"/>
                <w:szCs w:val="20"/>
              </w:rPr>
              <w:t>I’d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l</w:t>
            </w:r>
            <w:r>
              <w:rPr>
                <w:rFonts w:ascii="Century Gothic" w:eastAsia="Century Gothic" w:hAnsi="Century Gothic" w:cs="Century Gothic"/>
                <w:spacing w:val="-1"/>
                <w:sz w:val="20"/>
                <w:szCs w:val="20"/>
              </w:rPr>
              <w:t>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h </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d</w:t>
            </w:r>
            <w:r>
              <w:rPr>
                <w:rFonts w:ascii="Century Gothic" w:eastAsia="Century Gothic" w:hAnsi="Century Gothic" w:cs="Century Gothic"/>
                <w:spacing w:val="-1"/>
                <w:sz w:val="20"/>
                <w:szCs w:val="20"/>
              </w:rPr>
              <w:t>missions</w:t>
            </w:r>
          </w:p>
        </w:tc>
        <w:tc>
          <w:tcPr>
            <w:tcW w:w="1350" w:type="dxa"/>
            <w:tcBorders>
              <w:top w:val="single" w:sz="5" w:space="0" w:color="000000"/>
              <w:left w:val="single" w:sz="5" w:space="0" w:color="000000"/>
              <w:bottom w:val="single" w:sz="5" w:space="0" w:color="000000"/>
              <w:right w:val="single" w:sz="5" w:space="0" w:color="000000"/>
            </w:tcBorders>
          </w:tcPr>
          <w:p w14:paraId="60531B28" w14:textId="77777777" w:rsidR="00301845" w:rsidRDefault="00062F5C">
            <w:pPr>
              <w:pStyle w:val="TableParagraph"/>
              <w:spacing w:before="17"/>
              <w:ind w:left="271"/>
              <w:rPr>
                <w:rFonts w:ascii="Century Gothic" w:eastAsia="Century Gothic" w:hAnsi="Century Gothic" w:cs="Century Gothic"/>
                <w:sz w:val="20"/>
                <w:szCs w:val="20"/>
              </w:rPr>
            </w:pPr>
            <w:r>
              <w:rPr>
                <w:rFonts w:ascii="Century Gothic" w:eastAsia="Century Gothic" w:hAnsi="Century Gothic" w:cs="Century Gothic"/>
                <w:spacing w:val="-1"/>
                <w:sz w:val="20"/>
                <w:szCs w:val="20"/>
              </w:rPr>
              <w:t>Morning</w:t>
            </w:r>
          </w:p>
        </w:tc>
        <w:tc>
          <w:tcPr>
            <w:tcW w:w="1638" w:type="dxa"/>
            <w:tcBorders>
              <w:top w:val="single" w:sz="5" w:space="0" w:color="000000"/>
              <w:left w:val="single" w:sz="5" w:space="0" w:color="000000"/>
              <w:bottom w:val="single" w:sz="5" w:space="0" w:color="000000"/>
              <w:right w:val="single" w:sz="5" w:space="0" w:color="000000"/>
            </w:tcBorders>
          </w:tcPr>
          <w:p w14:paraId="6F45B3BB" w14:textId="77777777" w:rsidR="00301845" w:rsidRDefault="00062F5C">
            <w:pPr>
              <w:pStyle w:val="TableParagraph"/>
              <w:spacing w:before="17"/>
              <w:ind w:left="324"/>
              <w:rPr>
                <w:rFonts w:ascii="Century Gothic" w:eastAsia="Century Gothic" w:hAnsi="Century Gothic" w:cs="Century Gothic"/>
                <w:sz w:val="20"/>
                <w:szCs w:val="20"/>
              </w:rPr>
            </w:pPr>
            <w:r>
              <w:rPr>
                <w:rFonts w:ascii="Century Gothic" w:eastAsia="Century Gothic" w:hAnsi="Century Gothic" w:cs="Century Gothic"/>
                <w:spacing w:val="-1"/>
                <w:sz w:val="20"/>
                <w:szCs w:val="20"/>
              </w:rPr>
              <w:t>Af</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rnoon</w:t>
            </w:r>
          </w:p>
        </w:tc>
      </w:tr>
      <w:tr w:rsidR="00301845" w14:paraId="168EDB8A" w14:textId="77777777">
        <w:trPr>
          <w:trHeight w:hRule="exact" w:val="299"/>
        </w:trPr>
        <w:tc>
          <w:tcPr>
            <w:tcW w:w="8028" w:type="dxa"/>
            <w:tcBorders>
              <w:top w:val="single" w:sz="5" w:space="0" w:color="000000"/>
              <w:left w:val="single" w:sz="5" w:space="0" w:color="000000"/>
              <w:bottom w:val="single" w:sz="5" w:space="0" w:color="000000"/>
              <w:right w:val="single" w:sz="5" w:space="0" w:color="000000"/>
            </w:tcBorders>
          </w:tcPr>
          <w:p w14:paraId="6E59597F"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ik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hel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w</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raff</w:t>
            </w:r>
            <w:r>
              <w:rPr>
                <w:rFonts w:ascii="Century Gothic" w:eastAsia="Century Gothic" w:hAnsi="Century Gothic" w:cs="Century Gothic"/>
                <w:sz w:val="20"/>
                <w:szCs w:val="20"/>
              </w:rPr>
              <w:t>le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 xml:space="preserve"> sil</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ion</w:t>
            </w:r>
          </w:p>
        </w:tc>
        <w:tc>
          <w:tcPr>
            <w:tcW w:w="1350" w:type="dxa"/>
            <w:tcBorders>
              <w:top w:val="single" w:sz="5" w:space="0" w:color="000000"/>
              <w:left w:val="single" w:sz="5" w:space="0" w:color="000000"/>
              <w:bottom w:val="single" w:sz="5" w:space="0" w:color="000000"/>
              <w:right w:val="single" w:sz="5" w:space="0" w:color="000000"/>
            </w:tcBorders>
          </w:tcPr>
          <w:p w14:paraId="74CB49C8" w14:textId="77777777" w:rsidR="00301845" w:rsidRDefault="00062F5C">
            <w:pPr>
              <w:pStyle w:val="TableParagraph"/>
              <w:spacing w:before="17"/>
              <w:ind w:left="273"/>
              <w:rPr>
                <w:rFonts w:ascii="Century Gothic" w:eastAsia="Century Gothic" w:hAnsi="Century Gothic" w:cs="Century Gothic"/>
                <w:sz w:val="20"/>
                <w:szCs w:val="20"/>
              </w:rPr>
            </w:pPr>
            <w:r>
              <w:rPr>
                <w:rFonts w:ascii="Century Gothic" w:eastAsia="Century Gothic" w:hAnsi="Century Gothic" w:cs="Century Gothic"/>
                <w:spacing w:val="-1"/>
                <w:sz w:val="20"/>
                <w:szCs w:val="20"/>
              </w:rPr>
              <w:t>Morning</w:t>
            </w:r>
          </w:p>
        </w:tc>
        <w:tc>
          <w:tcPr>
            <w:tcW w:w="1638" w:type="dxa"/>
            <w:tcBorders>
              <w:top w:val="single" w:sz="5" w:space="0" w:color="000000"/>
              <w:left w:val="single" w:sz="5" w:space="0" w:color="000000"/>
              <w:bottom w:val="single" w:sz="5" w:space="0" w:color="000000"/>
              <w:right w:val="single" w:sz="5" w:space="0" w:color="000000"/>
            </w:tcBorders>
          </w:tcPr>
          <w:p w14:paraId="35DA662F" w14:textId="77777777" w:rsidR="00301845" w:rsidRDefault="00062F5C">
            <w:pPr>
              <w:pStyle w:val="TableParagraph"/>
              <w:spacing w:before="17"/>
              <w:ind w:left="324"/>
              <w:rPr>
                <w:rFonts w:ascii="Century Gothic" w:eastAsia="Century Gothic" w:hAnsi="Century Gothic" w:cs="Century Gothic"/>
                <w:sz w:val="20"/>
                <w:szCs w:val="20"/>
              </w:rPr>
            </w:pPr>
            <w:r>
              <w:rPr>
                <w:rFonts w:ascii="Century Gothic" w:eastAsia="Century Gothic" w:hAnsi="Century Gothic" w:cs="Century Gothic"/>
                <w:spacing w:val="-1"/>
                <w:sz w:val="20"/>
                <w:szCs w:val="20"/>
              </w:rPr>
              <w:t>Af</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rnoon</w:t>
            </w:r>
          </w:p>
        </w:tc>
      </w:tr>
      <w:tr w:rsidR="00301845" w14:paraId="3CFE5626" w14:textId="77777777">
        <w:trPr>
          <w:trHeight w:hRule="exact" w:val="298"/>
        </w:trPr>
        <w:tc>
          <w:tcPr>
            <w:tcW w:w="8028" w:type="dxa"/>
            <w:tcBorders>
              <w:top w:val="single" w:sz="5" w:space="0" w:color="000000"/>
              <w:left w:val="single" w:sz="5" w:space="0" w:color="000000"/>
              <w:bottom w:val="single" w:sz="5" w:space="0" w:color="000000"/>
              <w:right w:val="single" w:sz="5" w:space="0" w:color="000000"/>
            </w:tcBorders>
          </w:tcPr>
          <w:p w14:paraId="0188F509"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z w:val="20"/>
                <w:szCs w:val="20"/>
              </w:rPr>
              <w:t>I’d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li</w:t>
            </w:r>
            <w:r>
              <w:rPr>
                <w:rFonts w:ascii="Century Gothic" w:eastAsia="Century Gothic" w:hAnsi="Century Gothic" w:cs="Century Gothic"/>
                <w:spacing w:val="-1"/>
                <w:sz w:val="20"/>
                <w:szCs w:val="20"/>
              </w:rPr>
              <w:t>k</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h</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lp</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 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FA</w:t>
            </w:r>
            <w:r>
              <w:rPr>
                <w:rFonts w:ascii="Century Gothic" w:eastAsia="Century Gothic" w:hAnsi="Century Gothic" w:cs="Century Gothic"/>
                <w:spacing w:val="-1"/>
                <w:sz w:val="20"/>
                <w:szCs w:val="20"/>
              </w:rPr>
              <w:t xml:space="preserve"> Sale</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Table</w:t>
            </w:r>
          </w:p>
        </w:tc>
        <w:tc>
          <w:tcPr>
            <w:tcW w:w="1350" w:type="dxa"/>
            <w:tcBorders>
              <w:top w:val="single" w:sz="5" w:space="0" w:color="000000"/>
              <w:left w:val="single" w:sz="5" w:space="0" w:color="000000"/>
              <w:bottom w:val="single" w:sz="5" w:space="0" w:color="000000"/>
              <w:right w:val="single" w:sz="5" w:space="0" w:color="000000"/>
            </w:tcBorders>
          </w:tcPr>
          <w:p w14:paraId="7E2CFAB6" w14:textId="77777777" w:rsidR="00301845" w:rsidRDefault="00062F5C">
            <w:pPr>
              <w:pStyle w:val="TableParagraph"/>
              <w:spacing w:before="17"/>
              <w:ind w:left="271"/>
              <w:rPr>
                <w:rFonts w:ascii="Century Gothic" w:eastAsia="Century Gothic" w:hAnsi="Century Gothic" w:cs="Century Gothic"/>
                <w:sz w:val="20"/>
                <w:szCs w:val="20"/>
              </w:rPr>
            </w:pPr>
            <w:r>
              <w:rPr>
                <w:rFonts w:ascii="Century Gothic" w:eastAsia="Century Gothic" w:hAnsi="Century Gothic" w:cs="Century Gothic"/>
                <w:spacing w:val="-1"/>
                <w:sz w:val="20"/>
                <w:szCs w:val="20"/>
              </w:rPr>
              <w:t>Morning</w:t>
            </w:r>
          </w:p>
        </w:tc>
        <w:tc>
          <w:tcPr>
            <w:tcW w:w="1638" w:type="dxa"/>
            <w:tcBorders>
              <w:top w:val="single" w:sz="5" w:space="0" w:color="000000"/>
              <w:left w:val="single" w:sz="5" w:space="0" w:color="000000"/>
              <w:bottom w:val="single" w:sz="5" w:space="0" w:color="000000"/>
              <w:right w:val="single" w:sz="5" w:space="0" w:color="000000"/>
            </w:tcBorders>
          </w:tcPr>
          <w:p w14:paraId="1E9B0AE9" w14:textId="77777777" w:rsidR="00301845" w:rsidRDefault="00062F5C">
            <w:pPr>
              <w:pStyle w:val="TableParagraph"/>
              <w:spacing w:before="17"/>
              <w:ind w:left="325"/>
              <w:rPr>
                <w:rFonts w:ascii="Century Gothic" w:eastAsia="Century Gothic" w:hAnsi="Century Gothic" w:cs="Century Gothic"/>
                <w:sz w:val="20"/>
                <w:szCs w:val="20"/>
              </w:rPr>
            </w:pPr>
            <w:r>
              <w:rPr>
                <w:rFonts w:ascii="Century Gothic" w:eastAsia="Century Gothic" w:hAnsi="Century Gothic" w:cs="Century Gothic"/>
                <w:spacing w:val="-1"/>
                <w:sz w:val="20"/>
                <w:szCs w:val="20"/>
              </w:rPr>
              <w:t>Afternoon</w:t>
            </w:r>
          </w:p>
        </w:tc>
      </w:tr>
      <w:tr w:rsidR="00301845" w14:paraId="4FCA777E" w14:textId="77777777">
        <w:trPr>
          <w:trHeight w:hRule="exact" w:val="299"/>
        </w:trPr>
        <w:tc>
          <w:tcPr>
            <w:tcW w:w="8028" w:type="dxa"/>
            <w:tcBorders>
              <w:top w:val="single" w:sz="5" w:space="0" w:color="000000"/>
              <w:left w:val="single" w:sz="5" w:space="0" w:color="000000"/>
              <w:bottom w:val="single" w:sz="5" w:space="0" w:color="000000"/>
              <w:right w:val="single" w:sz="5" w:space="0" w:color="000000"/>
            </w:tcBorders>
          </w:tcPr>
          <w:p w14:paraId="043BD0EA" w14:textId="77777777" w:rsidR="00301845" w:rsidRDefault="00062F5C">
            <w:pPr>
              <w:pStyle w:val="TableParagraph"/>
              <w:spacing w:before="17"/>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lik</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hel</w:t>
            </w:r>
            <w:r>
              <w:rPr>
                <w:rFonts w:ascii="Century Gothic" w:eastAsia="Century Gothic" w:hAnsi="Century Gothic" w:cs="Century Gothic"/>
                <w:sz w:val="20"/>
                <w:szCs w:val="20"/>
              </w:rPr>
              <w:t>p</w:t>
            </w:r>
            <w:r>
              <w:rPr>
                <w:rFonts w:ascii="Century Gothic" w:eastAsia="Century Gothic" w:hAnsi="Century Gothic" w:cs="Century Gothic"/>
                <w:spacing w:val="-1"/>
                <w:sz w:val="20"/>
                <w:szCs w:val="20"/>
              </w:rPr>
              <w:t xml:space="preserve"> s</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ferret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b</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for</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j</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d</w:t>
            </w:r>
            <w:r>
              <w:rPr>
                <w:rFonts w:ascii="Century Gothic" w:eastAsia="Century Gothic" w:hAnsi="Century Gothic" w:cs="Century Gothic"/>
                <w:spacing w:val="-1"/>
                <w:sz w:val="20"/>
                <w:szCs w:val="20"/>
              </w:rPr>
              <w:t>g</w:t>
            </w:r>
            <w:r>
              <w:rPr>
                <w:rFonts w:ascii="Century Gothic" w:eastAsia="Century Gothic" w:hAnsi="Century Gothic" w:cs="Century Gothic"/>
                <w:sz w:val="20"/>
                <w:szCs w:val="20"/>
              </w:rPr>
              <w:t>ed</w:t>
            </w:r>
          </w:p>
        </w:tc>
        <w:tc>
          <w:tcPr>
            <w:tcW w:w="1350" w:type="dxa"/>
            <w:tcBorders>
              <w:top w:val="single" w:sz="5" w:space="0" w:color="000000"/>
              <w:left w:val="single" w:sz="5" w:space="0" w:color="000000"/>
              <w:bottom w:val="single" w:sz="5" w:space="0" w:color="000000"/>
              <w:right w:val="single" w:sz="5" w:space="0" w:color="000000"/>
            </w:tcBorders>
          </w:tcPr>
          <w:p w14:paraId="05CA6413" w14:textId="77777777" w:rsidR="00301845" w:rsidRDefault="00062F5C">
            <w:pPr>
              <w:pStyle w:val="TableParagraph"/>
              <w:spacing w:before="17"/>
              <w:ind w:left="273"/>
              <w:rPr>
                <w:rFonts w:ascii="Century Gothic" w:eastAsia="Century Gothic" w:hAnsi="Century Gothic" w:cs="Century Gothic"/>
                <w:sz w:val="20"/>
                <w:szCs w:val="20"/>
              </w:rPr>
            </w:pPr>
            <w:r>
              <w:rPr>
                <w:rFonts w:ascii="Century Gothic" w:eastAsia="Century Gothic" w:hAnsi="Century Gothic" w:cs="Century Gothic"/>
                <w:spacing w:val="-1"/>
                <w:sz w:val="20"/>
                <w:szCs w:val="20"/>
              </w:rPr>
              <w:t>Morning</w:t>
            </w:r>
          </w:p>
        </w:tc>
        <w:tc>
          <w:tcPr>
            <w:tcW w:w="1638" w:type="dxa"/>
            <w:tcBorders>
              <w:top w:val="single" w:sz="5" w:space="0" w:color="000000"/>
              <w:left w:val="single" w:sz="5" w:space="0" w:color="000000"/>
              <w:bottom w:val="single" w:sz="5" w:space="0" w:color="000000"/>
              <w:right w:val="single" w:sz="5" w:space="0" w:color="000000"/>
            </w:tcBorders>
          </w:tcPr>
          <w:p w14:paraId="406DCFD2" w14:textId="77777777" w:rsidR="00301845" w:rsidRDefault="00062F5C">
            <w:pPr>
              <w:pStyle w:val="TableParagraph"/>
              <w:spacing w:before="17"/>
              <w:ind w:left="324"/>
              <w:rPr>
                <w:rFonts w:ascii="Century Gothic" w:eastAsia="Century Gothic" w:hAnsi="Century Gothic" w:cs="Century Gothic"/>
                <w:sz w:val="20"/>
                <w:szCs w:val="20"/>
              </w:rPr>
            </w:pPr>
            <w:r>
              <w:rPr>
                <w:rFonts w:ascii="Century Gothic" w:eastAsia="Century Gothic" w:hAnsi="Century Gothic" w:cs="Century Gothic"/>
                <w:spacing w:val="-1"/>
                <w:sz w:val="20"/>
                <w:szCs w:val="20"/>
              </w:rPr>
              <w:t>Af</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rnoon</w:t>
            </w:r>
          </w:p>
        </w:tc>
      </w:tr>
    </w:tbl>
    <w:p w14:paraId="2556EC33" w14:textId="77777777" w:rsidR="00301845" w:rsidRDefault="00301845">
      <w:pPr>
        <w:rPr>
          <w:rFonts w:ascii="Century Gothic" w:eastAsia="Century Gothic" w:hAnsi="Century Gothic" w:cs="Century Gothic"/>
          <w:sz w:val="20"/>
          <w:szCs w:val="20"/>
        </w:rPr>
        <w:sectPr w:rsidR="00301845">
          <w:pgSz w:w="12240" w:h="15840"/>
          <w:pgMar w:top="1740" w:right="500" w:bottom="940" w:left="500" w:header="796" w:footer="758" w:gutter="0"/>
          <w:cols w:space="720"/>
        </w:sectPr>
      </w:pPr>
    </w:p>
    <w:p w14:paraId="12B028B0" w14:textId="77777777" w:rsidR="00301845" w:rsidRDefault="006A1C1D">
      <w:pPr>
        <w:spacing w:before="2" w:line="130" w:lineRule="exact"/>
        <w:rPr>
          <w:sz w:val="13"/>
          <w:szCs w:val="13"/>
        </w:rPr>
      </w:pPr>
      <w:r>
        <w:rPr>
          <w:noProof/>
        </w:rPr>
        <w:lastRenderedPageBreak/>
        <mc:AlternateContent>
          <mc:Choice Requires="wpg">
            <w:drawing>
              <wp:anchor distT="0" distB="0" distL="114300" distR="114300" simplePos="0" relativeHeight="503312895" behindDoc="1" locked="0" layoutInCell="1" allowOverlap="1" wp14:anchorId="3E617144" wp14:editId="3B430B08">
                <wp:simplePos x="0" y="0"/>
                <wp:positionH relativeFrom="page">
                  <wp:posOffset>466090</wp:posOffset>
                </wp:positionH>
                <wp:positionV relativeFrom="page">
                  <wp:posOffset>1247140</wp:posOffset>
                </wp:positionV>
                <wp:extent cx="6822440" cy="3810"/>
                <wp:effectExtent l="8890" t="8890" r="7620" b="15875"/>
                <wp:wrapNone/>
                <wp:docPr id="5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1964"/>
                          <a:chExt cx="10744" cy="6"/>
                        </a:xfrm>
                      </wpg:grpSpPr>
                      <wps:wsp>
                        <wps:cNvPr id="57" name="Freeform 74"/>
                        <wps:cNvSpPr>
                          <a:spLocks/>
                        </wps:cNvSpPr>
                        <wps:spPr bwMode="auto">
                          <a:xfrm>
                            <a:off x="734" y="1964"/>
                            <a:ext cx="10744" cy="6"/>
                          </a:xfrm>
                          <a:custGeom>
                            <a:avLst/>
                            <a:gdLst>
                              <a:gd name="T0" fmla="+- 0 11478 734"/>
                              <a:gd name="T1" fmla="*/ T0 w 10744"/>
                              <a:gd name="T2" fmla="+- 0 1964 1964"/>
                              <a:gd name="T3" fmla="*/ 1964 h 6"/>
                              <a:gd name="T4" fmla="+- 0 734 734"/>
                              <a:gd name="T5" fmla="*/ T4 w 10744"/>
                              <a:gd name="T6" fmla="+- 0 1970 1964"/>
                              <a:gd name="T7" fmla="*/ 1970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569A2" id="Group 73" o:spid="_x0000_s1026" style="position:absolute;margin-left:36.7pt;margin-top:98.2pt;width:537.2pt;height:.3pt;z-index:-3585;mso-position-horizontal-relative:page;mso-position-vertical-relative:page" coordorigin="734,1964"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">
                <v:shape id="Freeform 74" o:spid="_x0000_s1027" style="position:absolute;left:734;top:1964;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DVMQA&#10;AADbAAAADwAAAGRycy9kb3ducmV2LnhtbESPQWvCQBSE7wX/w/KE3pqNBatEV1GhUHqyxou3R/Zl&#10;E82+Ddk1pv56t1DwOMzMN8xyPdhG9NT52rGCSZKCIC6crtkoOOafb3MQPiBrbByTgl/ysF6NXpaY&#10;aXfjH+oPwYgIYZ+hgiqENpPSFxVZ9IlriaNXus5iiLIzUnd4i3DbyPc0/ZAWa44LFba0q6i4HK5W&#10;QV6afn+aXAodvul6r8v9dnreKPU6HjYLEIGG8Az/t7+0gukM/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1TEAAAA2wAAAA8AAAAAAAAAAAAAAAAAmAIAAGRycy9k&#10;b3ducmV2LnhtbFBLBQYAAAAABAAEAPUAAACJAwAAAAA=&#10;" path="m10744,l,6e" filled="f" strokeweight="1pt">
                  <v:path arrowok="t" o:connecttype="custom" o:connectlocs="10744,1964;0,1970" o:connectangles="0,0"/>
                </v:shape>
                <w10:wrap anchorx="page" anchory="page"/>
              </v:group>
            </w:pict>
          </mc:Fallback>
        </mc:AlternateContent>
      </w:r>
    </w:p>
    <w:p w14:paraId="0B159858" w14:textId="77777777" w:rsidR="00301845" w:rsidRDefault="00301845">
      <w:pPr>
        <w:spacing w:line="200" w:lineRule="exact"/>
        <w:rPr>
          <w:sz w:val="20"/>
          <w:szCs w:val="20"/>
        </w:rPr>
      </w:pPr>
    </w:p>
    <w:p w14:paraId="5682287B" w14:textId="77777777" w:rsidR="00301845" w:rsidRDefault="00301845">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688"/>
        <w:gridCol w:w="9328"/>
      </w:tblGrid>
      <w:tr w:rsidR="00301845" w14:paraId="78293C5B" w14:textId="77777777">
        <w:trPr>
          <w:trHeight w:hRule="exact" w:val="442"/>
        </w:trPr>
        <w:tc>
          <w:tcPr>
            <w:tcW w:w="11016" w:type="dxa"/>
            <w:gridSpan w:val="2"/>
            <w:tcBorders>
              <w:top w:val="single" w:sz="5" w:space="0" w:color="000000"/>
              <w:left w:val="single" w:sz="5" w:space="0" w:color="000000"/>
              <w:bottom w:val="single" w:sz="5" w:space="0" w:color="000000"/>
              <w:right w:val="single" w:sz="5" w:space="0" w:color="000000"/>
            </w:tcBorders>
          </w:tcPr>
          <w:p w14:paraId="5A57DF95" w14:textId="77777777" w:rsidR="00301845" w:rsidRDefault="00062F5C">
            <w:pPr>
              <w:pStyle w:val="TableParagraph"/>
              <w:tabs>
                <w:tab w:val="left" w:pos="3063"/>
                <w:tab w:val="left" w:pos="11005"/>
              </w:tabs>
              <w:spacing w:before="68"/>
              <w:ind w:left="-1" w:right="-1"/>
              <w:rPr>
                <w:rFonts w:ascii="Century Gothic" w:eastAsia="Century Gothic" w:hAnsi="Century Gothic" w:cs="Century Gothic"/>
                <w:sz w:val="24"/>
                <w:szCs w:val="24"/>
              </w:rPr>
            </w:pPr>
            <w:r>
              <w:rPr>
                <w:rFonts w:ascii="Century Gothic" w:eastAsia="Century Gothic" w:hAnsi="Century Gothic" w:cs="Century Gothic"/>
                <w:b/>
                <w:bCs/>
                <w:sz w:val="24"/>
                <w:szCs w:val="24"/>
                <w:highlight w:val="lightGray"/>
              </w:rPr>
              <w:t xml:space="preserve"> </w:t>
            </w:r>
            <w:r>
              <w:rPr>
                <w:rFonts w:ascii="Century Gothic" w:eastAsia="Century Gothic" w:hAnsi="Century Gothic" w:cs="Century Gothic"/>
                <w:b/>
                <w:bCs/>
                <w:sz w:val="24"/>
                <w:szCs w:val="24"/>
                <w:highlight w:val="lightGray"/>
              </w:rPr>
              <w:tab/>
              <w:t xml:space="preserve">VENDOR INFORMATION AND APPLICATION </w:t>
            </w:r>
            <w:r>
              <w:rPr>
                <w:rFonts w:ascii="Century Gothic" w:eastAsia="Century Gothic" w:hAnsi="Century Gothic" w:cs="Century Gothic"/>
                <w:b/>
                <w:bCs/>
                <w:sz w:val="24"/>
                <w:szCs w:val="24"/>
                <w:highlight w:val="lightGray"/>
              </w:rPr>
              <w:tab/>
            </w:r>
          </w:p>
        </w:tc>
      </w:tr>
      <w:tr w:rsidR="00301845" w14:paraId="4EFA4F01" w14:textId="77777777">
        <w:trPr>
          <w:trHeight w:hRule="exact" w:val="452"/>
        </w:trPr>
        <w:tc>
          <w:tcPr>
            <w:tcW w:w="1688" w:type="dxa"/>
            <w:tcBorders>
              <w:top w:val="single" w:sz="5" w:space="0" w:color="000000"/>
              <w:left w:val="single" w:sz="5" w:space="0" w:color="000000"/>
              <w:bottom w:val="single" w:sz="5" w:space="0" w:color="000000"/>
              <w:right w:val="single" w:sz="5" w:space="0" w:color="000000"/>
            </w:tcBorders>
          </w:tcPr>
          <w:p w14:paraId="60FD581B" w14:textId="77777777" w:rsidR="00301845" w:rsidRDefault="00062F5C">
            <w:pPr>
              <w:pStyle w:val="TableParagraph"/>
              <w:spacing w:before="1"/>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ppl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ca</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ons</w:t>
            </w:r>
          </w:p>
        </w:tc>
        <w:tc>
          <w:tcPr>
            <w:tcW w:w="9328" w:type="dxa"/>
            <w:tcBorders>
              <w:top w:val="single" w:sz="5" w:space="0" w:color="000000"/>
              <w:left w:val="single" w:sz="5" w:space="0" w:color="000000"/>
              <w:bottom w:val="single" w:sz="5" w:space="0" w:color="000000"/>
              <w:right w:val="single" w:sz="5" w:space="0" w:color="000000"/>
            </w:tcBorders>
          </w:tcPr>
          <w:p w14:paraId="7229F71F" w14:textId="77777777" w:rsidR="00301845" w:rsidRDefault="00062F5C">
            <w:pPr>
              <w:pStyle w:val="TableParagraph"/>
              <w:spacing w:before="1"/>
              <w:ind w:left="102" w:right="613" w:hanging="1"/>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a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nu</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be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bo</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app</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cat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acce</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a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rst-come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rst-ser</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bas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p</w:t>
            </w:r>
            <w:r>
              <w:rPr>
                <w:rFonts w:ascii="Century Gothic" w:eastAsia="Century Gothic" w:hAnsi="Century Gothic" w:cs="Century Gothic"/>
                <w:spacing w:val="-2"/>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acc</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pte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unt</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pay</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en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rec</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ed.</w:t>
            </w:r>
          </w:p>
        </w:tc>
      </w:tr>
      <w:tr w:rsidR="00301845" w14:paraId="6E9AEA9C" w14:textId="77777777">
        <w:trPr>
          <w:trHeight w:hRule="exact" w:val="451"/>
        </w:trPr>
        <w:tc>
          <w:tcPr>
            <w:tcW w:w="1688" w:type="dxa"/>
            <w:tcBorders>
              <w:top w:val="single" w:sz="5" w:space="0" w:color="000000"/>
              <w:left w:val="single" w:sz="5" w:space="0" w:color="000000"/>
              <w:bottom w:val="single" w:sz="5" w:space="0" w:color="000000"/>
              <w:right w:val="single" w:sz="5" w:space="0" w:color="000000"/>
            </w:tcBorders>
          </w:tcPr>
          <w:p w14:paraId="73B5C52F"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Booths</w:t>
            </w:r>
          </w:p>
        </w:tc>
        <w:tc>
          <w:tcPr>
            <w:tcW w:w="9328" w:type="dxa"/>
            <w:tcBorders>
              <w:top w:val="single" w:sz="5" w:space="0" w:color="000000"/>
              <w:left w:val="single" w:sz="5" w:space="0" w:color="000000"/>
              <w:bottom w:val="single" w:sz="5" w:space="0" w:color="000000"/>
              <w:right w:val="single" w:sz="5" w:space="0" w:color="000000"/>
            </w:tcBorders>
          </w:tcPr>
          <w:p w14:paraId="1F5A8487" w14:textId="77777777" w:rsidR="00301845" w:rsidRDefault="00062F5C">
            <w:pPr>
              <w:pStyle w:val="TableParagraph"/>
              <w:ind w:left="102" w:right="242" w:hanging="1"/>
              <w:rPr>
                <w:rFonts w:ascii="Century Gothic" w:eastAsia="Century Gothic" w:hAnsi="Century Gothic" w:cs="Century Gothic"/>
                <w:sz w:val="18"/>
                <w:szCs w:val="18"/>
              </w:rPr>
            </w:pPr>
            <w:r>
              <w:rPr>
                <w:rFonts w:ascii="Century Gothic" w:eastAsia="Century Gothic" w:hAnsi="Century Gothic" w:cs="Century Gothic"/>
                <w:spacing w:val="-1"/>
                <w:sz w:val="18"/>
                <w:szCs w:val="18"/>
              </w:rPr>
              <w:t>Booth</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e1</w:t>
            </w:r>
            <w:r>
              <w:rPr>
                <w:rFonts w:ascii="Century Gothic" w:eastAsia="Century Gothic" w:hAnsi="Century Gothic" w:cs="Century Gothic"/>
                <w:sz w:val="18"/>
                <w:szCs w:val="18"/>
              </w:rPr>
              <w:t xml:space="preserve">0 </w:t>
            </w:r>
            <w:r>
              <w:rPr>
                <w:rFonts w:ascii="Century Gothic" w:eastAsia="Century Gothic" w:hAnsi="Century Gothic" w:cs="Century Gothic"/>
                <w:spacing w:val="-1"/>
                <w:sz w:val="18"/>
                <w:szCs w:val="18"/>
              </w:rPr>
              <w:t>fe</w:t>
            </w:r>
            <w:r>
              <w:rPr>
                <w:rFonts w:ascii="Century Gothic" w:eastAsia="Century Gothic" w:hAnsi="Century Gothic" w:cs="Century Gothic"/>
                <w:sz w:val="18"/>
                <w:szCs w:val="18"/>
              </w:rPr>
              <w:t xml:space="preserve">et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nd 8 </w:t>
            </w:r>
            <w:r>
              <w:rPr>
                <w:rFonts w:ascii="Century Gothic" w:eastAsia="Century Gothic" w:hAnsi="Century Gothic" w:cs="Century Gothic"/>
                <w:spacing w:val="-1"/>
                <w:sz w:val="18"/>
                <w:szCs w:val="18"/>
              </w:rPr>
              <w:t>fee</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p.</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Bo</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urn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she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8-fo</w:t>
            </w:r>
            <w:r>
              <w:rPr>
                <w:rFonts w:ascii="Century Gothic" w:eastAsia="Century Gothic" w:hAnsi="Century Gothic" w:cs="Century Gothic"/>
                <w:sz w:val="18"/>
                <w:szCs w:val="18"/>
              </w:rPr>
              <w:t>ot</w:t>
            </w:r>
            <w:r>
              <w:rPr>
                <w:rFonts w:ascii="Century Gothic" w:eastAsia="Century Gothic" w:hAnsi="Century Gothic" w:cs="Century Gothic"/>
                <w:spacing w:val="-1"/>
                <w:sz w:val="18"/>
                <w:szCs w:val="18"/>
              </w:rPr>
              <w:t xml:space="preserve"> 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2 </w:t>
            </w:r>
            <w:r>
              <w:rPr>
                <w:rFonts w:ascii="Century Gothic" w:eastAsia="Century Gothic" w:hAnsi="Century Gothic" w:cs="Century Gothic"/>
                <w:spacing w:val="-1"/>
                <w:sz w:val="18"/>
                <w:szCs w:val="18"/>
              </w:rPr>
              <w:t>fo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ch</w:t>
            </w:r>
            <w:r>
              <w:rPr>
                <w:rFonts w:ascii="Century Gothic" w:eastAsia="Century Gothic" w:hAnsi="Century Gothic" w:cs="Century Gothic"/>
                <w:spacing w:val="-2"/>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 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ectr</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2"/>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la</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ext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a </w:t>
            </w:r>
            <w:r>
              <w:rPr>
                <w:rFonts w:ascii="Century Gothic" w:eastAsia="Century Gothic" w:hAnsi="Century Gothic" w:cs="Century Gothic"/>
                <w:spacing w:val="-1"/>
                <w:sz w:val="18"/>
                <w:szCs w:val="18"/>
              </w:rPr>
              <w:t>fe</w:t>
            </w:r>
            <w:r>
              <w:rPr>
                <w:rFonts w:ascii="Century Gothic" w:eastAsia="Century Gothic" w:hAnsi="Century Gothic" w:cs="Century Gothic"/>
                <w:sz w:val="18"/>
                <w:szCs w:val="18"/>
              </w:rPr>
              <w:t>e.</w:t>
            </w:r>
          </w:p>
        </w:tc>
      </w:tr>
      <w:tr w:rsidR="00301845" w14:paraId="540225D6" w14:textId="77777777">
        <w:trPr>
          <w:trHeight w:hRule="exact" w:val="672"/>
        </w:trPr>
        <w:tc>
          <w:tcPr>
            <w:tcW w:w="1688" w:type="dxa"/>
            <w:tcBorders>
              <w:top w:val="single" w:sz="5" w:space="0" w:color="000000"/>
              <w:left w:val="single" w:sz="5" w:space="0" w:color="000000"/>
              <w:bottom w:val="single" w:sz="5" w:space="0" w:color="000000"/>
              <w:right w:val="single" w:sz="5" w:space="0" w:color="000000"/>
            </w:tcBorders>
          </w:tcPr>
          <w:p w14:paraId="48274C05" w14:textId="77777777" w:rsidR="00301845" w:rsidRDefault="00062F5C">
            <w:pPr>
              <w:pStyle w:val="TableParagraph"/>
              <w:ind w:left="102" w:right="640"/>
              <w:rPr>
                <w:rFonts w:ascii="Century Gothic" w:eastAsia="Century Gothic" w:hAnsi="Century Gothic" w:cs="Century Gothic"/>
                <w:sz w:val="18"/>
                <w:szCs w:val="18"/>
              </w:rPr>
            </w:pP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x </w:t>
            </w:r>
            <w:r>
              <w:rPr>
                <w:rFonts w:ascii="Century Gothic" w:eastAsia="Century Gothic" w:hAnsi="Century Gothic" w:cs="Century Gothic"/>
                <w:spacing w:val="-1"/>
                <w:sz w:val="18"/>
                <w:szCs w:val="18"/>
              </w:rPr>
              <w:t>Booth Rental</w:t>
            </w:r>
          </w:p>
        </w:tc>
        <w:tc>
          <w:tcPr>
            <w:tcW w:w="9328" w:type="dxa"/>
            <w:tcBorders>
              <w:top w:val="single" w:sz="5" w:space="0" w:color="000000"/>
              <w:left w:val="single" w:sz="5" w:space="0" w:color="000000"/>
              <w:bottom w:val="single" w:sz="5" w:space="0" w:color="000000"/>
              <w:right w:val="single" w:sz="5" w:space="0" w:color="000000"/>
            </w:tcBorders>
          </w:tcPr>
          <w:p w14:paraId="269C44A5" w14:textId="77777777" w:rsidR="00301845" w:rsidRDefault="00062F5C">
            <w:pPr>
              <w:pStyle w:val="TableParagraph"/>
              <w:ind w:left="102" w:right="857"/>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a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nu</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be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booth</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il</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2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boo</w:t>
            </w:r>
            <w:r>
              <w:rPr>
                <w:rFonts w:ascii="Century Gothic" w:eastAsia="Century Gothic" w:hAnsi="Century Gothic" w:cs="Century Gothic"/>
                <w:sz w:val="18"/>
                <w:szCs w:val="18"/>
              </w:rPr>
              <w:t xml:space="preserve">th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req</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a </w:t>
            </w:r>
            <w:r>
              <w:rPr>
                <w:rFonts w:ascii="Century Gothic" w:eastAsia="Century Gothic" w:hAnsi="Century Gothic" w:cs="Century Gothic"/>
                <w:spacing w:val="-3"/>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boot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ak</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req</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pl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ca</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d 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sha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be com</w:t>
            </w:r>
            <w:r>
              <w:rPr>
                <w:rFonts w:ascii="Century Gothic" w:eastAsia="Century Gothic" w:hAnsi="Century Gothic" w:cs="Century Gothic"/>
                <w:spacing w:val="-2"/>
                <w:sz w:val="18"/>
                <w:szCs w:val="18"/>
              </w:rPr>
              <w:t>p</w:t>
            </w:r>
            <w:r>
              <w:rPr>
                <w:rFonts w:ascii="Century Gothic" w:eastAsia="Century Gothic" w:hAnsi="Century Gothic" w:cs="Century Gothic"/>
                <w:spacing w:val="1"/>
                <w:sz w:val="18"/>
                <w:szCs w:val="18"/>
              </w:rPr>
              <w:t>il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2"/>
                <w:sz w:val="18"/>
                <w:szCs w:val="18"/>
              </w:rPr>
              <w:t>g</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a </w:t>
            </w:r>
            <w:r>
              <w:rPr>
                <w:rFonts w:ascii="Century Gothic" w:eastAsia="Century Gothic" w:hAnsi="Century Gothic" w:cs="Century Gothic"/>
                <w:spacing w:val="-2"/>
                <w:sz w:val="18"/>
                <w:szCs w:val="18"/>
              </w:rPr>
              <w:t>f</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rst-come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rst-ser</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ba</w:t>
            </w:r>
            <w:r>
              <w:rPr>
                <w:rFonts w:ascii="Century Gothic" w:eastAsia="Century Gothic" w:hAnsi="Century Gothic" w:cs="Century Gothic"/>
                <w:spacing w:val="-2"/>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p>
        </w:tc>
      </w:tr>
      <w:tr w:rsidR="00301845" w14:paraId="761AF6A6" w14:textId="77777777">
        <w:trPr>
          <w:trHeight w:hRule="exact" w:val="672"/>
        </w:trPr>
        <w:tc>
          <w:tcPr>
            <w:tcW w:w="1688" w:type="dxa"/>
            <w:tcBorders>
              <w:top w:val="single" w:sz="5" w:space="0" w:color="000000"/>
              <w:left w:val="single" w:sz="5" w:space="0" w:color="000000"/>
              <w:bottom w:val="single" w:sz="5" w:space="0" w:color="000000"/>
              <w:right w:val="single" w:sz="5" w:space="0" w:color="000000"/>
            </w:tcBorders>
          </w:tcPr>
          <w:p w14:paraId="71726FE9"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Corne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Bo</w:t>
            </w:r>
            <w:r>
              <w:rPr>
                <w:rFonts w:ascii="Century Gothic" w:eastAsia="Century Gothic" w:hAnsi="Century Gothic" w:cs="Century Gothic"/>
                <w:sz w:val="18"/>
                <w:szCs w:val="18"/>
              </w:rPr>
              <w:t>oths</w:t>
            </w:r>
          </w:p>
        </w:tc>
        <w:tc>
          <w:tcPr>
            <w:tcW w:w="9328" w:type="dxa"/>
            <w:tcBorders>
              <w:top w:val="single" w:sz="5" w:space="0" w:color="000000"/>
              <w:left w:val="single" w:sz="5" w:space="0" w:color="000000"/>
              <w:bottom w:val="single" w:sz="5" w:space="0" w:color="000000"/>
              <w:right w:val="single" w:sz="5" w:space="0" w:color="000000"/>
            </w:tcBorders>
          </w:tcPr>
          <w:p w14:paraId="4E3C306F" w14:textId="77777777" w:rsidR="00301845" w:rsidRDefault="00062F5C">
            <w:pPr>
              <w:pStyle w:val="TableParagraph"/>
              <w:ind w:left="102" w:right="122" w:hanging="1"/>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z</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con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tra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booth</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corne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oth</w:t>
            </w:r>
            <w:r>
              <w:rPr>
                <w:rFonts w:ascii="Century Gothic" w:eastAsia="Century Gothic" w:hAnsi="Century Gothic" w:cs="Century Gothic"/>
                <w:sz w:val="18"/>
                <w:szCs w:val="18"/>
              </w:rPr>
              <w:t>s m</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ut</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ze</w:t>
            </w:r>
            <w:r>
              <w:rPr>
                <w:rFonts w:ascii="Century Gothic" w:eastAsia="Century Gothic" w:hAnsi="Century Gothic" w:cs="Century Gothic"/>
                <w:spacing w:val="-1"/>
                <w:sz w:val="18"/>
                <w:szCs w:val="18"/>
              </w:rPr>
              <w:t xml:space="preserve"> t</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 xml:space="preserve">er </w:t>
            </w:r>
            <w:r>
              <w:rPr>
                <w:rFonts w:ascii="Century Gothic" w:eastAsia="Century Gothic" w:hAnsi="Century Gothic" w:cs="Century Gothic"/>
                <w:spacing w:val="-1"/>
                <w:sz w:val="18"/>
                <w:szCs w:val="18"/>
              </w:rPr>
              <w:t>boot</w:t>
            </w:r>
            <w:r>
              <w:rPr>
                <w:rFonts w:ascii="Century Gothic" w:eastAsia="Century Gothic" w:hAnsi="Century Gothic" w:cs="Century Gothic"/>
                <w:sz w:val="18"/>
                <w:szCs w:val="18"/>
              </w:rPr>
              <w:t>h.</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Cor</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bo</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ths cos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mor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 xml:space="preserve">ue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ncrease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fronta</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addi</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nu</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be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corner bo</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appl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cat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2"/>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acce</w:t>
            </w:r>
            <w:r>
              <w:rPr>
                <w:rFonts w:ascii="Century Gothic" w:eastAsia="Century Gothic" w:hAnsi="Century Gothic" w:cs="Century Gothic"/>
                <w:sz w:val="18"/>
                <w:szCs w:val="18"/>
              </w:rPr>
              <w:t>pt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a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rst-co</w:t>
            </w:r>
            <w:r>
              <w:rPr>
                <w:rFonts w:ascii="Century Gothic" w:eastAsia="Century Gothic" w:hAnsi="Century Gothic" w:cs="Century Gothic"/>
                <w:sz w:val="18"/>
                <w:szCs w:val="18"/>
              </w:rPr>
              <w:t>me,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rst-ser</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bas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p>
        </w:tc>
      </w:tr>
      <w:tr w:rsidR="00301845" w14:paraId="1994448D" w14:textId="77777777">
        <w:trPr>
          <w:trHeight w:hRule="exact" w:val="451"/>
        </w:trPr>
        <w:tc>
          <w:tcPr>
            <w:tcW w:w="1688" w:type="dxa"/>
            <w:tcBorders>
              <w:top w:val="single" w:sz="5" w:space="0" w:color="000000"/>
              <w:left w:val="single" w:sz="5" w:space="0" w:color="000000"/>
              <w:bottom w:val="single" w:sz="5" w:space="0" w:color="000000"/>
              <w:right w:val="single" w:sz="5" w:space="0" w:color="000000"/>
            </w:tcBorders>
          </w:tcPr>
          <w:p w14:paraId="037546D4"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ectr</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p>
        </w:tc>
        <w:tc>
          <w:tcPr>
            <w:tcW w:w="9328" w:type="dxa"/>
            <w:tcBorders>
              <w:top w:val="single" w:sz="5" w:space="0" w:color="000000"/>
              <w:left w:val="single" w:sz="5" w:space="0" w:color="000000"/>
              <w:bottom w:val="single" w:sz="5" w:space="0" w:color="000000"/>
              <w:right w:val="single" w:sz="5" w:space="0" w:color="000000"/>
            </w:tcBorders>
          </w:tcPr>
          <w:p w14:paraId="452AE4B1" w14:textId="77777777" w:rsidR="00301845" w:rsidRDefault="00051D4C" w:rsidP="000F2AF1">
            <w:pPr>
              <w:pStyle w:val="TableParagraph"/>
              <w:ind w:left="102" w:right="218"/>
              <w:rPr>
                <w:rFonts w:ascii="Century Gothic" w:eastAsia="Century Gothic" w:hAnsi="Century Gothic" w:cs="Century Gothic"/>
                <w:sz w:val="18"/>
                <w:szCs w:val="18"/>
              </w:rPr>
            </w:pPr>
            <w:r>
              <w:rPr>
                <w:rFonts w:ascii="Century Gothic" w:eastAsia="Century Gothic" w:hAnsi="Century Gothic" w:cs="Century Gothic"/>
                <w:spacing w:val="-1"/>
                <w:sz w:val="18"/>
                <w:szCs w:val="18"/>
              </w:rPr>
              <w:t>In order to reduce expenses, booths requesting electricity will be placed close to each other.</w:t>
            </w:r>
            <w:r w:rsidR="00062F5C">
              <w:rPr>
                <w:rFonts w:ascii="Century Gothic" w:eastAsia="Century Gothic" w:hAnsi="Century Gothic" w:cs="Century Gothic"/>
                <w:spacing w:val="48"/>
                <w:sz w:val="18"/>
                <w:szCs w:val="18"/>
              </w:rPr>
              <w:t xml:space="preserve"> </w:t>
            </w:r>
          </w:p>
        </w:tc>
      </w:tr>
      <w:tr w:rsidR="00301845" w14:paraId="1AC2FCB6" w14:textId="77777777">
        <w:trPr>
          <w:trHeight w:hRule="exact" w:val="672"/>
        </w:trPr>
        <w:tc>
          <w:tcPr>
            <w:tcW w:w="1688" w:type="dxa"/>
            <w:tcBorders>
              <w:top w:val="single" w:sz="5" w:space="0" w:color="000000"/>
              <w:left w:val="single" w:sz="5" w:space="0" w:color="000000"/>
              <w:bottom w:val="single" w:sz="5" w:space="0" w:color="000000"/>
              <w:right w:val="single" w:sz="5" w:space="0" w:color="000000"/>
            </w:tcBorders>
          </w:tcPr>
          <w:p w14:paraId="68169E6D" w14:textId="574128E5"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y</w:t>
            </w:r>
            <w:r w:rsidR="00742150">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ens</w:t>
            </w:r>
          </w:p>
        </w:tc>
        <w:tc>
          <w:tcPr>
            <w:tcW w:w="9328" w:type="dxa"/>
            <w:tcBorders>
              <w:top w:val="single" w:sz="5" w:space="0" w:color="000000"/>
              <w:left w:val="single" w:sz="5" w:space="0" w:color="000000"/>
              <w:bottom w:val="single" w:sz="5" w:space="0" w:color="000000"/>
              <w:right w:val="single" w:sz="5" w:space="0" w:color="000000"/>
            </w:tcBorders>
          </w:tcPr>
          <w:p w14:paraId="46C8A732" w14:textId="77777777" w:rsidR="00301845" w:rsidRDefault="00062F5C">
            <w:pPr>
              <w:pStyle w:val="TableParagraph"/>
              <w:ind w:left="102" w:right="23" w:hanging="2"/>
              <w:rPr>
                <w:rFonts w:ascii="Century Gothic" w:eastAsia="Century Gothic" w:hAnsi="Century Gothic" w:cs="Century Gothic"/>
                <w:sz w:val="18"/>
                <w:szCs w:val="18"/>
              </w:rPr>
            </w:pPr>
            <w:r>
              <w:rPr>
                <w:rFonts w:ascii="Century Gothic" w:eastAsia="Century Gothic" w:hAnsi="Century Gothic" w:cs="Century Gothic"/>
                <w:sz w:val="18"/>
                <w:szCs w:val="18"/>
              </w:rPr>
              <w:t>A</w:t>
            </w:r>
            <w:r w:rsidR="006F00A6">
              <w:rPr>
                <w:rFonts w:ascii="Century Gothic" w:eastAsia="Century Gothic" w:hAnsi="Century Gothic" w:cs="Century Gothic"/>
                <w:sz w:val="18"/>
                <w:szCs w:val="18"/>
              </w:rPr>
              <w:t xml:space="preserve"> large </w:t>
            </w:r>
            <w:r w:rsidRPr="00742150">
              <w:rPr>
                <w:rFonts w:ascii="Century Gothic" w:eastAsia="Century Gothic" w:hAnsi="Century Gothic" w:cs="Century Gothic"/>
                <w:spacing w:val="-2"/>
                <w:sz w:val="18"/>
                <w:szCs w:val="18"/>
              </w:rPr>
              <w:t>p</w:t>
            </w:r>
            <w:r w:rsidRPr="00742150">
              <w:rPr>
                <w:rFonts w:ascii="Century Gothic" w:eastAsia="Century Gothic" w:hAnsi="Century Gothic" w:cs="Century Gothic"/>
                <w:spacing w:val="1"/>
                <w:sz w:val="18"/>
                <w:szCs w:val="18"/>
              </w:rPr>
              <w:t>l</w:t>
            </w:r>
            <w:r w:rsidRPr="00742150">
              <w:rPr>
                <w:rFonts w:ascii="Century Gothic" w:eastAsia="Century Gothic" w:hAnsi="Century Gothic" w:cs="Century Gothic"/>
                <w:spacing w:val="-1"/>
                <w:sz w:val="18"/>
                <w:szCs w:val="18"/>
              </w:rPr>
              <w:t>a</w:t>
            </w:r>
            <w:r w:rsidRPr="00742150">
              <w:rPr>
                <w:rFonts w:ascii="Century Gothic" w:eastAsia="Century Gothic" w:hAnsi="Century Gothic" w:cs="Century Gothic"/>
                <w:sz w:val="18"/>
                <w:szCs w:val="18"/>
              </w:rPr>
              <w:t>y</w:t>
            </w:r>
            <w:r w:rsidRPr="00742150">
              <w:rPr>
                <w:rFonts w:ascii="Century Gothic" w:eastAsia="Century Gothic" w:hAnsi="Century Gothic" w:cs="Century Gothic"/>
                <w:spacing w:val="-1"/>
                <w:sz w:val="18"/>
                <w:szCs w:val="18"/>
              </w:rPr>
              <w:t>pe</w:t>
            </w:r>
            <w:r w:rsidRPr="00742150">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ze </w:t>
            </w:r>
            <w:r>
              <w:rPr>
                <w:rFonts w:ascii="Century Gothic" w:eastAsia="Century Gothic" w:hAnsi="Century Gothic" w:cs="Century Gothic"/>
                <w:spacing w:val="-1"/>
                <w:sz w:val="18"/>
                <w:szCs w:val="18"/>
              </w:rPr>
              <w:t>constra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 s</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ar</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nter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boot</w:t>
            </w:r>
            <w:r>
              <w:rPr>
                <w:rFonts w:ascii="Century Gothic" w:eastAsia="Century Gothic" w:hAnsi="Century Gothic" w:cs="Century Gothic"/>
                <w:sz w:val="18"/>
                <w:szCs w:val="18"/>
              </w:rPr>
              <w:t>h.</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yo</w:t>
            </w:r>
            <w:r>
              <w:rPr>
                <w:rFonts w:ascii="Century Gothic" w:eastAsia="Century Gothic" w:hAnsi="Century Gothic" w:cs="Century Gothic"/>
                <w:sz w:val="18"/>
                <w:szCs w:val="18"/>
              </w:rPr>
              <w:t xml:space="preserve">u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eas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 a</w:t>
            </w:r>
            <w:r>
              <w:rPr>
                <w:rFonts w:ascii="Century Gothic" w:eastAsia="Century Gothic" w:hAnsi="Century Gothic" w:cs="Century Gothic"/>
                <w:spacing w:val="-1"/>
                <w:sz w:val="18"/>
                <w:szCs w:val="18"/>
              </w:rPr>
              <w:t>ccord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purchas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a </w:t>
            </w:r>
            <w:r>
              <w:rPr>
                <w:rFonts w:ascii="Century Gothic" w:eastAsia="Century Gothic" w:hAnsi="Century Gothic" w:cs="Century Gothic"/>
                <w:spacing w:val="-1"/>
                <w:sz w:val="18"/>
                <w:szCs w:val="18"/>
              </w:rPr>
              <w:t>corne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bo</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ext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a b</w:t>
            </w:r>
            <w:r>
              <w:rPr>
                <w:rFonts w:ascii="Century Gothic" w:eastAsia="Century Gothic" w:hAnsi="Century Gothic" w:cs="Century Gothic"/>
                <w:spacing w:val="-1"/>
                <w:sz w:val="18"/>
                <w:szCs w:val="18"/>
              </w:rPr>
              <w:t>oot</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a </w:t>
            </w:r>
            <w:r>
              <w:rPr>
                <w:rFonts w:ascii="Century Gothic" w:eastAsia="Century Gothic" w:hAnsi="Century Gothic" w:cs="Century Gothic"/>
                <w:spacing w:val="-1"/>
                <w:sz w:val="18"/>
                <w:szCs w:val="18"/>
              </w:rPr>
              <w:t>spec</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ll</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z</w:t>
            </w:r>
            <w:r>
              <w:rPr>
                <w:rFonts w:ascii="Century Gothic" w:eastAsia="Century Gothic" w:hAnsi="Century Gothic" w:cs="Century Gothic"/>
                <w:spacing w:val="-1"/>
                <w:sz w:val="18"/>
                <w:szCs w:val="18"/>
              </w:rPr>
              <w:t>ed pe</w:t>
            </w:r>
            <w:r>
              <w:rPr>
                <w:rFonts w:ascii="Century Gothic" w:eastAsia="Century Gothic" w:hAnsi="Century Gothic" w:cs="Century Gothic"/>
                <w:sz w:val="18"/>
                <w:szCs w:val="18"/>
              </w:rPr>
              <w:t>n.</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ayp</w:t>
            </w:r>
            <w:r>
              <w:rPr>
                <w:rFonts w:ascii="Century Gothic" w:eastAsia="Century Gothic" w:hAnsi="Century Gothic" w:cs="Century Gothic"/>
                <w:sz w:val="18"/>
                <w:szCs w:val="18"/>
              </w:rPr>
              <w:t>ens m</w:t>
            </w:r>
            <w:r>
              <w:rPr>
                <w:rFonts w:ascii="Century Gothic" w:eastAsia="Century Gothic" w:hAnsi="Century Gothic" w:cs="Century Gothic"/>
                <w:spacing w:val="-1"/>
                <w:sz w:val="18"/>
                <w:szCs w:val="18"/>
              </w:rPr>
              <w:t>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so</w:t>
            </w:r>
            <w:r>
              <w:rPr>
                <w:rFonts w:ascii="Century Gothic" w:eastAsia="Century Gothic" w:hAnsi="Century Gothic" w:cs="Century Gothic"/>
                <w:sz w:val="18"/>
                <w:szCs w:val="18"/>
              </w:rPr>
              <w:t xml:space="preserve">me </w:t>
            </w:r>
            <w:r>
              <w:rPr>
                <w:rFonts w:ascii="Century Gothic" w:eastAsia="Century Gothic" w:hAnsi="Century Gothic" w:cs="Century Gothic"/>
                <w:spacing w:val="-1"/>
                <w:sz w:val="18"/>
                <w:szCs w:val="18"/>
              </w:rPr>
              <w:t>ty</w:t>
            </w:r>
            <w:r>
              <w:rPr>
                <w:rFonts w:ascii="Century Gothic" w:eastAsia="Century Gothic" w:hAnsi="Century Gothic" w:cs="Century Gothic"/>
                <w:sz w:val="18"/>
                <w:szCs w:val="18"/>
              </w:rPr>
              <w:t xml:space="preserve">pe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floor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ben</w:t>
            </w:r>
            <w:r>
              <w:rPr>
                <w:rFonts w:ascii="Century Gothic" w:eastAsia="Century Gothic" w:hAnsi="Century Gothic" w:cs="Century Gothic"/>
                <w:sz w:val="18"/>
                <w:szCs w:val="18"/>
              </w:rPr>
              <w:t>ea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w:t>
            </w:r>
          </w:p>
        </w:tc>
      </w:tr>
      <w:tr w:rsidR="00301845" w14:paraId="271DC197" w14:textId="77777777">
        <w:trPr>
          <w:trHeight w:hRule="exact" w:val="451"/>
        </w:trPr>
        <w:tc>
          <w:tcPr>
            <w:tcW w:w="1688" w:type="dxa"/>
            <w:tcBorders>
              <w:top w:val="single" w:sz="5" w:space="0" w:color="000000"/>
              <w:left w:val="single" w:sz="5" w:space="0" w:color="000000"/>
              <w:bottom w:val="single" w:sz="5" w:space="0" w:color="000000"/>
              <w:right w:val="single" w:sz="5" w:space="0" w:color="000000"/>
            </w:tcBorders>
          </w:tcPr>
          <w:p w14:paraId="456599E6"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GCF</w:t>
            </w:r>
            <w:r>
              <w:rPr>
                <w:rFonts w:ascii="Century Gothic" w:eastAsia="Century Gothic" w:hAnsi="Century Gothic" w:cs="Century Gothic"/>
                <w:sz w:val="18"/>
                <w:szCs w:val="18"/>
              </w:rPr>
              <w:t xml:space="preserve">A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ers</w:t>
            </w:r>
          </w:p>
        </w:tc>
        <w:tc>
          <w:tcPr>
            <w:tcW w:w="9328" w:type="dxa"/>
            <w:tcBorders>
              <w:top w:val="single" w:sz="5" w:space="0" w:color="000000"/>
              <w:left w:val="single" w:sz="5" w:space="0" w:color="000000"/>
              <w:bottom w:val="single" w:sz="5" w:space="0" w:color="000000"/>
              <w:right w:val="single" w:sz="5" w:space="0" w:color="000000"/>
            </w:tcBorders>
          </w:tcPr>
          <w:p w14:paraId="65CDE6D7" w14:textId="77777777" w:rsidR="00301845" w:rsidRDefault="00062F5C">
            <w:pPr>
              <w:pStyle w:val="TableParagraph"/>
              <w:ind w:left="102" w:right="1175" w:hanging="1"/>
              <w:rPr>
                <w:rFonts w:ascii="Century Gothic" w:eastAsia="Century Gothic" w:hAnsi="Century Gothic" w:cs="Century Gothic"/>
                <w:sz w:val="18"/>
                <w:szCs w:val="18"/>
              </w:rPr>
            </w:pP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a </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gard</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f</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rst-come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rst-ser</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r</w:t>
            </w:r>
            <w:r>
              <w:rPr>
                <w:rFonts w:ascii="Century Gothic" w:eastAsia="Century Gothic" w:hAnsi="Century Gothic" w:cs="Century Gothic"/>
                <w:spacing w:val="-2"/>
                <w:sz w:val="18"/>
                <w:szCs w:val="18"/>
              </w:rPr>
              <w:t>u</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GCF</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member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sha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ta</w:t>
            </w:r>
            <w:r>
              <w:rPr>
                <w:rFonts w:ascii="Century Gothic" w:eastAsia="Century Gothic" w:hAnsi="Century Gothic" w:cs="Century Gothic"/>
                <w:sz w:val="18"/>
                <w:szCs w:val="18"/>
              </w:rPr>
              <w:t xml:space="preserve">ke </w:t>
            </w:r>
            <w:r>
              <w:rPr>
                <w:rFonts w:ascii="Century Gothic" w:eastAsia="Century Gothic" w:hAnsi="Century Gothic" w:cs="Century Gothic"/>
                <w:spacing w:val="-1"/>
                <w:sz w:val="18"/>
                <w:szCs w:val="18"/>
              </w:rPr>
              <w:t>prece</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en</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e.</w:t>
            </w:r>
          </w:p>
        </w:tc>
      </w:tr>
      <w:tr w:rsidR="00301845" w14:paraId="3405165F" w14:textId="77777777" w:rsidTr="00522FD7">
        <w:trPr>
          <w:trHeight w:hRule="exact" w:val="801"/>
        </w:trPr>
        <w:tc>
          <w:tcPr>
            <w:tcW w:w="1688" w:type="dxa"/>
            <w:tcBorders>
              <w:top w:val="single" w:sz="5" w:space="0" w:color="000000"/>
              <w:left w:val="single" w:sz="5" w:space="0" w:color="000000"/>
              <w:bottom w:val="single" w:sz="5" w:space="0" w:color="000000"/>
              <w:right w:val="single" w:sz="5" w:space="0" w:color="000000"/>
            </w:tcBorders>
          </w:tcPr>
          <w:p w14:paraId="3B987E85" w14:textId="77777777" w:rsidR="00301845" w:rsidRDefault="00062F5C">
            <w:pPr>
              <w:pStyle w:val="TableParagraph"/>
              <w:spacing w:before="1"/>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Vendo</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Var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ety</w:t>
            </w:r>
          </w:p>
        </w:tc>
        <w:tc>
          <w:tcPr>
            <w:tcW w:w="9328" w:type="dxa"/>
            <w:tcBorders>
              <w:top w:val="single" w:sz="5" w:space="0" w:color="000000"/>
              <w:left w:val="single" w:sz="5" w:space="0" w:color="000000"/>
              <w:bottom w:val="single" w:sz="5" w:space="0" w:color="000000"/>
              <w:right w:val="single" w:sz="5" w:space="0" w:color="000000"/>
            </w:tcBorders>
          </w:tcPr>
          <w:p w14:paraId="643A84CA" w14:textId="77777777" w:rsidR="00301845" w:rsidRDefault="00062F5C" w:rsidP="000F2AF1">
            <w:pPr>
              <w:pStyle w:val="TableParagraph"/>
              <w:spacing w:before="1" w:line="239" w:lineRule="auto"/>
              <w:ind w:left="102" w:right="292" w:hanging="1"/>
              <w:rPr>
                <w:rFonts w:ascii="Century Gothic" w:eastAsia="Century Gothic" w:hAnsi="Century Gothic" w:cs="Century Gothic"/>
                <w:sz w:val="18"/>
                <w:szCs w:val="18"/>
              </w:rPr>
            </w:pP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Gre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st</w:t>
            </w:r>
            <w:r>
              <w:rPr>
                <w:rFonts w:ascii="Century Gothic" w:eastAsia="Century Gothic" w:hAnsi="Century Gothic" w:cs="Century Gothic"/>
                <w:spacing w:val="-1"/>
                <w:sz w:val="18"/>
                <w:szCs w:val="18"/>
              </w:rPr>
              <w:t xml:space="preserve"> Ferr</w:t>
            </w:r>
            <w:r>
              <w:rPr>
                <w:rFonts w:ascii="Century Gothic" w:eastAsia="Century Gothic" w:hAnsi="Century Gothic" w:cs="Century Gothic"/>
                <w:sz w:val="18"/>
                <w:szCs w:val="18"/>
              </w:rPr>
              <w:t>et S</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On</w:t>
            </w:r>
            <w:r>
              <w:rPr>
                <w:rFonts w:ascii="Century Gothic" w:eastAsia="Century Gothic" w:hAnsi="Century Gothic" w:cs="Century Gothic"/>
                <w:spacing w:val="-1"/>
                <w:sz w:val="18"/>
                <w:szCs w:val="18"/>
              </w:rPr>
              <w:t xml:space="preserve"> Ea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 s</w:t>
            </w:r>
            <w:r>
              <w:rPr>
                <w:rFonts w:ascii="Century Gothic" w:eastAsia="Century Gothic" w:hAnsi="Century Gothic" w:cs="Century Gothic"/>
                <w:spacing w:val="-1"/>
                <w:sz w:val="18"/>
                <w:szCs w:val="18"/>
              </w:rPr>
              <w:t>tr</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var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endor</w:t>
            </w:r>
            <w:r>
              <w:rPr>
                <w:rFonts w:ascii="Century Gothic" w:eastAsia="Century Gothic" w:hAnsi="Century Gothic" w:cs="Century Gothic"/>
                <w:sz w:val="18"/>
                <w:szCs w:val="18"/>
              </w:rPr>
              <w:t>s.</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eas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descr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ms </w:t>
            </w:r>
            <w:r>
              <w:rPr>
                <w:rFonts w:ascii="Century Gothic" w:eastAsia="Century Gothic" w:hAnsi="Century Gothic" w:cs="Century Gothic"/>
                <w:spacing w:val="-1"/>
                <w:sz w:val="18"/>
                <w:szCs w:val="18"/>
              </w:rPr>
              <w:t>so</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accur</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at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accompl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goa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Desc</w:t>
            </w:r>
            <w:r>
              <w:rPr>
                <w:rFonts w:ascii="Century Gothic" w:eastAsia="Century Gothic" w:hAnsi="Century Gothic" w:cs="Century Gothic"/>
                <w:spacing w:val="-2"/>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p</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he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p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
                <w:sz w:val="18"/>
                <w:szCs w:val="18"/>
              </w:rPr>
              <w:t xml:space="preserve"> 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at </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la</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ot </w:t>
            </w:r>
            <w:r>
              <w:rPr>
                <w:rFonts w:ascii="Century Gothic" w:eastAsia="Century Gothic" w:hAnsi="Century Gothic" w:cs="Century Gothic"/>
                <w:spacing w:val="-1"/>
                <w:sz w:val="18"/>
                <w:szCs w:val="18"/>
              </w:rPr>
              <w:t>ne</w:t>
            </w:r>
            <w:r>
              <w:rPr>
                <w:rFonts w:ascii="Century Gothic" w:eastAsia="Century Gothic" w:hAnsi="Century Gothic" w:cs="Century Gothic"/>
                <w:spacing w:val="1"/>
                <w:sz w:val="18"/>
                <w:szCs w:val="18"/>
              </w:rPr>
              <w:t>x</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e</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h </w:t>
            </w:r>
            <w:r w:rsidRPr="00FB5D35">
              <w:rPr>
                <w:rFonts w:ascii="Century Gothic" w:eastAsia="Century Gothic" w:hAnsi="Century Gothic" w:cs="Century Gothic"/>
                <w:sz w:val="18"/>
                <w:szCs w:val="18"/>
              </w:rPr>
              <w:t>o</w:t>
            </w:r>
            <w:r w:rsidRPr="00FB5D35">
              <w:rPr>
                <w:rFonts w:ascii="Century Gothic" w:eastAsia="Century Gothic" w:hAnsi="Century Gothic" w:cs="Century Gothic"/>
                <w:spacing w:val="-1"/>
                <w:sz w:val="18"/>
                <w:szCs w:val="18"/>
              </w:rPr>
              <w:t>t</w:t>
            </w:r>
            <w:r w:rsidRPr="00FB5D35">
              <w:rPr>
                <w:rFonts w:ascii="Century Gothic" w:eastAsia="Century Gothic" w:hAnsi="Century Gothic" w:cs="Century Gothic"/>
                <w:sz w:val="18"/>
                <w:szCs w:val="18"/>
              </w:rPr>
              <w:t>h</w:t>
            </w:r>
            <w:r w:rsidRPr="00FB5D35">
              <w:rPr>
                <w:rFonts w:ascii="Century Gothic" w:eastAsia="Century Gothic" w:hAnsi="Century Gothic" w:cs="Century Gothic"/>
                <w:spacing w:val="-1"/>
                <w:sz w:val="18"/>
                <w:szCs w:val="18"/>
              </w:rPr>
              <w:t>e</w:t>
            </w:r>
            <w:r w:rsidRPr="00FB5D35">
              <w:rPr>
                <w:rFonts w:ascii="Century Gothic" w:eastAsia="Century Gothic" w:hAnsi="Century Gothic" w:cs="Century Gothic"/>
                <w:spacing w:val="1"/>
                <w:sz w:val="18"/>
                <w:szCs w:val="18"/>
              </w:rPr>
              <w:t>r</w:t>
            </w:r>
            <w:r w:rsidRPr="00FB5D35">
              <w:rPr>
                <w:rFonts w:ascii="Century Gothic" w:eastAsia="Century Gothic" w:hAnsi="Century Gothic" w:cs="Century Gothic"/>
                <w:sz w:val="18"/>
                <w:szCs w:val="18"/>
              </w:rPr>
              <w:t>.</w:t>
            </w:r>
          </w:p>
        </w:tc>
      </w:tr>
      <w:tr w:rsidR="00301845" w14:paraId="5FCB4C3A" w14:textId="77777777" w:rsidTr="00FC18EF">
        <w:trPr>
          <w:trHeight w:hRule="exact" w:val="657"/>
        </w:trPr>
        <w:tc>
          <w:tcPr>
            <w:tcW w:w="1688" w:type="dxa"/>
            <w:tcBorders>
              <w:top w:val="single" w:sz="5" w:space="0" w:color="000000"/>
              <w:left w:val="single" w:sz="5" w:space="0" w:color="000000"/>
              <w:bottom w:val="single" w:sz="5" w:space="0" w:color="000000"/>
              <w:right w:val="single" w:sz="5" w:space="0" w:color="000000"/>
            </w:tcBorders>
          </w:tcPr>
          <w:p w14:paraId="4237FDF3" w14:textId="77777777" w:rsidR="00301845" w:rsidRDefault="00062F5C">
            <w:pPr>
              <w:pStyle w:val="TableParagraph"/>
              <w:ind w:left="102" w:right="856"/>
              <w:rPr>
                <w:rFonts w:ascii="Century Gothic" w:eastAsia="Century Gothic" w:hAnsi="Century Gothic" w:cs="Century Gothic"/>
                <w:sz w:val="18"/>
                <w:szCs w:val="18"/>
              </w:rPr>
            </w:pPr>
            <w:r>
              <w:rPr>
                <w:rFonts w:ascii="Century Gothic" w:eastAsia="Century Gothic" w:hAnsi="Century Gothic" w:cs="Century Gothic"/>
                <w:spacing w:val="-1"/>
                <w:sz w:val="18"/>
                <w:szCs w:val="18"/>
              </w:rPr>
              <w:t>Pr</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ous Vendo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p>
        </w:tc>
        <w:tc>
          <w:tcPr>
            <w:tcW w:w="9328" w:type="dxa"/>
            <w:tcBorders>
              <w:top w:val="single" w:sz="5" w:space="0" w:color="000000"/>
              <w:left w:val="single" w:sz="5" w:space="0" w:color="000000"/>
              <w:bottom w:val="single" w:sz="5" w:space="0" w:color="000000"/>
              <w:right w:val="single" w:sz="5" w:space="0" w:color="000000"/>
            </w:tcBorders>
          </w:tcPr>
          <w:p w14:paraId="79161908" w14:textId="77777777" w:rsidR="00301845" w:rsidRPr="00FB5D35" w:rsidRDefault="00B976D3" w:rsidP="00FC18EF">
            <w:pPr>
              <w:ind w:left="102" w:right="103"/>
              <w:rPr>
                <w:rFonts w:ascii="Century Gothic" w:eastAsia="Century Gothic" w:hAnsi="Century Gothic" w:cs="Century Gothic"/>
                <w:sz w:val="18"/>
                <w:szCs w:val="18"/>
              </w:rPr>
            </w:pPr>
            <w:r w:rsidRPr="00FB5D35">
              <w:rPr>
                <w:rFonts w:ascii="Century Gothic" w:hAnsi="Century Gothic" w:cs="Century Gothic"/>
                <w:sz w:val="18"/>
                <w:szCs w:val="18"/>
              </w:rPr>
              <w:t>Until June 15th previous year's</w:t>
            </w:r>
            <w:r w:rsidRPr="00FB5D35">
              <w:rPr>
                <w:rFonts w:ascii="Century Gothic" w:hAnsi="Century Gothic" w:cs="Century Gothic"/>
                <w:spacing w:val="-1"/>
                <w:sz w:val="18"/>
                <w:szCs w:val="18"/>
              </w:rPr>
              <w:t xml:space="preserve"> </w:t>
            </w:r>
            <w:r w:rsidRPr="00FB5D35">
              <w:rPr>
                <w:rFonts w:ascii="Century Gothic" w:hAnsi="Century Gothic" w:cs="Century Gothic"/>
                <w:spacing w:val="2"/>
                <w:sz w:val="18"/>
                <w:szCs w:val="18"/>
              </w:rPr>
              <w:t>v</w:t>
            </w:r>
            <w:r w:rsidRPr="00FB5D35">
              <w:rPr>
                <w:rFonts w:ascii="Century Gothic" w:hAnsi="Century Gothic" w:cs="Century Gothic"/>
                <w:sz w:val="18"/>
                <w:szCs w:val="18"/>
              </w:rPr>
              <w:t>endors ha</w:t>
            </w:r>
            <w:r w:rsidRPr="00FB5D35">
              <w:rPr>
                <w:rFonts w:ascii="Century Gothic" w:hAnsi="Century Gothic" w:cs="Century Gothic"/>
                <w:spacing w:val="1"/>
                <w:sz w:val="18"/>
                <w:szCs w:val="18"/>
              </w:rPr>
              <w:t>v</w:t>
            </w:r>
            <w:r w:rsidRPr="00FB5D35">
              <w:rPr>
                <w:rFonts w:ascii="Century Gothic" w:hAnsi="Century Gothic" w:cs="Century Gothic"/>
                <w:sz w:val="18"/>
                <w:szCs w:val="18"/>
              </w:rPr>
              <w:t xml:space="preserve">e the </w:t>
            </w:r>
            <w:r w:rsidRPr="00FB5D35">
              <w:rPr>
                <w:rFonts w:ascii="Century Gothic" w:hAnsi="Century Gothic" w:cs="Century Gothic"/>
                <w:spacing w:val="-1"/>
                <w:sz w:val="18"/>
                <w:szCs w:val="18"/>
              </w:rPr>
              <w:t>r</w:t>
            </w:r>
            <w:r w:rsidRPr="00FB5D35">
              <w:rPr>
                <w:rFonts w:ascii="Century Gothic" w:hAnsi="Century Gothic" w:cs="Century Gothic"/>
                <w:spacing w:val="2"/>
                <w:sz w:val="18"/>
                <w:szCs w:val="18"/>
              </w:rPr>
              <w:t>i</w:t>
            </w:r>
            <w:r w:rsidRPr="00FB5D35">
              <w:rPr>
                <w:rFonts w:ascii="Century Gothic" w:hAnsi="Century Gothic" w:cs="Century Gothic"/>
                <w:sz w:val="18"/>
                <w:szCs w:val="18"/>
              </w:rPr>
              <w:t>ght of f</w:t>
            </w:r>
            <w:r w:rsidRPr="00FB5D35">
              <w:rPr>
                <w:rFonts w:ascii="Century Gothic" w:hAnsi="Century Gothic" w:cs="Century Gothic"/>
                <w:spacing w:val="1"/>
                <w:sz w:val="18"/>
                <w:szCs w:val="18"/>
              </w:rPr>
              <w:t>i</w:t>
            </w:r>
            <w:r w:rsidRPr="00FB5D35">
              <w:rPr>
                <w:rFonts w:ascii="Century Gothic" w:hAnsi="Century Gothic" w:cs="Century Gothic"/>
                <w:sz w:val="18"/>
                <w:szCs w:val="18"/>
              </w:rPr>
              <w:t>rst refusa</w:t>
            </w:r>
            <w:r w:rsidRPr="00FB5D35">
              <w:rPr>
                <w:rFonts w:ascii="Century Gothic" w:hAnsi="Century Gothic" w:cs="Century Gothic"/>
                <w:spacing w:val="2"/>
                <w:sz w:val="18"/>
                <w:szCs w:val="18"/>
              </w:rPr>
              <w:t>l</w:t>
            </w:r>
            <w:r w:rsidRPr="00FB5D35">
              <w:rPr>
                <w:rFonts w:ascii="Century Gothic" w:hAnsi="Century Gothic" w:cs="Century Gothic"/>
                <w:sz w:val="18"/>
                <w:szCs w:val="18"/>
              </w:rPr>
              <w:t>,</w:t>
            </w:r>
            <w:r w:rsidRPr="00FB5D35">
              <w:rPr>
                <w:rFonts w:ascii="Century Gothic" w:hAnsi="Century Gothic" w:cs="Century Gothic"/>
                <w:spacing w:val="-2"/>
                <w:sz w:val="18"/>
                <w:szCs w:val="18"/>
              </w:rPr>
              <w:t xml:space="preserve"> </w:t>
            </w:r>
            <w:r w:rsidRPr="00FB5D35">
              <w:rPr>
                <w:rFonts w:ascii="Century Gothic" w:hAnsi="Century Gothic" w:cs="Century Gothic"/>
                <w:sz w:val="18"/>
                <w:szCs w:val="18"/>
              </w:rPr>
              <w:t>b</w:t>
            </w:r>
            <w:r w:rsidRPr="00FB5D35">
              <w:rPr>
                <w:rFonts w:ascii="Century Gothic" w:hAnsi="Century Gothic" w:cs="Century Gothic"/>
                <w:spacing w:val="1"/>
                <w:sz w:val="18"/>
                <w:szCs w:val="18"/>
              </w:rPr>
              <w:t>u</w:t>
            </w:r>
            <w:r w:rsidRPr="00FB5D35">
              <w:rPr>
                <w:rFonts w:ascii="Century Gothic" w:hAnsi="Century Gothic" w:cs="Century Gothic"/>
                <w:sz w:val="18"/>
                <w:szCs w:val="18"/>
              </w:rPr>
              <w:t>t the</w:t>
            </w:r>
            <w:r w:rsidRPr="00FB5D35">
              <w:rPr>
                <w:rFonts w:ascii="Century Gothic" w:hAnsi="Century Gothic" w:cs="Century Gothic"/>
                <w:spacing w:val="2"/>
                <w:sz w:val="18"/>
                <w:szCs w:val="18"/>
              </w:rPr>
              <w:t>i</w:t>
            </w:r>
            <w:r w:rsidRPr="00FB5D35">
              <w:rPr>
                <w:rFonts w:ascii="Century Gothic" w:hAnsi="Century Gothic" w:cs="Century Gothic"/>
                <w:sz w:val="18"/>
                <w:szCs w:val="18"/>
              </w:rPr>
              <w:t>r spot sha</w:t>
            </w:r>
            <w:r w:rsidRPr="00FB5D35">
              <w:rPr>
                <w:rFonts w:ascii="Century Gothic" w:hAnsi="Century Gothic" w:cs="Century Gothic"/>
                <w:spacing w:val="1"/>
                <w:sz w:val="18"/>
                <w:szCs w:val="18"/>
              </w:rPr>
              <w:t>l</w:t>
            </w:r>
            <w:r w:rsidRPr="00FB5D35">
              <w:rPr>
                <w:rFonts w:ascii="Century Gothic" w:hAnsi="Century Gothic" w:cs="Century Gothic"/>
                <w:sz w:val="18"/>
                <w:szCs w:val="18"/>
              </w:rPr>
              <w:t>l be re</w:t>
            </w:r>
            <w:r w:rsidRPr="00FB5D35">
              <w:rPr>
                <w:rFonts w:ascii="Century Gothic" w:hAnsi="Century Gothic" w:cs="Century Gothic"/>
                <w:spacing w:val="1"/>
                <w:sz w:val="18"/>
                <w:szCs w:val="18"/>
              </w:rPr>
              <w:t>l</w:t>
            </w:r>
            <w:r w:rsidRPr="00FB5D35">
              <w:rPr>
                <w:rFonts w:ascii="Century Gothic" w:hAnsi="Century Gothic" w:cs="Century Gothic"/>
                <w:spacing w:val="-1"/>
                <w:sz w:val="18"/>
                <w:szCs w:val="18"/>
              </w:rPr>
              <w:t>e</w:t>
            </w:r>
            <w:r w:rsidRPr="00FB5D35">
              <w:rPr>
                <w:rFonts w:ascii="Century Gothic" w:hAnsi="Century Gothic" w:cs="Century Gothic"/>
                <w:sz w:val="18"/>
                <w:szCs w:val="18"/>
              </w:rPr>
              <w:t>ased to new</w:t>
            </w:r>
            <w:r w:rsidRPr="00FB5D35">
              <w:rPr>
                <w:rFonts w:ascii="Century Gothic" w:hAnsi="Century Gothic" w:cs="Century Gothic"/>
                <w:spacing w:val="-1"/>
                <w:sz w:val="18"/>
                <w:szCs w:val="18"/>
              </w:rPr>
              <w:t xml:space="preserve"> </w:t>
            </w:r>
            <w:r w:rsidRPr="00FB5D35">
              <w:rPr>
                <w:rFonts w:ascii="Century Gothic" w:hAnsi="Century Gothic" w:cs="Century Gothic"/>
                <w:spacing w:val="2"/>
                <w:sz w:val="18"/>
                <w:szCs w:val="18"/>
              </w:rPr>
              <w:t>v</w:t>
            </w:r>
            <w:r w:rsidRPr="00FB5D35">
              <w:rPr>
                <w:rFonts w:ascii="Century Gothic" w:hAnsi="Century Gothic" w:cs="Century Gothic"/>
                <w:sz w:val="18"/>
                <w:szCs w:val="18"/>
              </w:rPr>
              <w:t>endors after t</w:t>
            </w:r>
            <w:r w:rsidRPr="00FB5D35">
              <w:rPr>
                <w:rFonts w:ascii="Century Gothic" w:hAnsi="Century Gothic" w:cs="Century Gothic"/>
                <w:spacing w:val="1"/>
                <w:sz w:val="18"/>
                <w:szCs w:val="18"/>
              </w:rPr>
              <w:t>h</w:t>
            </w:r>
            <w:r w:rsidRPr="00FB5D35">
              <w:rPr>
                <w:rFonts w:ascii="Century Gothic" w:hAnsi="Century Gothic" w:cs="Century Gothic"/>
                <w:sz w:val="18"/>
                <w:szCs w:val="18"/>
              </w:rPr>
              <w:t>e "r</w:t>
            </w:r>
            <w:r w:rsidRPr="00FB5D35">
              <w:rPr>
                <w:rFonts w:ascii="Century Gothic" w:hAnsi="Century Gothic" w:cs="Century Gothic"/>
                <w:spacing w:val="1"/>
                <w:sz w:val="18"/>
                <w:szCs w:val="18"/>
              </w:rPr>
              <w:t>e</w:t>
            </w:r>
            <w:r w:rsidRPr="00FB5D35">
              <w:rPr>
                <w:rFonts w:ascii="Century Gothic" w:hAnsi="Century Gothic" w:cs="Century Gothic"/>
                <w:spacing w:val="-1"/>
                <w:sz w:val="18"/>
                <w:szCs w:val="18"/>
              </w:rPr>
              <w:t>t</w:t>
            </w:r>
            <w:r w:rsidRPr="00FB5D35">
              <w:rPr>
                <w:rFonts w:ascii="Century Gothic" w:hAnsi="Century Gothic" w:cs="Century Gothic"/>
                <w:sz w:val="18"/>
                <w:szCs w:val="18"/>
              </w:rPr>
              <w:t>u</w:t>
            </w:r>
            <w:r w:rsidRPr="00FB5D35">
              <w:rPr>
                <w:rFonts w:ascii="Century Gothic" w:hAnsi="Century Gothic" w:cs="Century Gothic"/>
                <w:spacing w:val="1"/>
                <w:sz w:val="18"/>
                <w:szCs w:val="18"/>
              </w:rPr>
              <w:t>r</w:t>
            </w:r>
            <w:r w:rsidRPr="00FB5D35">
              <w:rPr>
                <w:rFonts w:ascii="Century Gothic" w:hAnsi="Century Gothic" w:cs="Century Gothic"/>
                <w:sz w:val="18"/>
                <w:szCs w:val="18"/>
              </w:rPr>
              <w:t>n</w:t>
            </w:r>
            <w:r w:rsidRPr="00FB5D35">
              <w:rPr>
                <w:rFonts w:ascii="Century Gothic" w:hAnsi="Century Gothic" w:cs="Century Gothic"/>
                <w:spacing w:val="2"/>
                <w:sz w:val="18"/>
                <w:szCs w:val="18"/>
              </w:rPr>
              <w:t>i</w:t>
            </w:r>
            <w:r w:rsidRPr="00FB5D35">
              <w:rPr>
                <w:rFonts w:ascii="Century Gothic" w:hAnsi="Century Gothic" w:cs="Century Gothic"/>
                <w:sz w:val="18"/>
                <w:szCs w:val="18"/>
              </w:rPr>
              <w:t>ng</w:t>
            </w:r>
            <w:r w:rsidRPr="00FB5D35">
              <w:rPr>
                <w:rFonts w:ascii="Century Gothic" w:hAnsi="Century Gothic" w:cs="Century Gothic"/>
                <w:spacing w:val="-1"/>
                <w:sz w:val="18"/>
                <w:szCs w:val="18"/>
              </w:rPr>
              <w:t xml:space="preserve"> </w:t>
            </w:r>
            <w:r w:rsidRPr="00FB5D35">
              <w:rPr>
                <w:rFonts w:ascii="Century Gothic" w:hAnsi="Century Gothic" w:cs="Century Gothic"/>
                <w:spacing w:val="2"/>
                <w:sz w:val="18"/>
                <w:szCs w:val="18"/>
              </w:rPr>
              <w:t>v</w:t>
            </w:r>
            <w:r w:rsidRPr="00FB5D35">
              <w:rPr>
                <w:rFonts w:ascii="Century Gothic" w:hAnsi="Century Gothic" w:cs="Century Gothic"/>
                <w:sz w:val="18"/>
                <w:szCs w:val="18"/>
              </w:rPr>
              <w:t>endor" deadl</w:t>
            </w:r>
            <w:r w:rsidRPr="00FB5D35">
              <w:rPr>
                <w:rFonts w:ascii="Century Gothic" w:hAnsi="Century Gothic" w:cs="Century Gothic"/>
                <w:spacing w:val="2"/>
                <w:sz w:val="18"/>
                <w:szCs w:val="18"/>
              </w:rPr>
              <w:t>i</w:t>
            </w:r>
            <w:r w:rsidRPr="00FB5D35">
              <w:rPr>
                <w:rFonts w:ascii="Century Gothic" w:hAnsi="Century Gothic" w:cs="Century Gothic"/>
                <w:sz w:val="18"/>
                <w:szCs w:val="18"/>
              </w:rPr>
              <w:t>ne.  Vendor registration will be open to new vendors on June 1</w:t>
            </w:r>
            <w:r w:rsidR="002B2206" w:rsidRPr="00FB5D35">
              <w:rPr>
                <w:rFonts w:ascii="Century Gothic" w:hAnsi="Century Gothic" w:cs="Century Gothic"/>
                <w:sz w:val="18"/>
                <w:szCs w:val="18"/>
              </w:rPr>
              <w:t>6</w:t>
            </w:r>
            <w:r w:rsidRPr="00FB5D35">
              <w:rPr>
                <w:rFonts w:ascii="Century Gothic" w:hAnsi="Century Gothic" w:cs="Century Gothic"/>
                <w:sz w:val="18"/>
                <w:szCs w:val="18"/>
              </w:rPr>
              <w:t xml:space="preserve">th on a first-come/first-serve basis, and will be accepted until September 14th.  </w:t>
            </w:r>
          </w:p>
        </w:tc>
      </w:tr>
      <w:tr w:rsidR="00AC5F8B" w14:paraId="43F45742" w14:textId="77777777" w:rsidTr="008B3175">
        <w:trPr>
          <w:trHeight w:hRule="exact" w:val="672"/>
        </w:trPr>
        <w:tc>
          <w:tcPr>
            <w:tcW w:w="1688" w:type="dxa"/>
            <w:tcBorders>
              <w:top w:val="single" w:sz="5" w:space="0" w:color="000000"/>
              <w:left w:val="single" w:sz="5" w:space="0" w:color="000000"/>
              <w:bottom w:val="single" w:sz="5" w:space="0" w:color="000000"/>
              <w:right w:val="single" w:sz="5" w:space="0" w:color="000000"/>
            </w:tcBorders>
          </w:tcPr>
          <w:p w14:paraId="153844E2" w14:textId="77777777" w:rsidR="00AC5F8B" w:rsidRDefault="00AC5F8B">
            <w:pPr>
              <w:pStyle w:val="TableParagraph"/>
              <w:spacing w:before="2" w:line="239" w:lineRule="auto"/>
              <w:ind w:left="102" w:right="183"/>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ters and 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ubs</w:t>
            </w:r>
          </w:p>
        </w:tc>
        <w:tc>
          <w:tcPr>
            <w:tcW w:w="9328" w:type="dxa"/>
            <w:tcBorders>
              <w:top w:val="single" w:sz="5" w:space="0" w:color="000000"/>
              <w:left w:val="single" w:sz="5" w:space="0" w:color="000000"/>
              <w:bottom w:val="single" w:sz="5" w:space="0" w:color="000000"/>
              <w:right w:val="single" w:sz="5" w:space="0" w:color="000000"/>
            </w:tcBorders>
          </w:tcPr>
          <w:p w14:paraId="2AB75696" w14:textId="77777777" w:rsidR="00AC5F8B" w:rsidRPr="00B976D3" w:rsidRDefault="00AC5F8B">
            <w:pPr>
              <w:pStyle w:val="TableParagraph"/>
              <w:spacing w:before="1"/>
              <w:ind w:left="102" w:right="155"/>
              <w:rPr>
                <w:rFonts w:ascii="Century Gothic" w:eastAsia="Century Gothic" w:hAnsi="Century Gothic" w:cs="Century Gothic"/>
                <w:sz w:val="18"/>
                <w:szCs w:val="18"/>
              </w:rPr>
            </w:pPr>
            <w:r w:rsidRPr="00B976D3">
              <w:rPr>
                <w:rFonts w:ascii="Century Gothic" w:eastAsia="Century Gothic" w:hAnsi="Century Gothic" w:cs="Century Gothic"/>
                <w:spacing w:val="-1"/>
                <w:sz w:val="18"/>
                <w:szCs w:val="18"/>
              </w:rPr>
              <w:t>She</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ter</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 xml:space="preserve"> resc</w:t>
            </w:r>
            <w:r w:rsidRPr="00B976D3">
              <w:rPr>
                <w:rFonts w:ascii="Century Gothic" w:eastAsia="Century Gothic" w:hAnsi="Century Gothic" w:cs="Century Gothic"/>
                <w:spacing w:val="1"/>
                <w:sz w:val="18"/>
                <w:szCs w:val="18"/>
              </w:rPr>
              <w:t>u</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1"/>
                <w:sz w:val="18"/>
                <w:szCs w:val="18"/>
              </w:rPr>
              <w:t>an</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othe</w:t>
            </w:r>
            <w:r w:rsidRPr="00B976D3">
              <w:rPr>
                <w:rFonts w:ascii="Century Gothic" w:eastAsia="Century Gothic" w:hAnsi="Century Gothic" w:cs="Century Gothic"/>
                <w:sz w:val="18"/>
                <w:szCs w:val="18"/>
              </w:rPr>
              <w:t>r</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o</w:t>
            </w:r>
            <w:r w:rsidRPr="00B976D3">
              <w:rPr>
                <w:rFonts w:ascii="Century Gothic" w:eastAsia="Century Gothic" w:hAnsi="Century Gothic" w:cs="Century Gothic"/>
                <w:spacing w:val="-1"/>
                <w:sz w:val="18"/>
                <w:szCs w:val="18"/>
              </w:rPr>
              <w:t>t-for-prof</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4"/>
                <w:sz w:val="18"/>
                <w:szCs w:val="18"/>
              </w:rPr>
              <w:t>w</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z w:val="18"/>
                <w:szCs w:val="18"/>
              </w:rPr>
              <w:t xml:space="preserve">l </w:t>
            </w:r>
            <w:r w:rsidRPr="00B976D3">
              <w:rPr>
                <w:rFonts w:ascii="Century Gothic" w:eastAsia="Century Gothic" w:hAnsi="Century Gothic" w:cs="Century Gothic"/>
                <w:spacing w:val="-1"/>
                <w:sz w:val="18"/>
                <w:szCs w:val="18"/>
              </w:rPr>
              <w:t>h</w:t>
            </w:r>
            <w:r w:rsidRPr="00B976D3">
              <w:rPr>
                <w:rFonts w:ascii="Century Gothic" w:eastAsia="Century Gothic" w:hAnsi="Century Gothic" w:cs="Century Gothic"/>
                <w:spacing w:val="-2"/>
                <w:sz w:val="18"/>
                <w:szCs w:val="18"/>
              </w:rPr>
              <w:t>a</w:t>
            </w:r>
            <w:r w:rsidRPr="00B976D3">
              <w:rPr>
                <w:rFonts w:ascii="Century Gothic" w:eastAsia="Century Gothic" w:hAnsi="Century Gothic" w:cs="Century Gothic"/>
                <w:spacing w:val="2"/>
                <w:sz w:val="18"/>
                <w:szCs w:val="18"/>
              </w:rPr>
              <w:t>v</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4"/>
                <w:sz w:val="18"/>
                <w:szCs w:val="18"/>
              </w:rPr>
              <w:t xml:space="preserve"> </w:t>
            </w:r>
            <w:r w:rsidRPr="00B976D3">
              <w:rPr>
                <w:rFonts w:ascii="Century Gothic" w:eastAsia="Century Gothic" w:hAnsi="Century Gothic" w:cs="Century Gothic"/>
                <w:spacing w:val="-1"/>
                <w:sz w:val="18"/>
                <w:szCs w:val="18"/>
              </w:rPr>
              <w:t>d</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pacing w:val="-1"/>
                <w:sz w:val="18"/>
                <w:szCs w:val="18"/>
              </w:rPr>
              <w:t>fferen</w:t>
            </w:r>
            <w:r w:rsidRPr="00B976D3">
              <w:rPr>
                <w:rFonts w:ascii="Century Gothic" w:eastAsia="Century Gothic" w:hAnsi="Century Gothic" w:cs="Century Gothic"/>
                <w:sz w:val="18"/>
                <w:szCs w:val="18"/>
              </w:rPr>
              <w:t xml:space="preserve">t </w:t>
            </w:r>
            <w:r w:rsidRPr="00B976D3">
              <w:rPr>
                <w:rFonts w:ascii="Century Gothic" w:eastAsia="Century Gothic" w:hAnsi="Century Gothic" w:cs="Century Gothic"/>
                <w:spacing w:val="-1"/>
                <w:sz w:val="18"/>
                <w:szCs w:val="18"/>
              </w:rPr>
              <w:t>rate</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1"/>
                <w:sz w:val="18"/>
                <w:szCs w:val="18"/>
              </w:rPr>
              <w:t>ba</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o</w:t>
            </w:r>
            <w:r w:rsidRPr="00B976D3">
              <w:rPr>
                <w:rFonts w:ascii="Century Gothic" w:eastAsia="Century Gothic" w:hAnsi="Century Gothic" w:cs="Century Gothic"/>
                <w:sz w:val="18"/>
                <w:szCs w:val="18"/>
              </w:rPr>
              <w:t>n</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2"/>
                <w:sz w:val="18"/>
                <w:szCs w:val="18"/>
              </w:rPr>
              <w:t>w</w:t>
            </w:r>
            <w:r w:rsidRPr="00B976D3">
              <w:rPr>
                <w:rFonts w:ascii="Century Gothic" w:eastAsia="Century Gothic" w:hAnsi="Century Gothic" w:cs="Century Gothic"/>
                <w:sz w:val="18"/>
                <w:szCs w:val="18"/>
              </w:rPr>
              <w:t>h</w:t>
            </w:r>
            <w:r w:rsidRPr="00B976D3">
              <w:rPr>
                <w:rFonts w:ascii="Century Gothic" w:eastAsia="Century Gothic" w:hAnsi="Century Gothic" w:cs="Century Gothic"/>
                <w:spacing w:val="-1"/>
                <w:sz w:val="18"/>
                <w:szCs w:val="18"/>
              </w:rPr>
              <w:t>ethe</w:t>
            </w:r>
            <w:r w:rsidRPr="00B976D3">
              <w:rPr>
                <w:rFonts w:ascii="Century Gothic" w:eastAsia="Century Gothic" w:hAnsi="Century Gothic" w:cs="Century Gothic"/>
                <w:sz w:val="18"/>
                <w:szCs w:val="18"/>
              </w:rPr>
              <w:t xml:space="preserve">r </w:t>
            </w:r>
            <w:r w:rsidRPr="00B976D3">
              <w:rPr>
                <w:rFonts w:ascii="Century Gothic" w:eastAsia="Century Gothic" w:hAnsi="Century Gothic" w:cs="Century Gothic"/>
                <w:spacing w:val="-1"/>
                <w:sz w:val="18"/>
                <w:szCs w:val="18"/>
              </w:rPr>
              <w:t>the</w:t>
            </w:r>
            <w:r w:rsidRPr="00B976D3">
              <w:rPr>
                <w:rFonts w:ascii="Century Gothic" w:eastAsia="Century Gothic" w:hAnsi="Century Gothic" w:cs="Century Gothic"/>
                <w:sz w:val="18"/>
                <w:szCs w:val="18"/>
              </w:rPr>
              <w:t xml:space="preserve">y </w:t>
            </w:r>
            <w:r w:rsidRPr="00B976D3">
              <w:rPr>
                <w:rFonts w:ascii="Century Gothic" w:eastAsia="Century Gothic" w:hAnsi="Century Gothic" w:cs="Century Gothic"/>
                <w:spacing w:val="-1"/>
                <w:sz w:val="18"/>
                <w:szCs w:val="18"/>
              </w:rPr>
              <w:t>a</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 xml:space="preserve">e </w:t>
            </w:r>
            <w:r w:rsidRPr="00B976D3">
              <w:rPr>
                <w:rFonts w:ascii="Century Gothic" w:eastAsia="Century Gothic" w:hAnsi="Century Gothic" w:cs="Century Gothic"/>
                <w:spacing w:val="-1"/>
                <w:sz w:val="18"/>
                <w:szCs w:val="18"/>
              </w:rPr>
              <w:t>se</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2"/>
                <w:sz w:val="18"/>
                <w:szCs w:val="18"/>
              </w:rPr>
              <w:t>n</w:t>
            </w:r>
            <w:r w:rsidRPr="00B976D3">
              <w:rPr>
                <w:rFonts w:ascii="Century Gothic" w:eastAsia="Century Gothic" w:hAnsi="Century Gothic" w:cs="Century Gothic"/>
                <w:sz w:val="18"/>
                <w:szCs w:val="18"/>
              </w:rPr>
              <w:t xml:space="preserve">g </w:t>
            </w:r>
            <w:r w:rsidRPr="00B976D3">
              <w:rPr>
                <w:rFonts w:ascii="Century Gothic" w:eastAsia="Century Gothic" w:hAnsi="Century Gothic" w:cs="Century Gothic"/>
                <w:spacing w:val="-1"/>
                <w:sz w:val="18"/>
                <w:szCs w:val="18"/>
              </w:rPr>
              <w:t>on</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z w:val="18"/>
                <w:szCs w:val="18"/>
              </w:rPr>
              <w:t xml:space="preserve">y </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h</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z w:val="18"/>
                <w:szCs w:val="18"/>
              </w:rPr>
              <w:t xml:space="preserve">r </w:t>
            </w:r>
            <w:r w:rsidRPr="00B976D3">
              <w:rPr>
                <w:rFonts w:ascii="Century Gothic" w:eastAsia="Century Gothic" w:hAnsi="Century Gothic" w:cs="Century Gothic"/>
                <w:spacing w:val="-1"/>
                <w:sz w:val="18"/>
                <w:szCs w:val="18"/>
              </w:rPr>
              <w:t>organ</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z w:val="18"/>
                <w:szCs w:val="18"/>
              </w:rPr>
              <w:t>z</w:t>
            </w:r>
            <w:r w:rsidRPr="00B976D3">
              <w:rPr>
                <w:rFonts w:ascii="Century Gothic" w:eastAsia="Century Gothic" w:hAnsi="Century Gothic" w:cs="Century Gothic"/>
                <w:spacing w:val="-1"/>
                <w:sz w:val="18"/>
                <w:szCs w:val="18"/>
              </w:rPr>
              <w:t>at</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on</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1"/>
                <w:sz w:val="18"/>
                <w:szCs w:val="18"/>
              </w:rPr>
              <w:t>brand</w:t>
            </w:r>
            <w:r w:rsidRPr="00B976D3">
              <w:rPr>
                <w:rFonts w:ascii="Century Gothic" w:eastAsia="Century Gothic" w:hAnsi="Century Gothic" w:cs="Century Gothic"/>
                <w:sz w:val="18"/>
                <w:szCs w:val="18"/>
              </w:rPr>
              <w:t>ed m</w:t>
            </w:r>
            <w:r w:rsidRPr="00B976D3">
              <w:rPr>
                <w:rFonts w:ascii="Century Gothic" w:eastAsia="Century Gothic" w:hAnsi="Century Gothic" w:cs="Century Gothic"/>
                <w:spacing w:val="-1"/>
                <w:sz w:val="18"/>
                <w:szCs w:val="18"/>
              </w:rPr>
              <w:t>erchand</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2"/>
                <w:sz w:val="18"/>
                <w:szCs w:val="18"/>
              </w:rPr>
              <w:t>s</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1"/>
                <w:sz w:val="18"/>
                <w:szCs w:val="18"/>
              </w:rPr>
              <w:t>o</w:t>
            </w:r>
            <w:r w:rsidRPr="00B976D3">
              <w:rPr>
                <w:rFonts w:ascii="Century Gothic" w:eastAsia="Century Gothic" w:hAnsi="Century Gothic" w:cs="Century Gothic"/>
                <w:sz w:val="18"/>
                <w:szCs w:val="18"/>
              </w:rPr>
              <w:t>r</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z w:val="18"/>
                <w:szCs w:val="18"/>
              </w:rPr>
              <w:t xml:space="preserve">f </w:t>
            </w:r>
            <w:r w:rsidRPr="00B976D3">
              <w:rPr>
                <w:rFonts w:ascii="Century Gothic" w:eastAsia="Century Gothic" w:hAnsi="Century Gothic" w:cs="Century Gothic"/>
                <w:spacing w:val="-1"/>
                <w:sz w:val="18"/>
                <w:szCs w:val="18"/>
              </w:rPr>
              <w:t>the</w:t>
            </w:r>
            <w:r w:rsidRPr="00B976D3">
              <w:rPr>
                <w:rFonts w:ascii="Century Gothic" w:eastAsia="Century Gothic" w:hAnsi="Century Gothic" w:cs="Century Gothic"/>
                <w:sz w:val="18"/>
                <w:szCs w:val="18"/>
              </w:rPr>
              <w:t xml:space="preserve">y </w:t>
            </w:r>
            <w:r w:rsidRPr="00B976D3">
              <w:rPr>
                <w:rFonts w:ascii="Century Gothic" w:eastAsia="Century Gothic" w:hAnsi="Century Gothic" w:cs="Century Gothic"/>
                <w:spacing w:val="-1"/>
                <w:sz w:val="18"/>
                <w:szCs w:val="18"/>
              </w:rPr>
              <w:t>a</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 xml:space="preserve">e </w:t>
            </w:r>
            <w:r w:rsidRPr="00B976D3">
              <w:rPr>
                <w:rFonts w:ascii="Century Gothic" w:eastAsia="Century Gothic" w:hAnsi="Century Gothic" w:cs="Century Gothic"/>
                <w:spacing w:val="-1"/>
                <w:sz w:val="18"/>
                <w:szCs w:val="18"/>
              </w:rPr>
              <w:t>se</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 xml:space="preserve">g </w:t>
            </w:r>
            <w:r w:rsidRPr="00B976D3">
              <w:rPr>
                <w:rFonts w:ascii="Century Gothic" w:eastAsia="Century Gothic" w:hAnsi="Century Gothic" w:cs="Century Gothic"/>
                <w:spacing w:val="-1"/>
                <w:sz w:val="18"/>
                <w:szCs w:val="18"/>
              </w:rPr>
              <w:t>non-bran</w:t>
            </w:r>
            <w:r w:rsidRPr="00B976D3">
              <w:rPr>
                <w:rFonts w:ascii="Century Gothic" w:eastAsia="Century Gothic" w:hAnsi="Century Gothic" w:cs="Century Gothic"/>
                <w:spacing w:val="1"/>
                <w:sz w:val="18"/>
                <w:szCs w:val="18"/>
              </w:rPr>
              <w:t>d</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z w:val="18"/>
                <w:szCs w:val="18"/>
              </w:rPr>
              <w:t>d</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te</w:t>
            </w:r>
            <w:r w:rsidRPr="00B976D3">
              <w:rPr>
                <w:rFonts w:ascii="Century Gothic" w:eastAsia="Century Gothic" w:hAnsi="Century Gothic" w:cs="Century Gothic"/>
                <w:sz w:val="18"/>
                <w:szCs w:val="18"/>
              </w:rPr>
              <w:t>ms.</w:t>
            </w:r>
          </w:p>
          <w:p w14:paraId="56819314" w14:textId="77777777" w:rsidR="00AC5F8B" w:rsidRPr="00B976D3" w:rsidRDefault="00AC5F8B">
            <w:pPr>
              <w:pStyle w:val="TableParagraph"/>
              <w:spacing w:line="217" w:lineRule="exact"/>
              <w:ind w:left="102" w:right="23"/>
              <w:rPr>
                <w:rFonts w:ascii="Century Gothic" w:eastAsia="Century Gothic" w:hAnsi="Century Gothic" w:cs="Century Gothic"/>
                <w:sz w:val="18"/>
                <w:szCs w:val="18"/>
              </w:rPr>
            </w:pPr>
            <w:r w:rsidRPr="00B976D3">
              <w:rPr>
                <w:rFonts w:ascii="Century Gothic" w:eastAsia="Century Gothic" w:hAnsi="Century Gothic" w:cs="Century Gothic"/>
                <w:spacing w:val="-1"/>
                <w:sz w:val="18"/>
                <w:szCs w:val="18"/>
              </w:rPr>
              <w:t>She</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ter</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 xml:space="preserve"> resc</w:t>
            </w:r>
            <w:r w:rsidRPr="00B976D3">
              <w:rPr>
                <w:rFonts w:ascii="Century Gothic" w:eastAsia="Century Gothic" w:hAnsi="Century Gothic" w:cs="Century Gothic"/>
                <w:sz w:val="18"/>
                <w:szCs w:val="18"/>
              </w:rPr>
              <w:t>u</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1"/>
                <w:sz w:val="18"/>
                <w:szCs w:val="18"/>
              </w:rPr>
              <w:t>an</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othe</w:t>
            </w:r>
            <w:r w:rsidRPr="00B976D3">
              <w:rPr>
                <w:rFonts w:ascii="Century Gothic" w:eastAsia="Century Gothic" w:hAnsi="Century Gothic" w:cs="Century Gothic"/>
                <w:sz w:val="18"/>
                <w:szCs w:val="18"/>
              </w:rPr>
              <w:t>r</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o</w:t>
            </w:r>
            <w:r w:rsidRPr="00B976D3">
              <w:rPr>
                <w:rFonts w:ascii="Century Gothic" w:eastAsia="Century Gothic" w:hAnsi="Century Gothic" w:cs="Century Gothic"/>
                <w:spacing w:val="-1"/>
                <w:sz w:val="18"/>
                <w:szCs w:val="18"/>
              </w:rPr>
              <w:t>t-for-prof</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1"/>
                <w:sz w:val="18"/>
                <w:szCs w:val="18"/>
              </w:rPr>
              <w:t>ar</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1"/>
                <w:sz w:val="18"/>
                <w:szCs w:val="18"/>
              </w:rPr>
              <w:t xml:space="preserve"> l</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pacing w:val="-1"/>
                <w:sz w:val="18"/>
                <w:szCs w:val="18"/>
              </w:rPr>
              <w:t>m</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te</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o </w:t>
            </w:r>
            <w:r w:rsidRPr="00B976D3">
              <w:rPr>
                <w:rFonts w:ascii="Century Gothic" w:eastAsia="Century Gothic" w:hAnsi="Century Gothic" w:cs="Century Gothic"/>
                <w:spacing w:val="-1"/>
                <w:sz w:val="18"/>
                <w:szCs w:val="18"/>
              </w:rPr>
              <w:t>on</w:t>
            </w:r>
            <w:r w:rsidRPr="00B976D3">
              <w:rPr>
                <w:rFonts w:ascii="Century Gothic" w:eastAsia="Century Gothic" w:hAnsi="Century Gothic" w:cs="Century Gothic"/>
                <w:sz w:val="18"/>
                <w:szCs w:val="18"/>
              </w:rPr>
              <w:t xml:space="preserve">e </w:t>
            </w:r>
            <w:r w:rsidRPr="00B976D3">
              <w:rPr>
                <w:rFonts w:ascii="Century Gothic" w:eastAsia="Century Gothic" w:hAnsi="Century Gothic" w:cs="Century Gothic"/>
                <w:spacing w:val="-1"/>
                <w:sz w:val="18"/>
                <w:szCs w:val="18"/>
              </w:rPr>
              <w:t>bo</w:t>
            </w:r>
            <w:r w:rsidRPr="00B976D3">
              <w:rPr>
                <w:rFonts w:ascii="Century Gothic" w:eastAsia="Century Gothic" w:hAnsi="Century Gothic" w:cs="Century Gothic"/>
                <w:sz w:val="18"/>
                <w:szCs w:val="18"/>
              </w:rPr>
              <w:t>oth at</w:t>
            </w:r>
            <w:r w:rsidRPr="00B976D3">
              <w:rPr>
                <w:rFonts w:ascii="Century Gothic" w:eastAsia="Century Gothic" w:hAnsi="Century Gothic" w:cs="Century Gothic"/>
                <w:spacing w:val="-1"/>
                <w:sz w:val="18"/>
                <w:szCs w:val="18"/>
              </w:rPr>
              <w:t xml:space="preserve"> t</w:t>
            </w:r>
            <w:r w:rsidRPr="00B976D3">
              <w:rPr>
                <w:rFonts w:ascii="Century Gothic" w:eastAsia="Century Gothic" w:hAnsi="Century Gothic" w:cs="Century Gothic"/>
                <w:sz w:val="18"/>
                <w:szCs w:val="18"/>
              </w:rPr>
              <w:t xml:space="preserve">he </w:t>
            </w:r>
            <w:r w:rsidRPr="00B976D3">
              <w:rPr>
                <w:rFonts w:ascii="Century Gothic" w:eastAsia="Century Gothic" w:hAnsi="Century Gothic" w:cs="Century Gothic"/>
                <w:spacing w:val="-1"/>
                <w:sz w:val="18"/>
                <w:szCs w:val="18"/>
              </w:rPr>
              <w:t>d</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scount</w:t>
            </w:r>
            <w:r w:rsidRPr="00B976D3">
              <w:rPr>
                <w:rFonts w:ascii="Century Gothic" w:eastAsia="Century Gothic" w:hAnsi="Century Gothic" w:cs="Century Gothic"/>
                <w:sz w:val="18"/>
                <w:szCs w:val="18"/>
              </w:rPr>
              <w:t xml:space="preserve">ed </w:t>
            </w:r>
            <w:r w:rsidRPr="00B976D3">
              <w:rPr>
                <w:rFonts w:ascii="Century Gothic" w:eastAsia="Century Gothic" w:hAnsi="Century Gothic" w:cs="Century Gothic"/>
                <w:spacing w:val="-1"/>
                <w:sz w:val="18"/>
                <w:szCs w:val="18"/>
              </w:rPr>
              <w:t>rat</w:t>
            </w:r>
            <w:r w:rsidRPr="00B976D3">
              <w:rPr>
                <w:rFonts w:ascii="Century Gothic" w:eastAsia="Century Gothic" w:hAnsi="Century Gothic" w:cs="Century Gothic"/>
                <w:sz w:val="18"/>
                <w:szCs w:val="18"/>
              </w:rPr>
              <w:t>e.</w:t>
            </w:r>
          </w:p>
        </w:tc>
      </w:tr>
      <w:tr w:rsidR="00AC5F8B" w14:paraId="116562C9" w14:textId="77777777" w:rsidTr="008B3175">
        <w:trPr>
          <w:trHeight w:hRule="exact" w:val="672"/>
        </w:trPr>
        <w:tc>
          <w:tcPr>
            <w:tcW w:w="1688" w:type="dxa"/>
            <w:tcBorders>
              <w:top w:val="single" w:sz="5" w:space="0" w:color="000000"/>
              <w:left w:val="single" w:sz="5" w:space="0" w:color="000000"/>
              <w:bottom w:val="single" w:sz="5" w:space="0" w:color="000000"/>
              <w:right w:val="single" w:sz="5" w:space="0" w:color="000000"/>
            </w:tcBorders>
          </w:tcPr>
          <w:p w14:paraId="0FC45586" w14:textId="77777777" w:rsidR="00AC5F8B" w:rsidRDefault="00AC5F8B">
            <w:pPr>
              <w:pStyle w:val="TableParagraph"/>
              <w:spacing w:before="1"/>
              <w:ind w:left="102" w:right="258"/>
              <w:rPr>
                <w:rFonts w:ascii="Century Gothic" w:eastAsia="Century Gothic" w:hAnsi="Century Gothic" w:cs="Century Gothic"/>
                <w:sz w:val="18"/>
                <w:szCs w:val="18"/>
              </w:rPr>
            </w:pPr>
            <w:r>
              <w:rPr>
                <w:rFonts w:ascii="Century Gothic" w:eastAsia="Century Gothic" w:hAnsi="Century Gothic" w:cs="Century Gothic"/>
                <w:spacing w:val="-1"/>
                <w:sz w:val="18"/>
                <w:szCs w:val="18"/>
              </w:rPr>
              <w:t xml:space="preserve">Non-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Booths</w:t>
            </w:r>
          </w:p>
        </w:tc>
        <w:tc>
          <w:tcPr>
            <w:tcW w:w="9328" w:type="dxa"/>
            <w:tcBorders>
              <w:top w:val="single" w:sz="5" w:space="0" w:color="000000"/>
              <w:left w:val="single" w:sz="5" w:space="0" w:color="000000"/>
              <w:bottom w:val="single" w:sz="5" w:space="0" w:color="000000"/>
              <w:right w:val="single" w:sz="5" w:space="0" w:color="000000"/>
            </w:tcBorders>
          </w:tcPr>
          <w:p w14:paraId="7A11A149" w14:textId="77777777" w:rsidR="00AC5F8B" w:rsidRPr="00B976D3" w:rsidRDefault="00AC5F8B">
            <w:pPr>
              <w:pStyle w:val="TableParagraph"/>
              <w:spacing w:before="1"/>
              <w:ind w:left="102" w:right="485"/>
              <w:rPr>
                <w:rFonts w:ascii="Century Gothic" w:eastAsia="Century Gothic" w:hAnsi="Century Gothic" w:cs="Century Gothic"/>
                <w:sz w:val="18"/>
                <w:szCs w:val="18"/>
              </w:rPr>
            </w:pPr>
            <w:r w:rsidRPr="00B976D3">
              <w:rPr>
                <w:rFonts w:ascii="Century Gothic" w:eastAsia="Century Gothic" w:hAnsi="Century Gothic" w:cs="Century Gothic"/>
                <w:spacing w:val="-1"/>
                <w:sz w:val="18"/>
                <w:szCs w:val="18"/>
              </w:rPr>
              <w:t>Organ</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z w:val="18"/>
                <w:szCs w:val="18"/>
              </w:rPr>
              <w:t>z</w:t>
            </w:r>
            <w:r w:rsidRPr="00B976D3">
              <w:rPr>
                <w:rFonts w:ascii="Century Gothic" w:eastAsia="Century Gothic" w:hAnsi="Century Gothic" w:cs="Century Gothic"/>
                <w:spacing w:val="-1"/>
                <w:sz w:val="18"/>
                <w:szCs w:val="18"/>
              </w:rPr>
              <w:t>a</w:t>
            </w:r>
            <w:r w:rsidRPr="00B976D3">
              <w:rPr>
                <w:rFonts w:ascii="Century Gothic" w:eastAsia="Century Gothic" w:hAnsi="Century Gothic" w:cs="Century Gothic"/>
                <w:spacing w:val="-3"/>
                <w:sz w:val="18"/>
                <w:szCs w:val="18"/>
              </w:rPr>
              <w:t>t</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on</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4"/>
                <w:sz w:val="18"/>
                <w:szCs w:val="18"/>
              </w:rPr>
              <w:t>w</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s</w:t>
            </w:r>
            <w:r w:rsidRPr="00B976D3">
              <w:rPr>
                <w:rFonts w:ascii="Century Gothic" w:eastAsia="Century Gothic" w:hAnsi="Century Gothic" w:cs="Century Gothic"/>
                <w:spacing w:val="-2"/>
                <w:sz w:val="18"/>
                <w:szCs w:val="18"/>
              </w:rPr>
              <w:t>h</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 xml:space="preserve">g </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o </w:t>
            </w:r>
            <w:r w:rsidRPr="00B976D3">
              <w:rPr>
                <w:rFonts w:ascii="Century Gothic" w:eastAsia="Century Gothic" w:hAnsi="Century Gothic" w:cs="Century Gothic"/>
                <w:spacing w:val="-1"/>
                <w:sz w:val="18"/>
                <w:szCs w:val="18"/>
              </w:rPr>
              <w:t>atten</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th</w:t>
            </w:r>
            <w:r w:rsidRPr="00B976D3">
              <w:rPr>
                <w:rFonts w:ascii="Century Gothic" w:eastAsia="Century Gothic" w:hAnsi="Century Gothic" w:cs="Century Gothic"/>
                <w:sz w:val="18"/>
                <w:szCs w:val="18"/>
              </w:rPr>
              <w:t xml:space="preserve">e </w:t>
            </w:r>
            <w:r w:rsidRPr="00B976D3">
              <w:rPr>
                <w:rFonts w:ascii="Century Gothic" w:eastAsia="Century Gothic" w:hAnsi="Century Gothic" w:cs="Century Gothic"/>
                <w:spacing w:val="-1"/>
                <w:sz w:val="18"/>
                <w:szCs w:val="18"/>
              </w:rPr>
              <w:t>Gre</w:t>
            </w:r>
            <w:r w:rsidRPr="00B976D3">
              <w:rPr>
                <w:rFonts w:ascii="Century Gothic" w:eastAsia="Century Gothic" w:hAnsi="Century Gothic" w:cs="Century Gothic"/>
                <w:sz w:val="18"/>
                <w:szCs w:val="18"/>
              </w:rPr>
              <w:t>a</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1"/>
                <w:sz w:val="18"/>
                <w:szCs w:val="18"/>
              </w:rPr>
              <w:t>s</w:t>
            </w:r>
            <w:r w:rsidRPr="00B976D3">
              <w:rPr>
                <w:rFonts w:ascii="Century Gothic" w:eastAsia="Century Gothic" w:hAnsi="Century Gothic" w:cs="Century Gothic"/>
                <w:sz w:val="18"/>
                <w:szCs w:val="18"/>
              </w:rPr>
              <w:t xml:space="preserve">t </w:t>
            </w:r>
            <w:r w:rsidRPr="00B976D3">
              <w:rPr>
                <w:rFonts w:ascii="Century Gothic" w:eastAsia="Century Gothic" w:hAnsi="Century Gothic" w:cs="Century Gothic"/>
                <w:spacing w:val="-1"/>
                <w:sz w:val="18"/>
                <w:szCs w:val="18"/>
              </w:rPr>
              <w:t>Fer</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et</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h</w:t>
            </w:r>
            <w:r w:rsidRPr="00B976D3">
              <w:rPr>
                <w:rFonts w:ascii="Century Gothic" w:eastAsia="Century Gothic" w:hAnsi="Century Gothic" w:cs="Century Gothic"/>
                <w:sz w:val="18"/>
                <w:szCs w:val="18"/>
              </w:rPr>
              <w:t>ow</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z w:val="18"/>
                <w:szCs w:val="18"/>
              </w:rPr>
              <w:t xml:space="preserve">on </w:t>
            </w:r>
            <w:r w:rsidRPr="00B976D3">
              <w:rPr>
                <w:rFonts w:ascii="Century Gothic" w:eastAsia="Century Gothic" w:hAnsi="Century Gothic" w:cs="Century Gothic"/>
                <w:spacing w:val="-1"/>
                <w:sz w:val="18"/>
                <w:szCs w:val="18"/>
              </w:rPr>
              <w:t>Ea</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th,</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z w:val="18"/>
                <w:szCs w:val="18"/>
              </w:rPr>
              <w:t>b</w:t>
            </w:r>
            <w:r w:rsidRPr="00B976D3">
              <w:rPr>
                <w:rFonts w:ascii="Century Gothic" w:eastAsia="Century Gothic" w:hAnsi="Century Gothic" w:cs="Century Gothic"/>
                <w:spacing w:val="-1"/>
                <w:sz w:val="18"/>
                <w:szCs w:val="18"/>
              </w:rPr>
              <w:t>u</w:t>
            </w:r>
            <w:r w:rsidRPr="00B976D3">
              <w:rPr>
                <w:rFonts w:ascii="Century Gothic" w:eastAsia="Century Gothic" w:hAnsi="Century Gothic" w:cs="Century Gothic"/>
                <w:sz w:val="18"/>
                <w:szCs w:val="18"/>
              </w:rPr>
              <w:t xml:space="preserve">t </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 xml:space="preserve">ot </w:t>
            </w:r>
            <w:r w:rsidRPr="00B976D3">
              <w:rPr>
                <w:rFonts w:ascii="Century Gothic" w:eastAsia="Century Gothic" w:hAnsi="Century Gothic" w:cs="Century Gothic"/>
                <w:spacing w:val="-1"/>
                <w:sz w:val="18"/>
                <w:szCs w:val="18"/>
              </w:rPr>
              <w:t>se</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z w:val="18"/>
                <w:szCs w:val="18"/>
              </w:rPr>
              <w:t>l</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anyth</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ng</w:t>
            </w:r>
            <w:r w:rsidRPr="00B976D3">
              <w:rPr>
                <w:rFonts w:ascii="Century Gothic" w:eastAsia="Century Gothic" w:hAnsi="Century Gothic" w:cs="Century Gothic"/>
                <w:sz w:val="18"/>
                <w:szCs w:val="18"/>
              </w:rPr>
              <w:t>,</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1"/>
                <w:sz w:val="18"/>
                <w:szCs w:val="18"/>
              </w:rPr>
              <w:t>s</w:t>
            </w:r>
            <w:r w:rsidRPr="00B976D3">
              <w:rPr>
                <w:rFonts w:ascii="Century Gothic" w:eastAsia="Century Gothic" w:hAnsi="Century Gothic" w:cs="Century Gothic"/>
                <w:sz w:val="18"/>
                <w:szCs w:val="18"/>
              </w:rPr>
              <w:t>h</w:t>
            </w:r>
            <w:r w:rsidRPr="00B976D3">
              <w:rPr>
                <w:rFonts w:ascii="Century Gothic" w:eastAsia="Century Gothic" w:hAnsi="Century Gothic" w:cs="Century Gothic"/>
                <w:spacing w:val="-1"/>
                <w:sz w:val="18"/>
                <w:szCs w:val="18"/>
              </w:rPr>
              <w:t>a</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z w:val="18"/>
                <w:szCs w:val="18"/>
              </w:rPr>
              <w:t>l</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h</w:t>
            </w:r>
            <w:r w:rsidRPr="00B976D3">
              <w:rPr>
                <w:rFonts w:ascii="Century Gothic" w:eastAsia="Century Gothic" w:hAnsi="Century Gothic" w:cs="Century Gothic"/>
                <w:spacing w:val="-2"/>
                <w:sz w:val="18"/>
                <w:szCs w:val="18"/>
              </w:rPr>
              <w:t>a</w:t>
            </w:r>
            <w:r w:rsidRPr="00B976D3">
              <w:rPr>
                <w:rFonts w:ascii="Century Gothic" w:eastAsia="Century Gothic" w:hAnsi="Century Gothic" w:cs="Century Gothic"/>
                <w:spacing w:val="2"/>
                <w:sz w:val="18"/>
                <w:szCs w:val="18"/>
              </w:rPr>
              <w:t>v</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z w:val="18"/>
                <w:szCs w:val="18"/>
              </w:rPr>
              <w:t xml:space="preserve">a </w:t>
            </w:r>
            <w:r w:rsidRPr="00B976D3">
              <w:rPr>
                <w:rFonts w:ascii="Century Gothic" w:eastAsia="Century Gothic" w:hAnsi="Century Gothic" w:cs="Century Gothic"/>
                <w:spacing w:val="-1"/>
                <w:sz w:val="18"/>
                <w:szCs w:val="18"/>
              </w:rPr>
              <w:t>reduce</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bo</w:t>
            </w:r>
            <w:r w:rsidRPr="00B976D3">
              <w:rPr>
                <w:rFonts w:ascii="Century Gothic" w:eastAsia="Century Gothic" w:hAnsi="Century Gothic" w:cs="Century Gothic"/>
                <w:sz w:val="18"/>
                <w:szCs w:val="18"/>
              </w:rPr>
              <w:t>o</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h </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a</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48"/>
                <w:sz w:val="18"/>
                <w:szCs w:val="18"/>
              </w:rPr>
              <w:t xml:space="preserve"> </w:t>
            </w:r>
            <w:r w:rsidRPr="00B976D3">
              <w:rPr>
                <w:rFonts w:ascii="Century Gothic" w:eastAsia="Century Gothic" w:hAnsi="Century Gothic" w:cs="Century Gothic"/>
                <w:spacing w:val="-1"/>
                <w:sz w:val="18"/>
                <w:szCs w:val="18"/>
              </w:rPr>
              <w:t>Exa</w:t>
            </w:r>
            <w:r w:rsidRPr="00B976D3">
              <w:rPr>
                <w:rFonts w:ascii="Century Gothic" w:eastAsia="Century Gothic" w:hAnsi="Century Gothic" w:cs="Century Gothic"/>
                <w:spacing w:val="1"/>
                <w:sz w:val="18"/>
                <w:szCs w:val="18"/>
              </w:rPr>
              <w:t>m</w:t>
            </w:r>
            <w:r w:rsidRPr="00B976D3">
              <w:rPr>
                <w:rFonts w:ascii="Century Gothic" w:eastAsia="Century Gothic" w:hAnsi="Century Gothic" w:cs="Century Gothic"/>
                <w:spacing w:val="-1"/>
                <w:sz w:val="18"/>
                <w:szCs w:val="18"/>
              </w:rPr>
              <w:t>p</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pacing w:val="-1"/>
                <w:sz w:val="18"/>
                <w:szCs w:val="18"/>
              </w:rPr>
              <w:t>e</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1"/>
                <w:sz w:val="18"/>
                <w:szCs w:val="18"/>
              </w:rPr>
              <w:t>o</w:t>
            </w:r>
            <w:r w:rsidRPr="00B976D3">
              <w:rPr>
                <w:rFonts w:ascii="Century Gothic" w:eastAsia="Century Gothic" w:hAnsi="Century Gothic" w:cs="Century Gothic"/>
                <w:sz w:val="18"/>
                <w:szCs w:val="18"/>
              </w:rPr>
              <w:t xml:space="preserve">f </w:t>
            </w:r>
            <w:r w:rsidRPr="00B976D3">
              <w:rPr>
                <w:rFonts w:ascii="Century Gothic" w:eastAsia="Century Gothic" w:hAnsi="Century Gothic" w:cs="Century Gothic"/>
                <w:spacing w:val="-1"/>
                <w:sz w:val="18"/>
                <w:szCs w:val="18"/>
              </w:rPr>
              <w:t>th</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 xml:space="preserve"> ty</w:t>
            </w:r>
            <w:r w:rsidRPr="00B976D3">
              <w:rPr>
                <w:rFonts w:ascii="Century Gothic" w:eastAsia="Century Gothic" w:hAnsi="Century Gothic" w:cs="Century Gothic"/>
                <w:sz w:val="18"/>
                <w:szCs w:val="18"/>
              </w:rPr>
              <w:t xml:space="preserve">pe </w:t>
            </w:r>
            <w:r w:rsidRPr="00B976D3">
              <w:rPr>
                <w:rFonts w:ascii="Century Gothic" w:eastAsia="Century Gothic" w:hAnsi="Century Gothic" w:cs="Century Gothic"/>
                <w:spacing w:val="-1"/>
                <w:sz w:val="18"/>
                <w:szCs w:val="18"/>
              </w:rPr>
              <w:t>o</w:t>
            </w:r>
            <w:r w:rsidRPr="00B976D3">
              <w:rPr>
                <w:rFonts w:ascii="Century Gothic" w:eastAsia="Century Gothic" w:hAnsi="Century Gothic" w:cs="Century Gothic"/>
                <w:sz w:val="18"/>
                <w:szCs w:val="18"/>
              </w:rPr>
              <w:t xml:space="preserve">f </w:t>
            </w:r>
            <w:r w:rsidRPr="00B976D3">
              <w:rPr>
                <w:rFonts w:ascii="Century Gothic" w:eastAsia="Century Gothic" w:hAnsi="Century Gothic" w:cs="Century Gothic"/>
                <w:spacing w:val="-2"/>
                <w:sz w:val="18"/>
                <w:szCs w:val="18"/>
              </w:rPr>
              <w:t>“</w:t>
            </w:r>
            <w:r w:rsidRPr="00B976D3">
              <w:rPr>
                <w:rFonts w:ascii="Century Gothic" w:eastAsia="Century Gothic" w:hAnsi="Century Gothic" w:cs="Century Gothic"/>
                <w:spacing w:val="2"/>
                <w:sz w:val="18"/>
                <w:szCs w:val="18"/>
              </w:rPr>
              <w:t>v</w:t>
            </w:r>
            <w:r w:rsidRPr="00B976D3">
              <w:rPr>
                <w:rFonts w:ascii="Century Gothic" w:eastAsia="Century Gothic" w:hAnsi="Century Gothic" w:cs="Century Gothic"/>
                <w:spacing w:val="-1"/>
                <w:sz w:val="18"/>
                <w:szCs w:val="18"/>
              </w:rPr>
              <w:t>endor</w:t>
            </w:r>
            <w:r w:rsidRPr="00B976D3">
              <w:rPr>
                <w:rFonts w:ascii="Century Gothic" w:eastAsia="Century Gothic" w:hAnsi="Century Gothic" w:cs="Century Gothic"/>
                <w:sz w:val="18"/>
                <w:szCs w:val="18"/>
              </w:rPr>
              <w:t>”</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ar</w:t>
            </w:r>
            <w:r w:rsidRPr="00B976D3">
              <w:rPr>
                <w:rFonts w:ascii="Century Gothic" w:eastAsia="Century Gothic" w:hAnsi="Century Gothic" w:cs="Century Gothic"/>
                <w:sz w:val="18"/>
                <w:szCs w:val="18"/>
              </w:rPr>
              <w:t>e</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2"/>
                <w:sz w:val="18"/>
                <w:szCs w:val="18"/>
              </w:rPr>
              <w:t>v</w:t>
            </w:r>
            <w:r w:rsidRPr="00B976D3">
              <w:rPr>
                <w:rFonts w:ascii="Century Gothic" w:eastAsia="Century Gothic" w:hAnsi="Century Gothic" w:cs="Century Gothic"/>
                <w:spacing w:val="-1"/>
                <w:sz w:val="18"/>
                <w:szCs w:val="18"/>
              </w:rPr>
              <w:t>eter</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nar</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pacing w:val="-1"/>
                <w:sz w:val="18"/>
                <w:szCs w:val="18"/>
              </w:rPr>
              <w:t>an</w:t>
            </w:r>
            <w:r w:rsidRPr="00B976D3">
              <w:rPr>
                <w:rFonts w:ascii="Century Gothic" w:eastAsia="Century Gothic" w:hAnsi="Century Gothic" w:cs="Century Gothic"/>
                <w:sz w:val="18"/>
                <w:szCs w:val="18"/>
              </w:rPr>
              <w:t>s a</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pha</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m</w:t>
            </w:r>
            <w:r w:rsidRPr="00B976D3">
              <w:rPr>
                <w:rFonts w:ascii="Century Gothic" w:eastAsia="Century Gothic" w:hAnsi="Century Gothic" w:cs="Century Gothic"/>
                <w:spacing w:val="-1"/>
                <w:sz w:val="18"/>
                <w:szCs w:val="18"/>
              </w:rPr>
              <w:t>ac</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es</w:t>
            </w:r>
            <w:r w:rsidRPr="00B976D3">
              <w:rPr>
                <w:rFonts w:ascii="Century Gothic" w:eastAsia="Century Gothic" w:hAnsi="Century Gothic" w:cs="Century Gothic"/>
                <w:sz w:val="18"/>
                <w:szCs w:val="18"/>
              </w:rPr>
              <w:t>.</w:t>
            </w:r>
            <w:r w:rsidRPr="00B976D3">
              <w:rPr>
                <w:rFonts w:ascii="Century Gothic" w:eastAsia="Century Gothic" w:hAnsi="Century Gothic" w:cs="Century Gothic"/>
                <w:spacing w:val="49"/>
                <w:sz w:val="18"/>
                <w:szCs w:val="18"/>
              </w:rPr>
              <w:t xml:space="preserve"> </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o</w:t>
            </w:r>
            <w:r w:rsidRPr="00B976D3">
              <w:rPr>
                <w:rFonts w:ascii="Century Gothic" w:eastAsia="Century Gothic" w:hAnsi="Century Gothic" w:cs="Century Gothic"/>
                <w:spacing w:val="-1"/>
                <w:sz w:val="18"/>
                <w:szCs w:val="18"/>
              </w:rPr>
              <w:t>t-for- prof</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s</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4"/>
                <w:sz w:val="18"/>
                <w:szCs w:val="18"/>
              </w:rPr>
              <w:t>w</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s</w:t>
            </w:r>
            <w:r w:rsidRPr="00B976D3">
              <w:rPr>
                <w:rFonts w:ascii="Century Gothic" w:eastAsia="Century Gothic" w:hAnsi="Century Gothic" w:cs="Century Gothic"/>
                <w:spacing w:val="-2"/>
                <w:sz w:val="18"/>
                <w:szCs w:val="18"/>
              </w:rPr>
              <w:t>h</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n</w:t>
            </w:r>
            <w:r w:rsidRPr="00B976D3">
              <w:rPr>
                <w:rFonts w:ascii="Century Gothic" w:eastAsia="Century Gothic" w:hAnsi="Century Gothic" w:cs="Century Gothic"/>
                <w:sz w:val="18"/>
                <w:szCs w:val="18"/>
              </w:rPr>
              <w:t xml:space="preserve">g </w:t>
            </w:r>
            <w:r w:rsidRPr="00B976D3">
              <w:rPr>
                <w:rFonts w:ascii="Century Gothic" w:eastAsia="Century Gothic" w:hAnsi="Century Gothic" w:cs="Century Gothic"/>
                <w:spacing w:val="-1"/>
                <w:sz w:val="18"/>
                <w:szCs w:val="18"/>
              </w:rPr>
              <w:t>t</w:t>
            </w:r>
            <w:r w:rsidRPr="00B976D3">
              <w:rPr>
                <w:rFonts w:ascii="Century Gothic" w:eastAsia="Century Gothic" w:hAnsi="Century Gothic" w:cs="Century Gothic"/>
                <w:sz w:val="18"/>
                <w:szCs w:val="18"/>
              </w:rPr>
              <w:t xml:space="preserve">o </w:t>
            </w:r>
            <w:r w:rsidRPr="00B976D3">
              <w:rPr>
                <w:rFonts w:ascii="Century Gothic" w:eastAsia="Century Gothic" w:hAnsi="Century Gothic" w:cs="Century Gothic"/>
                <w:spacing w:val="-1"/>
                <w:sz w:val="18"/>
                <w:szCs w:val="18"/>
              </w:rPr>
              <w:t>procu</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 xml:space="preserve">e </w:t>
            </w:r>
            <w:r w:rsidRPr="00B976D3">
              <w:rPr>
                <w:rFonts w:ascii="Century Gothic" w:eastAsia="Century Gothic" w:hAnsi="Century Gothic" w:cs="Century Gothic"/>
                <w:spacing w:val="-1"/>
                <w:sz w:val="18"/>
                <w:szCs w:val="18"/>
              </w:rPr>
              <w:t>th</w:t>
            </w:r>
            <w:r w:rsidRPr="00B976D3">
              <w:rPr>
                <w:rFonts w:ascii="Century Gothic" w:eastAsia="Century Gothic" w:hAnsi="Century Gothic" w:cs="Century Gothic"/>
                <w:spacing w:val="1"/>
                <w:sz w:val="18"/>
                <w:szCs w:val="18"/>
              </w:rPr>
              <w:t>i</w:t>
            </w:r>
            <w:r w:rsidRPr="00B976D3">
              <w:rPr>
                <w:rFonts w:ascii="Century Gothic" w:eastAsia="Century Gothic" w:hAnsi="Century Gothic" w:cs="Century Gothic"/>
                <w:sz w:val="18"/>
                <w:szCs w:val="18"/>
              </w:rPr>
              <w:t xml:space="preserve">s </w:t>
            </w:r>
            <w:r w:rsidRPr="00B976D3">
              <w:rPr>
                <w:rFonts w:ascii="Century Gothic" w:eastAsia="Century Gothic" w:hAnsi="Century Gothic" w:cs="Century Gothic"/>
                <w:spacing w:val="-1"/>
                <w:sz w:val="18"/>
                <w:szCs w:val="18"/>
              </w:rPr>
              <w:t>ty</w:t>
            </w:r>
            <w:r w:rsidRPr="00B976D3">
              <w:rPr>
                <w:rFonts w:ascii="Century Gothic" w:eastAsia="Century Gothic" w:hAnsi="Century Gothic" w:cs="Century Gothic"/>
                <w:sz w:val="18"/>
                <w:szCs w:val="18"/>
              </w:rPr>
              <w:t xml:space="preserve">pe </w:t>
            </w:r>
            <w:r w:rsidRPr="00B976D3">
              <w:rPr>
                <w:rFonts w:ascii="Century Gothic" w:eastAsia="Century Gothic" w:hAnsi="Century Gothic" w:cs="Century Gothic"/>
                <w:spacing w:val="-1"/>
                <w:sz w:val="18"/>
                <w:szCs w:val="18"/>
              </w:rPr>
              <w:t>o</w:t>
            </w:r>
            <w:r w:rsidRPr="00B976D3">
              <w:rPr>
                <w:rFonts w:ascii="Century Gothic" w:eastAsia="Century Gothic" w:hAnsi="Century Gothic" w:cs="Century Gothic"/>
                <w:sz w:val="18"/>
                <w:szCs w:val="18"/>
              </w:rPr>
              <w:t xml:space="preserve">f </w:t>
            </w:r>
            <w:r w:rsidRPr="00B976D3">
              <w:rPr>
                <w:rFonts w:ascii="Century Gothic" w:eastAsia="Century Gothic" w:hAnsi="Century Gothic" w:cs="Century Gothic"/>
                <w:spacing w:val="-1"/>
                <w:sz w:val="18"/>
                <w:szCs w:val="18"/>
              </w:rPr>
              <w:t>bo</w:t>
            </w:r>
            <w:r w:rsidRPr="00B976D3">
              <w:rPr>
                <w:rFonts w:ascii="Century Gothic" w:eastAsia="Century Gothic" w:hAnsi="Century Gothic" w:cs="Century Gothic"/>
                <w:sz w:val="18"/>
                <w:szCs w:val="18"/>
              </w:rPr>
              <w:t xml:space="preserve">oth </w:t>
            </w:r>
            <w:r w:rsidRPr="00B976D3">
              <w:rPr>
                <w:rFonts w:ascii="Century Gothic" w:eastAsia="Century Gothic" w:hAnsi="Century Gothic" w:cs="Century Gothic"/>
                <w:spacing w:val="-1"/>
                <w:sz w:val="18"/>
                <w:szCs w:val="18"/>
              </w:rPr>
              <w:t>sha</w:t>
            </w:r>
            <w:r w:rsidRPr="00B976D3">
              <w:rPr>
                <w:rFonts w:ascii="Century Gothic" w:eastAsia="Century Gothic" w:hAnsi="Century Gothic" w:cs="Century Gothic"/>
                <w:spacing w:val="1"/>
                <w:sz w:val="18"/>
                <w:szCs w:val="18"/>
              </w:rPr>
              <w:t>l</w:t>
            </w:r>
            <w:r w:rsidRPr="00B976D3">
              <w:rPr>
                <w:rFonts w:ascii="Century Gothic" w:eastAsia="Century Gothic" w:hAnsi="Century Gothic" w:cs="Century Gothic"/>
                <w:sz w:val="18"/>
                <w:szCs w:val="18"/>
              </w:rPr>
              <w:t>l</w:t>
            </w:r>
            <w:r w:rsidRPr="00B976D3">
              <w:rPr>
                <w:rFonts w:ascii="Century Gothic" w:eastAsia="Century Gothic" w:hAnsi="Century Gothic" w:cs="Century Gothic"/>
                <w:spacing w:val="1"/>
                <w:sz w:val="18"/>
                <w:szCs w:val="18"/>
              </w:rPr>
              <w:t xml:space="preserve"> </w:t>
            </w:r>
            <w:r w:rsidRPr="00B976D3">
              <w:rPr>
                <w:rFonts w:ascii="Century Gothic" w:eastAsia="Century Gothic" w:hAnsi="Century Gothic" w:cs="Century Gothic"/>
                <w:spacing w:val="-1"/>
                <w:sz w:val="18"/>
                <w:szCs w:val="18"/>
              </w:rPr>
              <w:t>h</w:t>
            </w:r>
            <w:r w:rsidRPr="00B976D3">
              <w:rPr>
                <w:rFonts w:ascii="Century Gothic" w:eastAsia="Century Gothic" w:hAnsi="Century Gothic" w:cs="Century Gothic"/>
                <w:spacing w:val="-2"/>
                <w:sz w:val="18"/>
                <w:szCs w:val="18"/>
              </w:rPr>
              <w:t>a</w:t>
            </w:r>
            <w:r w:rsidRPr="00B976D3">
              <w:rPr>
                <w:rFonts w:ascii="Century Gothic" w:eastAsia="Century Gothic" w:hAnsi="Century Gothic" w:cs="Century Gothic"/>
                <w:spacing w:val="2"/>
                <w:sz w:val="18"/>
                <w:szCs w:val="18"/>
              </w:rPr>
              <w:t>v</w:t>
            </w:r>
            <w:r w:rsidRPr="00B976D3">
              <w:rPr>
                <w:rFonts w:ascii="Century Gothic" w:eastAsia="Century Gothic" w:hAnsi="Century Gothic" w:cs="Century Gothic"/>
                <w:sz w:val="18"/>
                <w:szCs w:val="18"/>
              </w:rPr>
              <w:t>e a</w:t>
            </w:r>
            <w:r w:rsidRPr="00B976D3">
              <w:rPr>
                <w:rFonts w:ascii="Century Gothic" w:eastAsia="Century Gothic" w:hAnsi="Century Gothic" w:cs="Century Gothic"/>
                <w:spacing w:val="-2"/>
                <w:sz w:val="18"/>
                <w:szCs w:val="18"/>
              </w:rPr>
              <w:t xml:space="preserve"> </w:t>
            </w:r>
            <w:r w:rsidRPr="00B976D3">
              <w:rPr>
                <w:rFonts w:ascii="Century Gothic" w:eastAsia="Century Gothic" w:hAnsi="Century Gothic" w:cs="Century Gothic"/>
                <w:spacing w:val="-1"/>
                <w:sz w:val="18"/>
                <w:szCs w:val="18"/>
              </w:rPr>
              <w:t>furthe</w:t>
            </w:r>
            <w:r w:rsidRPr="00B976D3">
              <w:rPr>
                <w:rFonts w:ascii="Century Gothic" w:eastAsia="Century Gothic" w:hAnsi="Century Gothic" w:cs="Century Gothic"/>
                <w:sz w:val="18"/>
                <w:szCs w:val="18"/>
              </w:rPr>
              <w:t xml:space="preserve">r </w:t>
            </w:r>
            <w:r w:rsidRPr="00B976D3">
              <w:rPr>
                <w:rFonts w:ascii="Century Gothic" w:eastAsia="Century Gothic" w:hAnsi="Century Gothic" w:cs="Century Gothic"/>
                <w:spacing w:val="-1"/>
                <w:sz w:val="18"/>
                <w:szCs w:val="18"/>
              </w:rPr>
              <w:t>d</w:t>
            </w:r>
            <w:r w:rsidRPr="00B976D3">
              <w:rPr>
                <w:rFonts w:ascii="Century Gothic" w:eastAsia="Century Gothic" w:hAnsi="Century Gothic" w:cs="Century Gothic"/>
                <w:spacing w:val="2"/>
                <w:sz w:val="18"/>
                <w:szCs w:val="18"/>
              </w:rPr>
              <w:t>i</w:t>
            </w:r>
            <w:r w:rsidRPr="00B976D3">
              <w:rPr>
                <w:rFonts w:ascii="Century Gothic" w:eastAsia="Century Gothic" w:hAnsi="Century Gothic" w:cs="Century Gothic"/>
                <w:spacing w:val="-1"/>
                <w:sz w:val="18"/>
                <w:szCs w:val="18"/>
              </w:rPr>
              <w:t>scounte</w:t>
            </w:r>
            <w:r w:rsidRPr="00B976D3">
              <w:rPr>
                <w:rFonts w:ascii="Century Gothic" w:eastAsia="Century Gothic" w:hAnsi="Century Gothic" w:cs="Century Gothic"/>
                <w:sz w:val="18"/>
                <w:szCs w:val="18"/>
              </w:rPr>
              <w:t xml:space="preserve">d </w:t>
            </w:r>
            <w:r w:rsidRPr="00B976D3">
              <w:rPr>
                <w:rFonts w:ascii="Century Gothic" w:eastAsia="Century Gothic" w:hAnsi="Century Gothic" w:cs="Century Gothic"/>
                <w:spacing w:val="-1"/>
                <w:sz w:val="18"/>
                <w:szCs w:val="18"/>
              </w:rPr>
              <w:t>r</w:t>
            </w:r>
            <w:r w:rsidRPr="00B976D3">
              <w:rPr>
                <w:rFonts w:ascii="Century Gothic" w:eastAsia="Century Gothic" w:hAnsi="Century Gothic" w:cs="Century Gothic"/>
                <w:sz w:val="18"/>
                <w:szCs w:val="18"/>
              </w:rPr>
              <w:t>a</w:t>
            </w:r>
            <w:r w:rsidRPr="00B976D3">
              <w:rPr>
                <w:rFonts w:ascii="Century Gothic" w:eastAsia="Century Gothic" w:hAnsi="Century Gothic" w:cs="Century Gothic"/>
                <w:spacing w:val="-1"/>
                <w:sz w:val="18"/>
                <w:szCs w:val="18"/>
              </w:rPr>
              <w:t>te.</w:t>
            </w:r>
          </w:p>
        </w:tc>
      </w:tr>
      <w:tr w:rsidR="00301845" w14:paraId="131C9481" w14:textId="77777777" w:rsidTr="006F00A6">
        <w:trPr>
          <w:trHeight w:hRule="exact" w:val="333"/>
        </w:trPr>
        <w:tc>
          <w:tcPr>
            <w:tcW w:w="1688" w:type="dxa"/>
            <w:tcBorders>
              <w:top w:val="single" w:sz="5" w:space="0" w:color="000000"/>
              <w:left w:val="single" w:sz="5" w:space="0" w:color="000000"/>
              <w:bottom w:val="single" w:sz="5" w:space="0" w:color="000000"/>
              <w:right w:val="single" w:sz="5" w:space="0" w:color="000000"/>
            </w:tcBorders>
          </w:tcPr>
          <w:p w14:paraId="798B76D5" w14:textId="77777777" w:rsidR="00301845" w:rsidRDefault="00062F5C">
            <w:pPr>
              <w:pStyle w:val="TableParagraph"/>
              <w:spacing w:before="1"/>
              <w:ind w:left="102"/>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p</w:t>
            </w:r>
          </w:p>
        </w:tc>
        <w:tc>
          <w:tcPr>
            <w:tcW w:w="9328" w:type="dxa"/>
            <w:tcBorders>
              <w:top w:val="single" w:sz="5" w:space="0" w:color="000000"/>
              <w:left w:val="single" w:sz="5" w:space="0" w:color="000000"/>
              <w:bottom w:val="single" w:sz="5" w:space="0" w:color="000000"/>
              <w:right w:val="single" w:sz="5" w:space="0" w:color="000000"/>
            </w:tcBorders>
          </w:tcPr>
          <w:p w14:paraId="765AC3F5" w14:textId="77777777" w:rsidR="00301845" w:rsidRDefault="00062F5C" w:rsidP="00522FD7">
            <w:pPr>
              <w:pStyle w:val="TableParagraph"/>
              <w:spacing w:before="1"/>
              <w:ind w:left="102" w:right="162"/>
              <w:jc w:val="both"/>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p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id</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af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oo</w:t>
            </w:r>
            <w:r>
              <w:rPr>
                <w:rFonts w:ascii="Century Gothic" w:eastAsia="Century Gothic" w:hAnsi="Century Gothic" w:cs="Century Gothic"/>
                <w:sz w:val="18"/>
                <w:szCs w:val="18"/>
              </w:rPr>
              <w:t>n 4</w:t>
            </w:r>
            <w:r>
              <w:rPr>
                <w:rFonts w:ascii="Century Gothic" w:eastAsia="Century Gothic" w:hAnsi="Century Gothic" w:cs="Century Gothic"/>
                <w:spacing w:val="-1"/>
                <w:sz w:val="18"/>
                <w:szCs w:val="18"/>
              </w:rPr>
              <w:t>:00</w:t>
            </w:r>
            <w:r>
              <w:rPr>
                <w:rFonts w:ascii="Century Gothic" w:eastAsia="Century Gothic" w:hAnsi="Century Gothic" w:cs="Century Gothic"/>
                <w:sz w:val="18"/>
                <w:szCs w:val="18"/>
              </w:rPr>
              <w:t>-7</w:t>
            </w:r>
            <w:r>
              <w:rPr>
                <w:rFonts w:ascii="Century Gothic" w:eastAsia="Century Gothic" w:hAnsi="Century Gothic" w:cs="Century Gothic"/>
                <w:spacing w:val="-2"/>
                <w:sz w:val="18"/>
                <w:szCs w:val="18"/>
              </w:rPr>
              <w:t>:</w:t>
            </w:r>
            <w:r w:rsidR="006F00A6">
              <w:rPr>
                <w:rFonts w:ascii="Century Gothic" w:eastAsia="Century Gothic" w:hAnsi="Century Gothic" w:cs="Century Gothic"/>
                <w:spacing w:val="1"/>
                <w:sz w:val="18"/>
                <w:szCs w:val="18"/>
              </w:rPr>
              <w:t xml:space="preserve">30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y m</w:t>
            </w:r>
            <w:r>
              <w:rPr>
                <w:rFonts w:ascii="Century Gothic" w:eastAsia="Century Gothic" w:hAnsi="Century Gothic" w:cs="Century Gothic"/>
                <w:spacing w:val="-1"/>
                <w:sz w:val="18"/>
                <w:szCs w:val="18"/>
              </w:rPr>
              <w:t>orn</w:t>
            </w:r>
            <w:r>
              <w:rPr>
                <w:rFonts w:ascii="Century Gothic" w:eastAsia="Century Gothic" w:hAnsi="Century Gothic" w:cs="Century Gothic"/>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 7</w:t>
            </w:r>
            <w:r>
              <w:rPr>
                <w:rFonts w:ascii="Century Gothic" w:eastAsia="Century Gothic" w:hAnsi="Century Gothic" w:cs="Century Gothic"/>
                <w:spacing w:val="-2"/>
                <w:sz w:val="18"/>
                <w:szCs w:val="18"/>
              </w:rPr>
              <w:t>:</w:t>
            </w:r>
            <w:r>
              <w:rPr>
                <w:rFonts w:ascii="Century Gothic" w:eastAsia="Century Gothic" w:hAnsi="Century Gothic" w:cs="Century Gothic"/>
                <w:spacing w:val="-1"/>
                <w:sz w:val="18"/>
                <w:szCs w:val="18"/>
              </w:rPr>
              <w:t>15</w:t>
            </w:r>
            <w:r>
              <w:rPr>
                <w:rFonts w:ascii="Century Gothic" w:eastAsia="Century Gothic" w:hAnsi="Century Gothic" w:cs="Century Gothic"/>
                <w:sz w:val="18"/>
                <w:szCs w:val="18"/>
              </w:rPr>
              <w:t>-9</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00.</w:t>
            </w:r>
            <w:r>
              <w:rPr>
                <w:rFonts w:ascii="Century Gothic" w:eastAsia="Century Gothic" w:hAnsi="Century Gothic" w:cs="Century Gothic"/>
                <w:spacing w:val="48"/>
                <w:sz w:val="18"/>
                <w:szCs w:val="18"/>
              </w:rPr>
              <w:t xml:space="preserve"> </w:t>
            </w:r>
          </w:p>
        </w:tc>
      </w:tr>
      <w:tr w:rsidR="00301845" w14:paraId="39D5258F" w14:textId="77777777">
        <w:trPr>
          <w:trHeight w:hRule="exact" w:val="230"/>
        </w:trPr>
        <w:tc>
          <w:tcPr>
            <w:tcW w:w="1688" w:type="dxa"/>
            <w:tcBorders>
              <w:top w:val="single" w:sz="5" w:space="0" w:color="000000"/>
              <w:left w:val="single" w:sz="5" w:space="0" w:color="000000"/>
              <w:bottom w:val="single" w:sz="5" w:space="0" w:color="000000"/>
              <w:right w:val="single" w:sz="5" w:space="0" w:color="000000"/>
            </w:tcBorders>
          </w:tcPr>
          <w:p w14:paraId="4A79CE23" w14:textId="77777777" w:rsidR="00301845" w:rsidRDefault="00062F5C">
            <w:pPr>
              <w:pStyle w:val="TableParagraph"/>
              <w:spacing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ke-</w:t>
            </w:r>
            <w:r>
              <w:rPr>
                <w:rFonts w:ascii="Century Gothic" w:eastAsia="Century Gothic" w:hAnsi="Century Gothic" w:cs="Century Gothic"/>
                <w:sz w:val="18"/>
                <w:szCs w:val="18"/>
              </w:rPr>
              <w:t>Do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n</w:t>
            </w:r>
          </w:p>
        </w:tc>
        <w:tc>
          <w:tcPr>
            <w:tcW w:w="9328" w:type="dxa"/>
            <w:tcBorders>
              <w:top w:val="single" w:sz="5" w:space="0" w:color="000000"/>
              <w:left w:val="single" w:sz="5" w:space="0" w:color="000000"/>
              <w:bottom w:val="single" w:sz="5" w:space="0" w:color="000000"/>
              <w:right w:val="single" w:sz="5" w:space="0" w:color="000000"/>
            </w:tcBorders>
          </w:tcPr>
          <w:p w14:paraId="3DE5F42D" w14:textId="77777777" w:rsidR="00301845" w:rsidRDefault="00062F5C">
            <w:pPr>
              <w:pStyle w:val="TableParagraph"/>
              <w:spacing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Vendo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aske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ot </w:t>
            </w:r>
            <w:r>
              <w:rPr>
                <w:rFonts w:ascii="Century Gothic" w:eastAsia="Century Gothic" w:hAnsi="Century Gothic" w:cs="Century Gothic"/>
                <w:spacing w:val="-1"/>
                <w:sz w:val="18"/>
                <w:szCs w:val="18"/>
              </w:rPr>
              <w:t>tak</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bef</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3</w:t>
            </w:r>
            <w:r>
              <w:rPr>
                <w:rFonts w:ascii="Century Gothic" w:eastAsia="Century Gothic" w:hAnsi="Century Gothic" w:cs="Century Gothic"/>
                <w:spacing w:val="-2"/>
                <w:sz w:val="18"/>
                <w:szCs w:val="18"/>
              </w:rPr>
              <w:t>:</w:t>
            </w:r>
            <w:r>
              <w:rPr>
                <w:rFonts w:ascii="Century Gothic" w:eastAsia="Century Gothic" w:hAnsi="Century Gothic" w:cs="Century Gothic"/>
                <w:spacing w:val="-1"/>
                <w:sz w:val="18"/>
                <w:szCs w:val="18"/>
              </w:rPr>
              <w:t>30P</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aturda</w:t>
            </w:r>
            <w:r>
              <w:rPr>
                <w:rFonts w:ascii="Century Gothic" w:eastAsia="Century Gothic" w:hAnsi="Century Gothic" w:cs="Century Gothic"/>
                <w:sz w:val="18"/>
                <w:szCs w:val="18"/>
              </w:rPr>
              <w:t>y.</w:t>
            </w:r>
          </w:p>
        </w:tc>
      </w:tr>
      <w:tr w:rsidR="00301845" w14:paraId="05E64B4E" w14:textId="77777777">
        <w:trPr>
          <w:trHeight w:hRule="exact" w:val="230"/>
        </w:trPr>
        <w:tc>
          <w:tcPr>
            <w:tcW w:w="1688" w:type="dxa"/>
            <w:tcBorders>
              <w:top w:val="single" w:sz="5" w:space="0" w:color="000000"/>
              <w:left w:val="single" w:sz="5" w:space="0" w:color="000000"/>
              <w:bottom w:val="single" w:sz="5" w:space="0" w:color="000000"/>
              <w:right w:val="single" w:sz="5" w:space="0" w:color="000000"/>
            </w:tcBorders>
          </w:tcPr>
          <w:p w14:paraId="410EB62A" w14:textId="77777777" w:rsidR="00301845" w:rsidRDefault="00062F5C">
            <w:pPr>
              <w:pStyle w:val="TableParagraph"/>
              <w:spacing w:line="218" w:lineRule="exact"/>
              <w:ind w:left="102"/>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eadl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nes</w:t>
            </w:r>
          </w:p>
        </w:tc>
        <w:tc>
          <w:tcPr>
            <w:tcW w:w="9328" w:type="dxa"/>
            <w:tcBorders>
              <w:top w:val="single" w:sz="5" w:space="0" w:color="000000"/>
              <w:left w:val="single" w:sz="5" w:space="0" w:color="000000"/>
              <w:bottom w:val="single" w:sz="5" w:space="0" w:color="000000"/>
              <w:right w:val="single" w:sz="5" w:space="0" w:color="000000"/>
            </w:tcBorders>
          </w:tcPr>
          <w:p w14:paraId="6C6F5394" w14:textId="72336475" w:rsidR="00301845" w:rsidRPr="00FB5D35" w:rsidRDefault="00B976D3" w:rsidP="009051FD">
            <w:pPr>
              <w:pStyle w:val="TableParagraph"/>
              <w:tabs>
                <w:tab w:val="left" w:pos="5247"/>
              </w:tabs>
              <w:spacing w:line="218" w:lineRule="exact"/>
              <w:ind w:left="102"/>
              <w:rPr>
                <w:rFonts w:ascii="Century Gothic" w:eastAsia="Century Gothic" w:hAnsi="Century Gothic" w:cs="Century Gothic"/>
                <w:b/>
                <w:sz w:val="18"/>
                <w:szCs w:val="18"/>
              </w:rPr>
            </w:pPr>
            <w:r w:rsidRPr="00FB5D35">
              <w:rPr>
                <w:rFonts w:ascii="Century Gothic" w:hAnsi="Century Gothic" w:cs="Century Gothic"/>
                <w:b/>
                <w:position w:val="-1"/>
                <w:sz w:val="18"/>
                <w:szCs w:val="18"/>
              </w:rPr>
              <w:t>R</w:t>
            </w:r>
            <w:r w:rsidRPr="00FB5D35">
              <w:rPr>
                <w:rFonts w:ascii="Century Gothic" w:hAnsi="Century Gothic" w:cs="Century Gothic"/>
                <w:b/>
                <w:spacing w:val="-1"/>
                <w:position w:val="-1"/>
                <w:sz w:val="18"/>
                <w:szCs w:val="18"/>
              </w:rPr>
              <w:t>eg</w:t>
            </w:r>
            <w:r w:rsidRPr="00FB5D35">
              <w:rPr>
                <w:rFonts w:ascii="Century Gothic" w:hAnsi="Century Gothic" w:cs="Century Gothic"/>
                <w:b/>
                <w:spacing w:val="2"/>
                <w:position w:val="-1"/>
                <w:sz w:val="18"/>
                <w:szCs w:val="18"/>
              </w:rPr>
              <w:t>i</w:t>
            </w:r>
            <w:r w:rsidRPr="00FB5D35">
              <w:rPr>
                <w:rFonts w:ascii="Century Gothic" w:hAnsi="Century Gothic" w:cs="Century Gothic"/>
                <w:b/>
                <w:position w:val="-1"/>
                <w:sz w:val="18"/>
                <w:szCs w:val="18"/>
              </w:rPr>
              <w:t>s</w:t>
            </w:r>
            <w:r w:rsidRPr="00FB5D35">
              <w:rPr>
                <w:rFonts w:ascii="Century Gothic" w:hAnsi="Century Gothic" w:cs="Century Gothic"/>
                <w:b/>
                <w:spacing w:val="-1"/>
                <w:position w:val="-1"/>
                <w:sz w:val="18"/>
                <w:szCs w:val="18"/>
              </w:rPr>
              <w:t>t</w:t>
            </w:r>
            <w:r w:rsidRPr="00FB5D35">
              <w:rPr>
                <w:rFonts w:ascii="Century Gothic" w:hAnsi="Century Gothic" w:cs="Century Gothic"/>
                <w:b/>
                <w:position w:val="-1"/>
                <w:sz w:val="18"/>
                <w:szCs w:val="18"/>
              </w:rPr>
              <w:t>ra</w:t>
            </w:r>
            <w:r w:rsidRPr="00FB5D35">
              <w:rPr>
                <w:rFonts w:ascii="Century Gothic" w:hAnsi="Century Gothic" w:cs="Century Gothic"/>
                <w:b/>
                <w:spacing w:val="-1"/>
                <w:position w:val="-1"/>
                <w:sz w:val="18"/>
                <w:szCs w:val="18"/>
              </w:rPr>
              <w:t>t</w:t>
            </w:r>
            <w:r w:rsidRPr="00FB5D35">
              <w:rPr>
                <w:rFonts w:ascii="Century Gothic" w:hAnsi="Century Gothic" w:cs="Century Gothic"/>
                <w:b/>
                <w:spacing w:val="2"/>
                <w:position w:val="-1"/>
                <w:sz w:val="18"/>
                <w:szCs w:val="18"/>
              </w:rPr>
              <w:t>i</w:t>
            </w:r>
            <w:r w:rsidRPr="00FB5D35">
              <w:rPr>
                <w:rFonts w:ascii="Century Gothic" w:hAnsi="Century Gothic" w:cs="Century Gothic"/>
                <w:b/>
                <w:position w:val="-1"/>
                <w:sz w:val="18"/>
                <w:szCs w:val="18"/>
              </w:rPr>
              <w:t xml:space="preserve">on </w:t>
            </w:r>
            <w:r w:rsidRPr="00FB5D35">
              <w:rPr>
                <w:rFonts w:ascii="Century Gothic" w:hAnsi="Century Gothic" w:cs="Century Gothic"/>
                <w:b/>
                <w:spacing w:val="-1"/>
                <w:position w:val="-1"/>
                <w:sz w:val="18"/>
                <w:szCs w:val="18"/>
              </w:rPr>
              <w:t>Dea</w:t>
            </w:r>
            <w:r w:rsidRPr="00FB5D35">
              <w:rPr>
                <w:rFonts w:ascii="Century Gothic" w:hAnsi="Century Gothic" w:cs="Century Gothic"/>
                <w:b/>
                <w:position w:val="-1"/>
                <w:sz w:val="18"/>
                <w:szCs w:val="18"/>
              </w:rPr>
              <w:t>dl</w:t>
            </w:r>
            <w:r w:rsidRPr="00FB5D35">
              <w:rPr>
                <w:rFonts w:ascii="Century Gothic" w:hAnsi="Century Gothic" w:cs="Century Gothic"/>
                <w:b/>
                <w:spacing w:val="2"/>
                <w:position w:val="-1"/>
                <w:sz w:val="18"/>
                <w:szCs w:val="18"/>
              </w:rPr>
              <w:t>i</w:t>
            </w:r>
            <w:r w:rsidRPr="00FB5D35">
              <w:rPr>
                <w:rFonts w:ascii="Century Gothic" w:hAnsi="Century Gothic" w:cs="Century Gothic"/>
                <w:b/>
                <w:spacing w:val="-1"/>
                <w:position w:val="-1"/>
                <w:sz w:val="18"/>
                <w:szCs w:val="18"/>
              </w:rPr>
              <w:t>ne</w:t>
            </w:r>
            <w:r w:rsidRPr="00FB5D35">
              <w:rPr>
                <w:rFonts w:ascii="Century Gothic" w:hAnsi="Century Gothic" w:cs="Century Gothic"/>
                <w:b/>
                <w:position w:val="-1"/>
                <w:sz w:val="18"/>
                <w:szCs w:val="18"/>
              </w:rPr>
              <w:t>:</w:t>
            </w:r>
            <w:r w:rsidRPr="00FB5D35">
              <w:rPr>
                <w:rFonts w:ascii="Century Gothic" w:hAnsi="Century Gothic" w:cs="Century Gothic"/>
                <w:b/>
                <w:spacing w:val="49"/>
                <w:position w:val="-1"/>
                <w:sz w:val="18"/>
                <w:szCs w:val="18"/>
              </w:rPr>
              <w:t xml:space="preserve"> </w:t>
            </w:r>
            <w:r w:rsidRPr="00FB5D35">
              <w:rPr>
                <w:rFonts w:ascii="Century Gothic" w:hAnsi="Century Gothic" w:cs="Century Gothic"/>
                <w:b/>
                <w:position w:val="-1"/>
                <w:sz w:val="18"/>
                <w:szCs w:val="18"/>
              </w:rPr>
              <w:t>S</w:t>
            </w:r>
            <w:r w:rsidRPr="00FB5D35">
              <w:rPr>
                <w:rFonts w:ascii="Century Gothic" w:hAnsi="Century Gothic" w:cs="Century Gothic"/>
                <w:b/>
                <w:spacing w:val="-1"/>
                <w:position w:val="-1"/>
                <w:sz w:val="18"/>
                <w:szCs w:val="18"/>
              </w:rPr>
              <w:t>e</w:t>
            </w:r>
            <w:r w:rsidR="00522FD7" w:rsidRPr="00FB5D35">
              <w:rPr>
                <w:rFonts w:ascii="Century Gothic" w:hAnsi="Century Gothic" w:cs="Century Gothic"/>
                <w:b/>
                <w:position w:val="-1"/>
                <w:sz w:val="18"/>
                <w:szCs w:val="18"/>
              </w:rPr>
              <w:t>pt 20th, 2014</w:t>
            </w:r>
            <w:r w:rsidRPr="00FB5D35">
              <w:rPr>
                <w:rFonts w:ascii="Century Gothic" w:hAnsi="Century Gothic" w:cs="Century Gothic"/>
                <w:b/>
                <w:position w:val="-1"/>
                <w:sz w:val="18"/>
                <w:szCs w:val="18"/>
              </w:rPr>
              <w:t xml:space="preserve">          </w:t>
            </w:r>
            <w:r w:rsidRPr="00FB5D35">
              <w:rPr>
                <w:rFonts w:ascii="Century Gothic" w:hAnsi="Century Gothic" w:cs="Century Gothic"/>
                <w:b/>
                <w:bCs/>
                <w:position w:val="-1"/>
                <w:sz w:val="18"/>
                <w:szCs w:val="18"/>
              </w:rPr>
              <w:t>Returning</w:t>
            </w:r>
            <w:r w:rsidRPr="00FB5D35">
              <w:rPr>
                <w:rFonts w:ascii="Century Gothic" w:hAnsi="Century Gothic" w:cs="Century Gothic"/>
                <w:b/>
                <w:bCs/>
                <w:spacing w:val="-1"/>
                <w:position w:val="-1"/>
                <w:sz w:val="18"/>
                <w:szCs w:val="18"/>
              </w:rPr>
              <w:t xml:space="preserve"> </w:t>
            </w:r>
            <w:r w:rsidRPr="00FB5D35">
              <w:rPr>
                <w:rFonts w:ascii="Century Gothic" w:hAnsi="Century Gothic" w:cs="Century Gothic"/>
                <w:b/>
                <w:bCs/>
                <w:position w:val="-1"/>
                <w:sz w:val="18"/>
                <w:szCs w:val="18"/>
              </w:rPr>
              <w:t>Vendor early registration deadline:</w:t>
            </w:r>
            <w:r w:rsidRPr="00FB5D35">
              <w:rPr>
                <w:rFonts w:ascii="Century Gothic" w:hAnsi="Century Gothic" w:cs="Century Gothic"/>
                <w:b/>
                <w:bCs/>
                <w:spacing w:val="50"/>
                <w:position w:val="-1"/>
                <w:sz w:val="18"/>
                <w:szCs w:val="18"/>
              </w:rPr>
              <w:t xml:space="preserve"> </w:t>
            </w:r>
            <w:r w:rsidRPr="00FB5D35">
              <w:rPr>
                <w:rFonts w:ascii="Century Gothic" w:hAnsi="Century Gothic" w:cs="Century Gothic"/>
                <w:b/>
                <w:bCs/>
                <w:position w:val="-1"/>
                <w:sz w:val="18"/>
                <w:szCs w:val="18"/>
              </w:rPr>
              <w:t>June 15, 201</w:t>
            </w:r>
            <w:r w:rsidR="009051FD">
              <w:rPr>
                <w:rFonts w:ascii="Century Gothic" w:hAnsi="Century Gothic" w:cs="Century Gothic"/>
                <w:b/>
                <w:bCs/>
                <w:position w:val="-1"/>
                <w:sz w:val="18"/>
                <w:szCs w:val="18"/>
              </w:rPr>
              <w:t>4</w:t>
            </w:r>
            <w:bookmarkStart w:id="4" w:name="_GoBack"/>
            <w:bookmarkEnd w:id="4"/>
          </w:p>
        </w:tc>
      </w:tr>
      <w:tr w:rsidR="00301845" w14:paraId="418F0E38" w14:textId="77777777">
        <w:trPr>
          <w:trHeight w:hRule="exact" w:val="451"/>
        </w:trPr>
        <w:tc>
          <w:tcPr>
            <w:tcW w:w="1688" w:type="dxa"/>
            <w:tcBorders>
              <w:top w:val="single" w:sz="5" w:space="0" w:color="000000"/>
              <w:left w:val="single" w:sz="5" w:space="0" w:color="000000"/>
              <w:bottom w:val="single" w:sz="5" w:space="0" w:color="000000"/>
              <w:right w:val="single" w:sz="5" w:space="0" w:color="000000"/>
            </w:tcBorders>
          </w:tcPr>
          <w:p w14:paraId="6EE3B099"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Refunds</w:t>
            </w:r>
          </w:p>
        </w:tc>
        <w:tc>
          <w:tcPr>
            <w:tcW w:w="9328" w:type="dxa"/>
            <w:tcBorders>
              <w:top w:val="single" w:sz="5" w:space="0" w:color="000000"/>
              <w:left w:val="single" w:sz="5" w:space="0" w:color="000000"/>
              <w:bottom w:val="single" w:sz="5" w:space="0" w:color="000000"/>
              <w:right w:val="single" w:sz="5" w:space="0" w:color="000000"/>
            </w:tcBorders>
          </w:tcPr>
          <w:p w14:paraId="2FFABF71" w14:textId="77777777" w:rsidR="00301845" w:rsidRDefault="00062F5C" w:rsidP="00FB5D35">
            <w:pPr>
              <w:pStyle w:val="TableParagraph"/>
              <w:ind w:left="102" w:right="851" w:hanging="2"/>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ppl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ca</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fee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ret</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th</w:t>
            </w:r>
            <w:r>
              <w:rPr>
                <w:rFonts w:ascii="Century Gothic" w:eastAsia="Century Gothic" w:hAnsi="Century Gothic" w:cs="Century Gothic"/>
                <w:sz w:val="18"/>
                <w:szCs w:val="18"/>
              </w:rPr>
              <w:t>at</w:t>
            </w:r>
            <w:r>
              <w:rPr>
                <w:rFonts w:ascii="Century Gothic" w:eastAsia="Century Gothic" w:hAnsi="Century Gothic" w:cs="Century Gothic"/>
                <w:spacing w:val="-1"/>
                <w:sz w:val="18"/>
                <w:szCs w:val="18"/>
              </w:rPr>
              <w:t xml:space="preserve"> 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space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1"/>
                <w:sz w:val="18"/>
                <w:szCs w:val="18"/>
              </w:rPr>
              <w:t>ha</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me pay</w:t>
            </w:r>
            <w:r>
              <w:rPr>
                <w:rFonts w:ascii="Century Gothic" w:eastAsia="Century Gothic" w:hAnsi="Century Gothic" w:cs="Century Gothic"/>
                <w:sz w:val="18"/>
                <w:szCs w:val="18"/>
              </w:rPr>
              <w:t>ment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rece</w:t>
            </w:r>
            <w:r>
              <w:rPr>
                <w:rFonts w:ascii="Century Gothic" w:eastAsia="Century Gothic" w:hAnsi="Century Gothic" w:cs="Century Gothic"/>
                <w:spacing w:val="1"/>
                <w:sz w:val="18"/>
                <w:szCs w:val="18"/>
              </w:rPr>
              <w:t>iv</w:t>
            </w:r>
            <w:r>
              <w:rPr>
                <w:rFonts w:ascii="Century Gothic" w:eastAsia="Century Gothic" w:hAnsi="Century Gothic" w:cs="Century Gothic"/>
                <w:spacing w:val="-1"/>
                <w:sz w:val="18"/>
                <w:szCs w:val="18"/>
              </w:rPr>
              <w:t>ed</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Ot</w:t>
            </w:r>
            <w:r>
              <w:rPr>
                <w:rFonts w:ascii="Century Gothic" w:eastAsia="Century Gothic" w:hAnsi="Century Gothic" w:cs="Century Gothic"/>
                <w:sz w:val="18"/>
                <w:szCs w:val="18"/>
              </w:rPr>
              <w:t xml:space="preserve">her </w:t>
            </w:r>
            <w:r>
              <w:rPr>
                <w:rFonts w:ascii="Century Gothic" w:eastAsia="Century Gothic" w:hAnsi="Century Gothic" w:cs="Century Gothic"/>
                <w:spacing w:val="-1"/>
                <w:sz w:val="18"/>
                <w:szCs w:val="18"/>
              </w:rPr>
              <w:t>refund</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scret</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he S</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w:t>
            </w:r>
            <w:r w:rsidR="00FB5D35">
              <w:rPr>
                <w:rFonts w:ascii="Century Gothic" w:eastAsia="Century Gothic" w:hAnsi="Century Gothic" w:cs="Century Gothic"/>
                <w:spacing w:val="-2"/>
                <w:sz w:val="18"/>
                <w:szCs w:val="18"/>
              </w:rPr>
              <w:t xml:space="preserve"> </w:t>
            </w:r>
            <w:r w:rsidR="00FB5D35" w:rsidRPr="00FB5D35">
              <w:rPr>
                <w:rFonts w:ascii="Century Gothic" w:eastAsia="Century Gothic" w:hAnsi="Century Gothic" w:cs="Century Gothic"/>
                <w:spacing w:val="-2"/>
                <w:sz w:val="18"/>
                <w:szCs w:val="18"/>
              </w:rPr>
              <w:t>Committee.</w:t>
            </w:r>
          </w:p>
        </w:tc>
      </w:tr>
      <w:tr w:rsidR="00301845" w14:paraId="3B2326C2" w14:textId="77777777">
        <w:trPr>
          <w:trHeight w:hRule="exact" w:val="893"/>
        </w:trPr>
        <w:tc>
          <w:tcPr>
            <w:tcW w:w="1688" w:type="dxa"/>
            <w:tcBorders>
              <w:top w:val="single" w:sz="5" w:space="0" w:color="000000"/>
              <w:left w:val="single" w:sz="5" w:space="0" w:color="000000"/>
              <w:bottom w:val="single" w:sz="5" w:space="0" w:color="000000"/>
              <w:right w:val="single" w:sz="5" w:space="0" w:color="000000"/>
            </w:tcBorders>
          </w:tcPr>
          <w:p w14:paraId="28214EB7"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GFSO</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Bucks</w:t>
            </w:r>
          </w:p>
        </w:tc>
        <w:tc>
          <w:tcPr>
            <w:tcW w:w="9328" w:type="dxa"/>
            <w:tcBorders>
              <w:top w:val="single" w:sz="5" w:space="0" w:color="000000"/>
              <w:left w:val="single" w:sz="5" w:space="0" w:color="000000"/>
              <w:bottom w:val="single" w:sz="5" w:space="0" w:color="000000"/>
              <w:right w:val="single" w:sz="5" w:space="0" w:color="000000"/>
            </w:tcBorders>
          </w:tcPr>
          <w:p w14:paraId="20D58A30" w14:textId="77777777" w:rsidR="00301845" w:rsidRDefault="00062F5C">
            <w:pPr>
              <w:pStyle w:val="TableParagraph"/>
              <w:ind w:left="102" w:right="135" w:hanging="1"/>
              <w:rPr>
                <w:rFonts w:ascii="Century Gothic" w:eastAsia="Century Gothic" w:hAnsi="Century Gothic" w:cs="Century Gothic"/>
                <w:sz w:val="18"/>
                <w:szCs w:val="18"/>
              </w:rPr>
            </w:pPr>
            <w:r>
              <w:rPr>
                <w:rFonts w:ascii="Century Gothic" w:eastAsia="Century Gothic" w:hAnsi="Century Gothic" w:cs="Century Gothic"/>
                <w:spacing w:val="-1"/>
                <w:sz w:val="18"/>
                <w:szCs w:val="18"/>
              </w:rPr>
              <w:t>Peop</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ente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onl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 S</w:t>
            </w:r>
            <w:r>
              <w:rPr>
                <w:rFonts w:ascii="Century Gothic" w:eastAsia="Century Gothic" w:hAnsi="Century Gothic" w:cs="Century Gothic"/>
                <w:spacing w:val="-1"/>
                <w:sz w:val="18"/>
                <w:szCs w:val="18"/>
              </w:rPr>
              <w:t>pec</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lt</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asse</w:t>
            </w:r>
            <w:r>
              <w:rPr>
                <w:rFonts w:ascii="Century Gothic" w:eastAsia="Century Gothic" w:hAnsi="Century Gothic" w:cs="Century Gothic"/>
                <w:sz w:val="18"/>
                <w:szCs w:val="18"/>
              </w:rPr>
              <w:t>s 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el</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GF</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E </w:t>
            </w:r>
            <w:proofErr w:type="spellStart"/>
            <w:r>
              <w:rPr>
                <w:rFonts w:ascii="Century Gothic" w:eastAsia="Century Gothic" w:hAnsi="Century Gothic" w:cs="Century Gothic"/>
                <w:spacing w:val="-1"/>
                <w:sz w:val="18"/>
                <w:szCs w:val="18"/>
              </w:rPr>
              <w:t>Buck</w:t>
            </w:r>
            <w:r>
              <w:rPr>
                <w:rFonts w:ascii="Century Gothic" w:eastAsia="Century Gothic" w:hAnsi="Century Gothic" w:cs="Century Gothic"/>
                <w:sz w:val="18"/>
                <w:szCs w:val="18"/>
              </w:rPr>
              <w:t>s.</w:t>
            </w:r>
            <w:proofErr w:type="spellEnd"/>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redee</w:t>
            </w:r>
            <w:r>
              <w:rPr>
                <w:rFonts w:ascii="Century Gothic" w:eastAsia="Century Gothic" w:hAnsi="Century Gothic" w:cs="Century Gothic"/>
                <w:sz w:val="18"/>
                <w:szCs w:val="18"/>
              </w:rPr>
              <w:t>ma</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a</w:t>
            </w:r>
            <w:r>
              <w:rPr>
                <w:rFonts w:ascii="Century Gothic" w:eastAsia="Century Gothic" w:hAnsi="Century Gothic" w:cs="Century Gothic"/>
                <w:sz w:val="18"/>
                <w:szCs w:val="18"/>
              </w:rPr>
              <w:t xml:space="preserve">t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GCF</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ooth</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dur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sh</w:t>
            </w:r>
            <w:r>
              <w:rPr>
                <w:rFonts w:ascii="Century Gothic" w:eastAsia="Century Gothic" w:hAnsi="Century Gothic" w:cs="Century Gothic"/>
                <w:spacing w:val="2"/>
                <w:sz w:val="18"/>
                <w:szCs w:val="18"/>
              </w:rPr>
              <w:t>o</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GF</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Buc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ha</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 xml:space="preserve">$1.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 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v</w:t>
            </w:r>
            <w:r>
              <w:rPr>
                <w:rFonts w:ascii="Century Gothic" w:eastAsia="Century Gothic" w:hAnsi="Century Gothic" w:cs="Century Gothic"/>
                <w:spacing w:val="-1"/>
                <w:sz w:val="18"/>
                <w:szCs w:val="18"/>
              </w:rPr>
              <w:t>endor</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yo</w:t>
            </w:r>
            <w:r>
              <w:rPr>
                <w:rFonts w:ascii="Century Gothic" w:eastAsia="Century Gothic" w:hAnsi="Century Gothic" w:cs="Century Gothic"/>
                <w:sz w:val="18"/>
                <w:szCs w:val="18"/>
              </w:rPr>
              <w:t>u m</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ex</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han</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the</w:t>
            </w:r>
            <w:r>
              <w:rPr>
                <w:rFonts w:ascii="Century Gothic" w:eastAsia="Century Gothic" w:hAnsi="Century Gothic" w:cs="Century Gothic"/>
                <w:sz w:val="18"/>
                <w:szCs w:val="18"/>
              </w:rPr>
              <w:t xml:space="preserve">se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raff</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cket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dur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O</w:t>
            </w:r>
            <w:r>
              <w:rPr>
                <w:rFonts w:ascii="Century Gothic" w:eastAsia="Century Gothic" w:hAnsi="Century Gothic" w:cs="Century Gothic"/>
                <w:sz w:val="18"/>
                <w:szCs w:val="18"/>
              </w:rPr>
              <w:t>r at</w:t>
            </w:r>
            <w:r>
              <w:rPr>
                <w:rFonts w:ascii="Century Gothic" w:eastAsia="Century Gothic" w:hAnsi="Century Gothic" w:cs="Century Gothic"/>
                <w:spacing w:val="-1"/>
                <w:sz w:val="18"/>
                <w:szCs w:val="18"/>
              </w:rPr>
              <w:t xml:space="preserve"> 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en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he s</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you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exc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an</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GF</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Buck</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Vendo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pta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w:t>
            </w:r>
            <w:r>
              <w:rPr>
                <w:rFonts w:ascii="Century Gothic" w:eastAsia="Century Gothic" w:hAnsi="Century Gothic" w:cs="Century Gothic"/>
                <w:sz w:val="18"/>
                <w:szCs w:val="18"/>
              </w:rPr>
              <w:t xml:space="preserve">1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eac</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Buc</w:t>
            </w:r>
            <w:r>
              <w:rPr>
                <w:rFonts w:ascii="Century Gothic" w:eastAsia="Century Gothic" w:hAnsi="Century Gothic" w:cs="Century Gothic"/>
                <w:sz w:val="18"/>
                <w:szCs w:val="18"/>
              </w:rPr>
              <w:t>k.</w:t>
            </w:r>
          </w:p>
        </w:tc>
      </w:tr>
      <w:tr w:rsidR="00301845" w14:paraId="7FD25458" w14:textId="77777777">
        <w:trPr>
          <w:trHeight w:hRule="exact" w:val="1114"/>
        </w:trPr>
        <w:tc>
          <w:tcPr>
            <w:tcW w:w="1688" w:type="dxa"/>
            <w:tcBorders>
              <w:top w:val="single" w:sz="5" w:space="0" w:color="000000"/>
              <w:left w:val="single" w:sz="5" w:space="0" w:color="000000"/>
              <w:bottom w:val="single" w:sz="5" w:space="0" w:color="000000"/>
              <w:right w:val="single" w:sz="5" w:space="0" w:color="000000"/>
            </w:tcBorders>
          </w:tcPr>
          <w:p w14:paraId="4E92B9B7" w14:textId="77777777" w:rsidR="00301845" w:rsidRDefault="00062F5C">
            <w:pPr>
              <w:pStyle w:val="TableParagraph"/>
              <w:ind w:left="102"/>
              <w:rPr>
                <w:rFonts w:ascii="Century Gothic" w:eastAsia="Century Gothic" w:hAnsi="Century Gothic" w:cs="Century Gothic"/>
                <w:sz w:val="18"/>
                <w:szCs w:val="18"/>
              </w:rPr>
            </w:pP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p>
        </w:tc>
        <w:tc>
          <w:tcPr>
            <w:tcW w:w="9328" w:type="dxa"/>
            <w:tcBorders>
              <w:top w:val="single" w:sz="5" w:space="0" w:color="000000"/>
              <w:left w:val="single" w:sz="5" w:space="0" w:color="000000"/>
              <w:bottom w:val="single" w:sz="5" w:space="0" w:color="000000"/>
              <w:right w:val="single" w:sz="5" w:space="0" w:color="000000"/>
            </w:tcBorders>
          </w:tcPr>
          <w:p w14:paraId="6DEB8821" w14:textId="77777777" w:rsidR="00301845" w:rsidRDefault="00062F5C">
            <w:pPr>
              <w:pStyle w:val="TableParagraph"/>
              <w:ind w:left="102" w:right="203"/>
              <w:rPr>
                <w:rFonts w:ascii="Century Gothic" w:eastAsia="Century Gothic" w:hAnsi="Century Gothic" w:cs="Century Gothic"/>
                <w:sz w:val="18"/>
                <w:szCs w:val="18"/>
              </w:rPr>
            </w:pP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GCF</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reser</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gh</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refu</w:t>
            </w:r>
            <w:r>
              <w:rPr>
                <w:rFonts w:ascii="Century Gothic" w:eastAsia="Century Gothic" w:hAnsi="Century Gothic" w:cs="Century Gothic"/>
                <w:sz w:val="18"/>
                <w:szCs w:val="18"/>
              </w:rPr>
              <w:t xml:space="preserve">se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ex</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y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ndiv</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dual</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endor</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 an</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GCF</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sp</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ns</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cknes</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njur</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exh</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tor</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spe</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s, 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mag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os</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equ</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pmen</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persona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p</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ope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y.</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inc</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den</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re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 xml:space="preserve">the </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ner'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res</w:t>
            </w:r>
            <w:r>
              <w:rPr>
                <w:rFonts w:ascii="Century Gothic" w:eastAsia="Century Gothic" w:hAnsi="Century Gothic" w:cs="Century Gothic"/>
                <w:sz w:val="18"/>
                <w:szCs w:val="18"/>
              </w:rPr>
              <w:t>po</w:t>
            </w:r>
            <w:r>
              <w:rPr>
                <w:rFonts w:ascii="Century Gothic" w:eastAsia="Century Gothic" w:hAnsi="Century Gothic" w:cs="Century Gothic"/>
                <w:spacing w:val="-1"/>
                <w:sz w:val="18"/>
                <w:szCs w:val="18"/>
              </w:rPr>
              <w:t>ns</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ty</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be </w:t>
            </w:r>
            <w:r>
              <w:rPr>
                <w:rFonts w:ascii="Century Gothic" w:eastAsia="Century Gothic" w:hAnsi="Century Gothic" w:cs="Century Gothic"/>
                <w:spacing w:val="-1"/>
                <w:sz w:val="18"/>
                <w:szCs w:val="18"/>
              </w:rPr>
              <w:t>resp</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ns</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fo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y a</w:t>
            </w:r>
            <w:r>
              <w:rPr>
                <w:rFonts w:ascii="Century Gothic" w:eastAsia="Century Gothic" w:hAnsi="Century Gothic" w:cs="Century Gothic"/>
                <w:spacing w:val="-1"/>
                <w:sz w:val="18"/>
                <w:szCs w:val="18"/>
              </w:rPr>
              <w:t>ppl</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at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del</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 xml:space="preserve">ered </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y P</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ta</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v</w:t>
            </w:r>
            <w:r>
              <w:rPr>
                <w:rFonts w:ascii="Century Gothic" w:eastAsia="Century Gothic" w:hAnsi="Century Gothic" w:cs="Century Gothic"/>
                <w:sz w:val="18"/>
                <w:szCs w:val="18"/>
              </w:rPr>
              <w:t>i</w:t>
            </w:r>
            <w:r>
              <w:rPr>
                <w:rFonts w:ascii="Century Gothic" w:eastAsia="Century Gothic" w:hAnsi="Century Gothic" w:cs="Century Gothic"/>
                <w:spacing w:val="-1"/>
                <w:sz w:val="18"/>
                <w:szCs w:val="18"/>
              </w:rPr>
              <w:t>ce</w:t>
            </w:r>
            <w:r>
              <w:rPr>
                <w:rFonts w:ascii="Century Gothic" w:eastAsia="Century Gothic" w:hAnsi="Century Gothic" w:cs="Century Gothic"/>
                <w:sz w:val="18"/>
                <w:szCs w:val="18"/>
              </w:rPr>
              <w:t>s.</w:t>
            </w:r>
          </w:p>
        </w:tc>
      </w:tr>
    </w:tbl>
    <w:p w14:paraId="42FAA5A3" w14:textId="77777777" w:rsidR="00301845" w:rsidRDefault="00301845">
      <w:pPr>
        <w:rPr>
          <w:rFonts w:ascii="Century Gothic" w:eastAsia="Century Gothic" w:hAnsi="Century Gothic" w:cs="Century Gothic"/>
          <w:sz w:val="18"/>
          <w:szCs w:val="18"/>
        </w:rPr>
        <w:sectPr w:rsidR="00301845">
          <w:pgSz w:w="12240" w:h="15840"/>
          <w:pgMar w:top="1740" w:right="500" w:bottom="940" w:left="500" w:header="796" w:footer="758" w:gutter="0"/>
          <w:cols w:space="720"/>
        </w:sectPr>
      </w:pPr>
    </w:p>
    <w:p w14:paraId="24B126D3" w14:textId="77777777" w:rsidR="00301845" w:rsidRDefault="00301845">
      <w:pPr>
        <w:spacing w:before="2" w:line="190" w:lineRule="exact"/>
        <w:rPr>
          <w:sz w:val="19"/>
          <w:szCs w:val="19"/>
        </w:rPr>
      </w:pPr>
    </w:p>
    <w:p w14:paraId="3B2B2081" w14:textId="77777777" w:rsidR="00301845" w:rsidRDefault="006A1C1D">
      <w:pPr>
        <w:spacing w:before="47"/>
        <w:jc w:val="center"/>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896" behindDoc="1" locked="0" layoutInCell="1" allowOverlap="1" wp14:anchorId="160AF6C5" wp14:editId="3DA99445">
                <wp:simplePos x="0" y="0"/>
                <wp:positionH relativeFrom="page">
                  <wp:posOffset>466090</wp:posOffset>
                </wp:positionH>
                <wp:positionV relativeFrom="paragraph">
                  <wp:posOffset>19685</wp:posOffset>
                </wp:positionV>
                <wp:extent cx="6822440" cy="3810"/>
                <wp:effectExtent l="8890" t="10160" r="7620" b="14605"/>
                <wp:wrapNone/>
                <wp:docPr id="5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55" name="Freeform 70"/>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6662" id="Group 69" o:spid="_x0000_s1026" style="position:absolute;margin-left:36.7pt;margin-top:1.55pt;width:537.2pt;height:.3pt;z-index:-3584;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">
                <v:shape id="Freeform 70"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4uMMA&#10;AADbAAAADwAAAGRycy9kb3ducmV2LnhtbESPS4vCQBCE74L/YeiFvelEISJZJ8EVhGVPvi7emkzn&#10;sWZ6QmaMWX+9Iwgei6r6ilplg2lET52rLSuYTSMQxLnVNZcKTsftZAnCeWSNjWVS8E8OsnQ8WmGi&#10;7Y331B98KQKEXYIKKu/bREqXV2TQTW1LHLzCdgZ9kF0pdYe3ADeNnEfRQhqsOSxU2NKmovxyuBoF&#10;x6Lsd+fZJdf+l673uth9x39rpT4/hvUXCE+Df4df7R+tII7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4uMMAAADbAAAADwAAAAAAAAAAAAAAAACYAgAAZHJzL2Rv&#10;d25yZXYueG1sUEsFBgAAAAAEAAQA9QAAAIgDA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VENDOR</w:t>
      </w:r>
      <w:r w:rsidR="00062F5C">
        <w:rPr>
          <w:rFonts w:ascii="Century Gothic" w:eastAsia="Century Gothic" w:hAnsi="Century Gothic" w:cs="Century Gothic"/>
          <w:b/>
          <w:bCs/>
          <w:spacing w:val="-29"/>
          <w:sz w:val="28"/>
          <w:szCs w:val="28"/>
        </w:rPr>
        <w:t xml:space="preserve"> </w:t>
      </w:r>
      <w:r w:rsidR="00062F5C">
        <w:rPr>
          <w:rFonts w:ascii="Century Gothic" w:eastAsia="Century Gothic" w:hAnsi="Century Gothic" w:cs="Century Gothic"/>
          <w:b/>
          <w:bCs/>
          <w:sz w:val="28"/>
          <w:szCs w:val="28"/>
        </w:rPr>
        <w:t>APPLICATION</w:t>
      </w:r>
    </w:p>
    <w:p w14:paraId="008AC305" w14:textId="77777777" w:rsidR="00301845" w:rsidRDefault="00301845">
      <w:pPr>
        <w:spacing w:before="13"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178"/>
        <w:gridCol w:w="6120"/>
        <w:gridCol w:w="1980"/>
        <w:gridCol w:w="738"/>
      </w:tblGrid>
      <w:tr w:rsidR="00301845" w14:paraId="46CF3542" w14:textId="77777777">
        <w:trPr>
          <w:trHeight w:hRule="exact" w:val="305"/>
        </w:trPr>
        <w:tc>
          <w:tcPr>
            <w:tcW w:w="11016" w:type="dxa"/>
            <w:gridSpan w:val="4"/>
            <w:tcBorders>
              <w:top w:val="single" w:sz="5" w:space="0" w:color="000000"/>
              <w:left w:val="single" w:sz="5" w:space="0" w:color="000000"/>
              <w:bottom w:val="single" w:sz="5" w:space="0" w:color="000000"/>
              <w:right w:val="single" w:sz="5" w:space="0" w:color="000000"/>
            </w:tcBorders>
            <w:shd w:val="clear" w:color="auto" w:fill="BFBFBF"/>
          </w:tcPr>
          <w:p w14:paraId="6668353C" w14:textId="77777777" w:rsidR="00301845" w:rsidRDefault="00062F5C">
            <w:pPr>
              <w:pStyle w:val="TableParagraph"/>
              <w:spacing w:line="293" w:lineRule="exact"/>
              <w:jc w:val="center"/>
              <w:rPr>
                <w:rFonts w:ascii="Century Gothic" w:eastAsia="Century Gothic" w:hAnsi="Century Gothic" w:cs="Century Gothic"/>
                <w:sz w:val="24"/>
                <w:szCs w:val="24"/>
              </w:rPr>
            </w:pPr>
            <w:r>
              <w:rPr>
                <w:rFonts w:ascii="Century Gothic" w:eastAsia="Century Gothic" w:hAnsi="Century Gothic" w:cs="Century Gothic"/>
                <w:b/>
                <w:bCs/>
                <w:sz w:val="24"/>
                <w:szCs w:val="24"/>
              </w:rPr>
              <w:t>COMPANY INFORMATION</w:t>
            </w:r>
          </w:p>
        </w:tc>
      </w:tr>
      <w:tr w:rsidR="00301845" w14:paraId="6605DBD8" w14:textId="77777777">
        <w:trPr>
          <w:trHeight w:hRule="exact" w:val="586"/>
        </w:trPr>
        <w:tc>
          <w:tcPr>
            <w:tcW w:w="2178" w:type="dxa"/>
            <w:tcBorders>
              <w:top w:val="single" w:sz="5" w:space="0" w:color="000000"/>
              <w:left w:val="single" w:sz="5" w:space="0" w:color="000000"/>
              <w:bottom w:val="single" w:sz="5" w:space="0" w:color="000000"/>
              <w:right w:val="single" w:sz="5" w:space="0" w:color="000000"/>
            </w:tcBorders>
          </w:tcPr>
          <w:p w14:paraId="163B10F3" w14:textId="77777777" w:rsidR="00301845" w:rsidRDefault="00301845">
            <w:pPr>
              <w:pStyle w:val="TableParagraph"/>
              <w:spacing w:before="5" w:line="100" w:lineRule="exact"/>
              <w:rPr>
                <w:sz w:val="10"/>
                <w:szCs w:val="10"/>
              </w:rPr>
            </w:pPr>
          </w:p>
          <w:p w14:paraId="73060A4C" w14:textId="77777777" w:rsidR="00301845" w:rsidRDefault="00301845">
            <w:pPr>
              <w:pStyle w:val="TableParagraph"/>
              <w:spacing w:line="200" w:lineRule="exact"/>
              <w:rPr>
                <w:sz w:val="20"/>
                <w:szCs w:val="20"/>
              </w:rPr>
            </w:pPr>
          </w:p>
          <w:p w14:paraId="49C60583" w14:textId="77777777" w:rsidR="00301845" w:rsidRDefault="00062F5C">
            <w:pPr>
              <w:pStyle w:val="TableParagraph"/>
              <w:spacing w:line="269" w:lineRule="exact"/>
              <w:ind w:left="102"/>
              <w:rPr>
                <w:rFonts w:ascii="Century Gothic" w:eastAsia="Century Gothic" w:hAnsi="Century Gothic" w:cs="Century Gothic"/>
              </w:rPr>
            </w:pPr>
            <w:r>
              <w:rPr>
                <w:rFonts w:ascii="Century Gothic" w:eastAsia="Century Gothic" w:hAnsi="Century Gothic" w:cs="Century Gothic"/>
              </w:rPr>
              <w:t>Name</w:t>
            </w:r>
          </w:p>
        </w:tc>
        <w:tc>
          <w:tcPr>
            <w:tcW w:w="6120" w:type="dxa"/>
            <w:tcBorders>
              <w:top w:val="single" w:sz="5" w:space="0" w:color="000000"/>
              <w:left w:val="single" w:sz="5" w:space="0" w:color="000000"/>
              <w:bottom w:val="single" w:sz="5" w:space="0" w:color="000000"/>
              <w:right w:val="single" w:sz="5" w:space="0" w:color="000000"/>
            </w:tcBorders>
          </w:tcPr>
          <w:p w14:paraId="4CCE4ED3" w14:textId="77777777" w:rsidR="00301845" w:rsidRDefault="00301845"/>
        </w:tc>
        <w:tc>
          <w:tcPr>
            <w:tcW w:w="1980" w:type="dxa"/>
            <w:tcBorders>
              <w:top w:val="single" w:sz="5" w:space="0" w:color="000000"/>
              <w:left w:val="single" w:sz="5" w:space="0" w:color="000000"/>
              <w:bottom w:val="single" w:sz="5" w:space="0" w:color="000000"/>
              <w:right w:val="single" w:sz="5" w:space="0" w:color="000000"/>
            </w:tcBorders>
          </w:tcPr>
          <w:p w14:paraId="21B2E57F" w14:textId="77777777" w:rsidR="00301845" w:rsidRDefault="00301845">
            <w:pPr>
              <w:pStyle w:val="TableParagraph"/>
              <w:spacing w:before="5" w:line="100" w:lineRule="exact"/>
              <w:rPr>
                <w:sz w:val="10"/>
                <w:szCs w:val="10"/>
              </w:rPr>
            </w:pPr>
          </w:p>
          <w:p w14:paraId="671B01BD" w14:textId="77777777" w:rsidR="00301845" w:rsidRDefault="00301845">
            <w:pPr>
              <w:pStyle w:val="TableParagraph"/>
              <w:spacing w:line="200" w:lineRule="exact"/>
              <w:rPr>
                <w:sz w:val="20"/>
                <w:szCs w:val="20"/>
              </w:rPr>
            </w:pPr>
          </w:p>
          <w:p w14:paraId="121EB03D" w14:textId="77777777" w:rsidR="00301845" w:rsidRDefault="00062F5C">
            <w:pPr>
              <w:pStyle w:val="TableParagraph"/>
              <w:spacing w:line="269" w:lineRule="exact"/>
              <w:ind w:left="103"/>
              <w:rPr>
                <w:rFonts w:ascii="Century Gothic" w:eastAsia="Century Gothic" w:hAnsi="Century Gothic" w:cs="Century Gothic"/>
              </w:rPr>
            </w:pPr>
            <w:r>
              <w:rPr>
                <w:rFonts w:ascii="Century Gothic" w:eastAsia="Century Gothic" w:hAnsi="Century Gothic" w:cs="Century Gothic"/>
              </w:rPr>
              <w:t>GCFA</w:t>
            </w:r>
            <w:r>
              <w:rPr>
                <w:rFonts w:ascii="Century Gothic" w:eastAsia="Century Gothic" w:hAnsi="Century Gothic" w:cs="Century Gothic"/>
                <w:spacing w:val="-18"/>
              </w:rPr>
              <w:t xml:space="preserve"> </w:t>
            </w:r>
            <w:r>
              <w:rPr>
                <w:rFonts w:ascii="Century Gothic" w:eastAsia="Century Gothic" w:hAnsi="Century Gothic" w:cs="Century Gothic"/>
              </w:rPr>
              <w:t>Member</w:t>
            </w:r>
          </w:p>
        </w:tc>
        <w:tc>
          <w:tcPr>
            <w:tcW w:w="738" w:type="dxa"/>
            <w:tcBorders>
              <w:top w:val="single" w:sz="5" w:space="0" w:color="000000"/>
              <w:left w:val="single" w:sz="5" w:space="0" w:color="000000"/>
              <w:bottom w:val="single" w:sz="5" w:space="0" w:color="000000"/>
              <w:right w:val="single" w:sz="5" w:space="0" w:color="000000"/>
            </w:tcBorders>
          </w:tcPr>
          <w:p w14:paraId="3E5BE250" w14:textId="77777777" w:rsidR="00301845" w:rsidRDefault="00301845"/>
        </w:tc>
      </w:tr>
      <w:tr w:rsidR="00301845" w14:paraId="19882E27" w14:textId="77777777">
        <w:trPr>
          <w:trHeight w:hRule="exact" w:val="586"/>
        </w:trPr>
        <w:tc>
          <w:tcPr>
            <w:tcW w:w="2178" w:type="dxa"/>
            <w:tcBorders>
              <w:top w:val="single" w:sz="5" w:space="0" w:color="000000"/>
              <w:left w:val="single" w:sz="5" w:space="0" w:color="000000"/>
              <w:bottom w:val="single" w:sz="5" w:space="0" w:color="000000"/>
              <w:right w:val="single" w:sz="5" w:space="0" w:color="000000"/>
            </w:tcBorders>
          </w:tcPr>
          <w:p w14:paraId="09CFE3EF" w14:textId="77777777" w:rsidR="00301845" w:rsidRDefault="00301845">
            <w:pPr>
              <w:pStyle w:val="TableParagraph"/>
              <w:spacing w:before="6" w:line="100" w:lineRule="exact"/>
              <w:rPr>
                <w:sz w:val="10"/>
                <w:szCs w:val="10"/>
              </w:rPr>
            </w:pPr>
          </w:p>
          <w:p w14:paraId="076801F9" w14:textId="77777777" w:rsidR="00301845" w:rsidRDefault="00301845">
            <w:pPr>
              <w:pStyle w:val="TableParagraph"/>
              <w:spacing w:line="200" w:lineRule="exact"/>
              <w:rPr>
                <w:sz w:val="20"/>
                <w:szCs w:val="20"/>
              </w:rPr>
            </w:pPr>
          </w:p>
          <w:p w14:paraId="3C205F23" w14:textId="77777777" w:rsidR="00301845" w:rsidRDefault="00062F5C">
            <w:pPr>
              <w:pStyle w:val="TableParagraph"/>
              <w:spacing w:line="268" w:lineRule="exact"/>
              <w:ind w:left="102"/>
              <w:rPr>
                <w:rFonts w:ascii="Century Gothic" w:eastAsia="Century Gothic" w:hAnsi="Century Gothic" w:cs="Century Gothic"/>
              </w:rPr>
            </w:pPr>
            <w:r>
              <w:rPr>
                <w:rFonts w:ascii="Century Gothic" w:eastAsia="Century Gothic" w:hAnsi="Century Gothic" w:cs="Century Gothic"/>
              </w:rPr>
              <w:t>Company</w:t>
            </w:r>
            <w:r>
              <w:rPr>
                <w:rFonts w:ascii="Century Gothic" w:eastAsia="Century Gothic" w:hAnsi="Century Gothic" w:cs="Century Gothic"/>
                <w:spacing w:val="-18"/>
              </w:rPr>
              <w:t xml:space="preserve"> </w:t>
            </w:r>
            <w:r>
              <w:rPr>
                <w:rFonts w:ascii="Century Gothic" w:eastAsia="Century Gothic" w:hAnsi="Century Gothic" w:cs="Century Gothic"/>
              </w:rPr>
              <w:t>Name</w:t>
            </w:r>
          </w:p>
        </w:tc>
        <w:tc>
          <w:tcPr>
            <w:tcW w:w="8838" w:type="dxa"/>
            <w:gridSpan w:val="3"/>
            <w:tcBorders>
              <w:top w:val="single" w:sz="5" w:space="0" w:color="000000"/>
              <w:left w:val="single" w:sz="5" w:space="0" w:color="000000"/>
              <w:bottom w:val="single" w:sz="5" w:space="0" w:color="000000"/>
              <w:right w:val="single" w:sz="5" w:space="0" w:color="000000"/>
            </w:tcBorders>
          </w:tcPr>
          <w:p w14:paraId="40EE859A" w14:textId="77777777" w:rsidR="00301845" w:rsidRDefault="00301845"/>
        </w:tc>
      </w:tr>
      <w:tr w:rsidR="00301845" w14:paraId="7B89ABDA" w14:textId="77777777">
        <w:trPr>
          <w:trHeight w:hRule="exact" w:val="587"/>
        </w:trPr>
        <w:tc>
          <w:tcPr>
            <w:tcW w:w="2178" w:type="dxa"/>
            <w:tcBorders>
              <w:top w:val="single" w:sz="5" w:space="0" w:color="000000"/>
              <w:left w:val="single" w:sz="5" w:space="0" w:color="000000"/>
              <w:bottom w:val="single" w:sz="5" w:space="0" w:color="000000"/>
              <w:right w:val="single" w:sz="5" w:space="0" w:color="000000"/>
            </w:tcBorders>
          </w:tcPr>
          <w:p w14:paraId="185F5368" w14:textId="77777777" w:rsidR="00301845" w:rsidRDefault="00301845">
            <w:pPr>
              <w:pStyle w:val="TableParagraph"/>
              <w:spacing w:before="6" w:line="100" w:lineRule="exact"/>
              <w:rPr>
                <w:sz w:val="10"/>
                <w:szCs w:val="10"/>
              </w:rPr>
            </w:pPr>
          </w:p>
          <w:p w14:paraId="1C0F69F7" w14:textId="77777777" w:rsidR="00301845" w:rsidRDefault="00301845">
            <w:pPr>
              <w:pStyle w:val="TableParagraph"/>
              <w:spacing w:line="200" w:lineRule="exact"/>
              <w:rPr>
                <w:sz w:val="20"/>
                <w:szCs w:val="20"/>
              </w:rPr>
            </w:pPr>
          </w:p>
          <w:p w14:paraId="1660F084" w14:textId="77777777" w:rsidR="00301845" w:rsidRDefault="00062F5C">
            <w:pPr>
              <w:pStyle w:val="TableParagraph"/>
              <w:spacing w:line="269" w:lineRule="exact"/>
              <w:ind w:left="102"/>
              <w:rPr>
                <w:rFonts w:ascii="Century Gothic" w:eastAsia="Century Gothic" w:hAnsi="Century Gothic" w:cs="Century Gothic"/>
              </w:rPr>
            </w:pPr>
            <w:r>
              <w:rPr>
                <w:rFonts w:ascii="Century Gothic" w:eastAsia="Century Gothic" w:hAnsi="Century Gothic" w:cs="Century Gothic"/>
                <w:spacing w:val="-2"/>
              </w:rPr>
              <w:t>A</w:t>
            </w:r>
            <w:r>
              <w:rPr>
                <w:rFonts w:ascii="Century Gothic" w:eastAsia="Century Gothic" w:hAnsi="Century Gothic" w:cs="Century Gothic"/>
              </w:rPr>
              <w:t>ddress</w:t>
            </w:r>
          </w:p>
        </w:tc>
        <w:tc>
          <w:tcPr>
            <w:tcW w:w="8838" w:type="dxa"/>
            <w:gridSpan w:val="3"/>
            <w:tcBorders>
              <w:top w:val="single" w:sz="5" w:space="0" w:color="000000"/>
              <w:left w:val="single" w:sz="5" w:space="0" w:color="000000"/>
              <w:bottom w:val="single" w:sz="5" w:space="0" w:color="000000"/>
              <w:right w:val="single" w:sz="5" w:space="0" w:color="000000"/>
            </w:tcBorders>
          </w:tcPr>
          <w:p w14:paraId="1FF7ABE1" w14:textId="77777777" w:rsidR="00301845" w:rsidRDefault="00301845"/>
        </w:tc>
      </w:tr>
      <w:tr w:rsidR="00301845" w14:paraId="128440F5" w14:textId="77777777">
        <w:trPr>
          <w:trHeight w:hRule="exact" w:val="586"/>
        </w:trPr>
        <w:tc>
          <w:tcPr>
            <w:tcW w:w="2178" w:type="dxa"/>
            <w:tcBorders>
              <w:top w:val="single" w:sz="5" w:space="0" w:color="000000"/>
              <w:left w:val="single" w:sz="5" w:space="0" w:color="000000"/>
              <w:bottom w:val="single" w:sz="5" w:space="0" w:color="000000"/>
              <w:right w:val="single" w:sz="5" w:space="0" w:color="000000"/>
            </w:tcBorders>
          </w:tcPr>
          <w:p w14:paraId="6B92D795" w14:textId="77777777" w:rsidR="00301845" w:rsidRDefault="00301845">
            <w:pPr>
              <w:pStyle w:val="TableParagraph"/>
              <w:spacing w:before="5" w:line="100" w:lineRule="exact"/>
              <w:rPr>
                <w:sz w:val="10"/>
                <w:szCs w:val="10"/>
              </w:rPr>
            </w:pPr>
          </w:p>
          <w:p w14:paraId="7B656609" w14:textId="77777777" w:rsidR="00301845" w:rsidRDefault="00301845">
            <w:pPr>
              <w:pStyle w:val="TableParagraph"/>
              <w:spacing w:line="200" w:lineRule="exact"/>
              <w:rPr>
                <w:sz w:val="20"/>
                <w:szCs w:val="20"/>
              </w:rPr>
            </w:pPr>
          </w:p>
          <w:p w14:paraId="7C0871A9" w14:textId="77777777" w:rsidR="00301845" w:rsidRDefault="00062F5C">
            <w:pPr>
              <w:pStyle w:val="TableParagraph"/>
              <w:spacing w:line="269" w:lineRule="exact"/>
              <w:ind w:left="102"/>
              <w:rPr>
                <w:rFonts w:ascii="Century Gothic" w:eastAsia="Century Gothic" w:hAnsi="Century Gothic" w:cs="Century Gothic"/>
              </w:rPr>
            </w:pPr>
            <w:r>
              <w:rPr>
                <w:rFonts w:ascii="Century Gothic" w:eastAsia="Century Gothic" w:hAnsi="Century Gothic" w:cs="Century Gothic"/>
              </w:rPr>
              <w:t>Ci</w:t>
            </w:r>
            <w:r>
              <w:rPr>
                <w:rFonts w:ascii="Century Gothic" w:eastAsia="Century Gothic" w:hAnsi="Century Gothic" w:cs="Century Gothic"/>
                <w:spacing w:val="1"/>
              </w:rPr>
              <w:t>t</w:t>
            </w:r>
            <w:r>
              <w:rPr>
                <w:rFonts w:ascii="Century Gothic" w:eastAsia="Century Gothic" w:hAnsi="Century Gothic" w:cs="Century Gothic"/>
                <w:spacing w:val="-1"/>
              </w:rPr>
              <w:t>y</w:t>
            </w:r>
            <w:r>
              <w:rPr>
                <w:rFonts w:ascii="Century Gothic" w:eastAsia="Century Gothic" w:hAnsi="Century Gothic" w:cs="Century Gothic"/>
              </w:rPr>
              <w:t>,</w:t>
            </w:r>
            <w:r>
              <w:rPr>
                <w:rFonts w:ascii="Century Gothic" w:eastAsia="Century Gothic" w:hAnsi="Century Gothic" w:cs="Century Gothic"/>
                <w:spacing w:val="-9"/>
              </w:rPr>
              <w:t xml:space="preserve"> </w:t>
            </w:r>
            <w:r>
              <w:rPr>
                <w:rFonts w:ascii="Century Gothic" w:eastAsia="Century Gothic" w:hAnsi="Century Gothic" w:cs="Century Gothic"/>
              </w:rPr>
              <w:t>S</w:t>
            </w:r>
            <w:r>
              <w:rPr>
                <w:rFonts w:ascii="Century Gothic" w:eastAsia="Century Gothic" w:hAnsi="Century Gothic" w:cs="Century Gothic"/>
                <w:spacing w:val="1"/>
              </w:rPr>
              <w:t>t</w:t>
            </w:r>
            <w:r>
              <w:rPr>
                <w:rFonts w:ascii="Century Gothic" w:eastAsia="Century Gothic" w:hAnsi="Century Gothic" w:cs="Century Gothic"/>
              </w:rPr>
              <w:t>a</w:t>
            </w:r>
            <w:r>
              <w:rPr>
                <w:rFonts w:ascii="Century Gothic" w:eastAsia="Century Gothic" w:hAnsi="Century Gothic" w:cs="Century Gothic"/>
                <w:spacing w:val="1"/>
              </w:rPr>
              <w:t>t</w:t>
            </w:r>
            <w:r>
              <w:rPr>
                <w:rFonts w:ascii="Century Gothic" w:eastAsia="Century Gothic" w:hAnsi="Century Gothic" w:cs="Century Gothic"/>
              </w:rPr>
              <w:t>e</w:t>
            </w:r>
            <w:r>
              <w:rPr>
                <w:rFonts w:ascii="Century Gothic" w:eastAsia="Century Gothic" w:hAnsi="Century Gothic" w:cs="Century Gothic"/>
                <w:spacing w:val="-8"/>
              </w:rPr>
              <w:t xml:space="preserve"> </w:t>
            </w:r>
            <w:r>
              <w:rPr>
                <w:rFonts w:ascii="Century Gothic" w:eastAsia="Century Gothic" w:hAnsi="Century Gothic" w:cs="Century Gothic"/>
              </w:rPr>
              <w:t>ZIP</w:t>
            </w:r>
          </w:p>
        </w:tc>
        <w:tc>
          <w:tcPr>
            <w:tcW w:w="8838" w:type="dxa"/>
            <w:gridSpan w:val="3"/>
            <w:tcBorders>
              <w:top w:val="single" w:sz="5" w:space="0" w:color="000000"/>
              <w:left w:val="single" w:sz="5" w:space="0" w:color="000000"/>
              <w:bottom w:val="single" w:sz="5" w:space="0" w:color="000000"/>
              <w:right w:val="single" w:sz="5" w:space="0" w:color="000000"/>
            </w:tcBorders>
          </w:tcPr>
          <w:p w14:paraId="6AFD4D1D" w14:textId="77777777" w:rsidR="00301845" w:rsidRDefault="00301845"/>
        </w:tc>
      </w:tr>
      <w:tr w:rsidR="00301845" w14:paraId="430B8D16" w14:textId="77777777">
        <w:trPr>
          <w:trHeight w:hRule="exact" w:val="586"/>
        </w:trPr>
        <w:tc>
          <w:tcPr>
            <w:tcW w:w="2178" w:type="dxa"/>
            <w:tcBorders>
              <w:top w:val="single" w:sz="5" w:space="0" w:color="000000"/>
              <w:left w:val="single" w:sz="5" w:space="0" w:color="000000"/>
              <w:bottom w:val="single" w:sz="5" w:space="0" w:color="000000"/>
              <w:right w:val="single" w:sz="5" w:space="0" w:color="000000"/>
            </w:tcBorders>
          </w:tcPr>
          <w:p w14:paraId="76BCAE5F" w14:textId="77777777" w:rsidR="00301845" w:rsidRDefault="00301845">
            <w:pPr>
              <w:pStyle w:val="TableParagraph"/>
              <w:spacing w:before="6" w:line="100" w:lineRule="exact"/>
              <w:rPr>
                <w:sz w:val="10"/>
                <w:szCs w:val="10"/>
              </w:rPr>
            </w:pPr>
          </w:p>
          <w:p w14:paraId="3F7A7BA2" w14:textId="77777777" w:rsidR="00301845" w:rsidRDefault="00301845">
            <w:pPr>
              <w:pStyle w:val="TableParagraph"/>
              <w:spacing w:line="200" w:lineRule="exact"/>
              <w:rPr>
                <w:sz w:val="20"/>
                <w:szCs w:val="20"/>
              </w:rPr>
            </w:pPr>
          </w:p>
          <w:p w14:paraId="58E5B8E9" w14:textId="77777777" w:rsidR="00301845" w:rsidRDefault="00062F5C">
            <w:pPr>
              <w:pStyle w:val="TableParagraph"/>
              <w:spacing w:line="268" w:lineRule="exact"/>
              <w:ind w:left="102"/>
              <w:rPr>
                <w:rFonts w:ascii="Century Gothic" w:eastAsia="Century Gothic" w:hAnsi="Century Gothic" w:cs="Century Gothic"/>
              </w:rPr>
            </w:pPr>
            <w:r>
              <w:rPr>
                <w:rFonts w:ascii="Century Gothic" w:eastAsia="Century Gothic" w:hAnsi="Century Gothic" w:cs="Century Gothic"/>
              </w:rPr>
              <w:t>Ema</w:t>
            </w:r>
            <w:r>
              <w:rPr>
                <w:rFonts w:ascii="Century Gothic" w:eastAsia="Century Gothic" w:hAnsi="Century Gothic" w:cs="Century Gothic"/>
                <w:spacing w:val="1"/>
              </w:rPr>
              <w:t>i</w:t>
            </w:r>
            <w:r>
              <w:rPr>
                <w:rFonts w:ascii="Century Gothic" w:eastAsia="Century Gothic" w:hAnsi="Century Gothic" w:cs="Century Gothic"/>
              </w:rPr>
              <w:t>l</w:t>
            </w:r>
            <w:r>
              <w:rPr>
                <w:rFonts w:ascii="Century Gothic" w:eastAsia="Century Gothic" w:hAnsi="Century Gothic" w:cs="Century Gothic"/>
                <w:spacing w:val="-7"/>
              </w:rPr>
              <w:t xml:space="preserve"> </w:t>
            </w:r>
            <w:r>
              <w:rPr>
                <w:rFonts w:ascii="Century Gothic" w:eastAsia="Century Gothic" w:hAnsi="Century Gothic" w:cs="Century Gothic"/>
              </w:rPr>
              <w:t>/</w:t>
            </w:r>
            <w:r>
              <w:rPr>
                <w:rFonts w:ascii="Century Gothic" w:eastAsia="Century Gothic" w:hAnsi="Century Gothic" w:cs="Century Gothic"/>
                <w:spacing w:val="-7"/>
              </w:rPr>
              <w:t xml:space="preserve"> </w:t>
            </w:r>
            <w:r>
              <w:rPr>
                <w:rFonts w:ascii="Century Gothic" w:eastAsia="Century Gothic" w:hAnsi="Century Gothic" w:cs="Century Gothic"/>
              </w:rPr>
              <w:t>Phone</w:t>
            </w:r>
          </w:p>
        </w:tc>
        <w:tc>
          <w:tcPr>
            <w:tcW w:w="8838" w:type="dxa"/>
            <w:gridSpan w:val="3"/>
            <w:tcBorders>
              <w:top w:val="single" w:sz="5" w:space="0" w:color="000000"/>
              <w:left w:val="single" w:sz="5" w:space="0" w:color="000000"/>
              <w:bottom w:val="single" w:sz="5" w:space="0" w:color="000000"/>
              <w:right w:val="single" w:sz="5" w:space="0" w:color="000000"/>
            </w:tcBorders>
          </w:tcPr>
          <w:p w14:paraId="7FF3B249" w14:textId="77777777" w:rsidR="00301845" w:rsidRDefault="00301845"/>
        </w:tc>
      </w:tr>
      <w:tr w:rsidR="00301845" w14:paraId="256554D3" w14:textId="77777777">
        <w:trPr>
          <w:trHeight w:hRule="exact" w:val="587"/>
        </w:trPr>
        <w:tc>
          <w:tcPr>
            <w:tcW w:w="2178" w:type="dxa"/>
            <w:tcBorders>
              <w:top w:val="single" w:sz="5" w:space="0" w:color="000000"/>
              <w:left w:val="single" w:sz="5" w:space="0" w:color="000000"/>
              <w:bottom w:val="single" w:sz="5" w:space="0" w:color="000000"/>
              <w:right w:val="single" w:sz="5" w:space="0" w:color="000000"/>
            </w:tcBorders>
          </w:tcPr>
          <w:p w14:paraId="2D30547E" w14:textId="77777777" w:rsidR="00301845" w:rsidRDefault="00301845">
            <w:pPr>
              <w:pStyle w:val="TableParagraph"/>
              <w:spacing w:before="6" w:line="100" w:lineRule="exact"/>
              <w:rPr>
                <w:sz w:val="10"/>
                <w:szCs w:val="10"/>
              </w:rPr>
            </w:pPr>
          </w:p>
          <w:p w14:paraId="322634E6" w14:textId="77777777" w:rsidR="00301845" w:rsidRDefault="00301845">
            <w:pPr>
              <w:pStyle w:val="TableParagraph"/>
              <w:spacing w:line="200" w:lineRule="exact"/>
              <w:rPr>
                <w:sz w:val="20"/>
                <w:szCs w:val="20"/>
              </w:rPr>
            </w:pPr>
          </w:p>
          <w:p w14:paraId="7EC82E32" w14:textId="77777777" w:rsidR="00301845" w:rsidRDefault="00062F5C">
            <w:pPr>
              <w:pStyle w:val="TableParagraph"/>
              <w:spacing w:line="269" w:lineRule="exact"/>
              <w:ind w:left="102"/>
              <w:rPr>
                <w:rFonts w:ascii="Century Gothic" w:eastAsia="Century Gothic" w:hAnsi="Century Gothic" w:cs="Century Gothic"/>
              </w:rPr>
            </w:pPr>
            <w:r>
              <w:rPr>
                <w:rFonts w:ascii="Century Gothic" w:eastAsia="Century Gothic" w:hAnsi="Century Gothic" w:cs="Century Gothic"/>
              </w:rPr>
              <w:t>Mercha</w:t>
            </w:r>
            <w:r>
              <w:rPr>
                <w:rFonts w:ascii="Century Gothic" w:eastAsia="Century Gothic" w:hAnsi="Century Gothic" w:cs="Century Gothic"/>
                <w:spacing w:val="1"/>
              </w:rPr>
              <w:t>n</w:t>
            </w:r>
            <w:r>
              <w:rPr>
                <w:rFonts w:ascii="Century Gothic" w:eastAsia="Century Gothic" w:hAnsi="Century Gothic" w:cs="Century Gothic"/>
                <w:spacing w:val="-1"/>
              </w:rPr>
              <w:t>d</w:t>
            </w:r>
            <w:r>
              <w:rPr>
                <w:rFonts w:ascii="Century Gothic" w:eastAsia="Century Gothic" w:hAnsi="Century Gothic" w:cs="Century Gothic"/>
              </w:rPr>
              <w:t>ise</w:t>
            </w:r>
          </w:p>
        </w:tc>
        <w:tc>
          <w:tcPr>
            <w:tcW w:w="8838" w:type="dxa"/>
            <w:gridSpan w:val="3"/>
            <w:tcBorders>
              <w:top w:val="single" w:sz="5" w:space="0" w:color="000000"/>
              <w:left w:val="single" w:sz="5" w:space="0" w:color="000000"/>
              <w:bottom w:val="single" w:sz="5" w:space="0" w:color="000000"/>
              <w:right w:val="single" w:sz="5" w:space="0" w:color="000000"/>
            </w:tcBorders>
          </w:tcPr>
          <w:p w14:paraId="60A141C7" w14:textId="77777777" w:rsidR="00301845" w:rsidRDefault="00301845"/>
        </w:tc>
      </w:tr>
    </w:tbl>
    <w:p w14:paraId="3B73DAD9" w14:textId="77777777" w:rsidR="00301845" w:rsidRDefault="00301845">
      <w:pPr>
        <w:spacing w:before="12"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7938"/>
        <w:gridCol w:w="1170"/>
        <w:gridCol w:w="900"/>
        <w:gridCol w:w="1008"/>
      </w:tblGrid>
      <w:tr w:rsidR="00301845" w14:paraId="7DE5D483" w14:textId="77777777">
        <w:trPr>
          <w:trHeight w:hRule="exact" w:val="587"/>
        </w:trPr>
        <w:tc>
          <w:tcPr>
            <w:tcW w:w="7938" w:type="dxa"/>
            <w:tcBorders>
              <w:top w:val="single" w:sz="5" w:space="0" w:color="000000"/>
              <w:left w:val="single" w:sz="5" w:space="0" w:color="000000"/>
              <w:bottom w:val="single" w:sz="5" w:space="0" w:color="000000"/>
              <w:right w:val="single" w:sz="5" w:space="0" w:color="000000"/>
            </w:tcBorders>
            <w:shd w:val="clear" w:color="auto" w:fill="BFBFBF"/>
          </w:tcPr>
          <w:p w14:paraId="669F9983" w14:textId="77777777" w:rsidR="00301845" w:rsidRDefault="00301845"/>
        </w:tc>
        <w:tc>
          <w:tcPr>
            <w:tcW w:w="1170" w:type="dxa"/>
            <w:tcBorders>
              <w:top w:val="single" w:sz="5" w:space="0" w:color="000000"/>
              <w:left w:val="single" w:sz="5" w:space="0" w:color="000000"/>
              <w:bottom w:val="single" w:sz="5" w:space="0" w:color="000000"/>
              <w:right w:val="single" w:sz="5" w:space="0" w:color="000000"/>
            </w:tcBorders>
            <w:shd w:val="clear" w:color="auto" w:fill="BFBFBF"/>
          </w:tcPr>
          <w:p w14:paraId="13D118E6" w14:textId="77777777" w:rsidR="00301845" w:rsidRDefault="00301845">
            <w:pPr>
              <w:pStyle w:val="TableParagraph"/>
              <w:spacing w:before="1" w:line="280" w:lineRule="exact"/>
              <w:rPr>
                <w:sz w:val="28"/>
                <w:szCs w:val="28"/>
              </w:rPr>
            </w:pPr>
          </w:p>
          <w:p w14:paraId="57B4EF05" w14:textId="77777777" w:rsidR="00301845" w:rsidRDefault="00062F5C">
            <w:pPr>
              <w:pStyle w:val="TableParagraph"/>
              <w:ind w:left="110"/>
              <w:rPr>
                <w:rFonts w:ascii="Century Gothic" w:eastAsia="Century Gothic" w:hAnsi="Century Gothic" w:cs="Century Gothic"/>
                <w:sz w:val="24"/>
                <w:szCs w:val="24"/>
              </w:rPr>
            </w:pPr>
            <w:r>
              <w:rPr>
                <w:rFonts w:ascii="Century Gothic" w:eastAsia="Century Gothic" w:hAnsi="Century Gothic" w:cs="Century Gothic"/>
                <w:b/>
                <w:bCs/>
                <w:sz w:val="24"/>
                <w:szCs w:val="24"/>
              </w:rPr>
              <w:t>Number</w:t>
            </w:r>
          </w:p>
        </w:tc>
        <w:tc>
          <w:tcPr>
            <w:tcW w:w="900" w:type="dxa"/>
            <w:tcBorders>
              <w:top w:val="single" w:sz="5" w:space="0" w:color="000000"/>
              <w:left w:val="single" w:sz="5" w:space="0" w:color="000000"/>
              <w:bottom w:val="single" w:sz="5" w:space="0" w:color="000000"/>
              <w:right w:val="single" w:sz="5" w:space="0" w:color="000000"/>
            </w:tcBorders>
            <w:shd w:val="clear" w:color="auto" w:fill="BFBFBF"/>
          </w:tcPr>
          <w:p w14:paraId="534266E3" w14:textId="77777777" w:rsidR="00301845" w:rsidRDefault="00301845">
            <w:pPr>
              <w:pStyle w:val="TableParagraph"/>
              <w:spacing w:before="1" w:line="280" w:lineRule="exact"/>
              <w:rPr>
                <w:sz w:val="28"/>
                <w:szCs w:val="28"/>
              </w:rPr>
            </w:pPr>
          </w:p>
          <w:p w14:paraId="3571E4AA" w14:textId="77777777" w:rsidR="00301845" w:rsidRDefault="00062F5C">
            <w:pPr>
              <w:pStyle w:val="TableParagraph"/>
              <w:ind w:left="182"/>
              <w:rPr>
                <w:rFonts w:ascii="Century Gothic" w:eastAsia="Century Gothic" w:hAnsi="Century Gothic" w:cs="Century Gothic"/>
                <w:sz w:val="24"/>
                <w:szCs w:val="24"/>
              </w:rPr>
            </w:pPr>
            <w:r>
              <w:rPr>
                <w:rFonts w:ascii="Century Gothic" w:eastAsia="Century Gothic" w:hAnsi="Century Gothic" w:cs="Century Gothic"/>
                <w:b/>
                <w:bCs/>
                <w:spacing w:val="-1"/>
                <w:sz w:val="24"/>
                <w:szCs w:val="24"/>
              </w:rPr>
              <w:t>Rate</w:t>
            </w:r>
          </w:p>
        </w:tc>
        <w:tc>
          <w:tcPr>
            <w:tcW w:w="1008" w:type="dxa"/>
            <w:tcBorders>
              <w:top w:val="single" w:sz="5" w:space="0" w:color="000000"/>
              <w:left w:val="single" w:sz="5" w:space="0" w:color="000000"/>
              <w:bottom w:val="single" w:sz="5" w:space="0" w:color="000000"/>
              <w:right w:val="single" w:sz="5" w:space="0" w:color="000000"/>
            </w:tcBorders>
            <w:shd w:val="clear" w:color="auto" w:fill="BFBFBF"/>
          </w:tcPr>
          <w:p w14:paraId="6D5E0B32" w14:textId="77777777" w:rsidR="00301845" w:rsidRDefault="00301845">
            <w:pPr>
              <w:pStyle w:val="TableParagraph"/>
              <w:spacing w:before="1" w:line="280" w:lineRule="exact"/>
              <w:rPr>
                <w:sz w:val="28"/>
                <w:szCs w:val="28"/>
              </w:rPr>
            </w:pPr>
          </w:p>
          <w:p w14:paraId="4BE07B45" w14:textId="77777777" w:rsidR="00301845" w:rsidRDefault="00062F5C">
            <w:pPr>
              <w:pStyle w:val="TableParagraph"/>
              <w:ind w:left="227"/>
              <w:rPr>
                <w:rFonts w:ascii="Century Gothic" w:eastAsia="Century Gothic" w:hAnsi="Century Gothic" w:cs="Century Gothic"/>
                <w:sz w:val="24"/>
                <w:szCs w:val="24"/>
              </w:rPr>
            </w:pPr>
            <w:r>
              <w:rPr>
                <w:rFonts w:ascii="Century Gothic" w:eastAsia="Century Gothic" w:hAnsi="Century Gothic" w:cs="Century Gothic"/>
                <w:b/>
                <w:bCs/>
                <w:sz w:val="24"/>
                <w:szCs w:val="24"/>
              </w:rPr>
              <w:t>Total</w:t>
            </w:r>
          </w:p>
        </w:tc>
      </w:tr>
      <w:tr w:rsidR="00301845" w14:paraId="3C1BD5AD"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7516AC9C" w14:textId="77777777" w:rsidR="00301845" w:rsidRDefault="00062F5C">
            <w:pPr>
              <w:pStyle w:val="TableParagraph"/>
              <w:spacing w:before="83"/>
              <w:ind w:left="102"/>
              <w:rPr>
                <w:rFonts w:ascii="Century Gothic" w:eastAsia="Century Gothic" w:hAnsi="Century Gothic" w:cs="Century Gothic"/>
              </w:rPr>
            </w:pPr>
            <w:r>
              <w:rPr>
                <w:rFonts w:ascii="Century Gothic" w:eastAsia="Century Gothic" w:hAnsi="Century Gothic" w:cs="Century Gothic"/>
                <w:spacing w:val="-2"/>
              </w:rPr>
              <w:t>V</w:t>
            </w:r>
            <w:r>
              <w:rPr>
                <w:rFonts w:ascii="Century Gothic" w:eastAsia="Century Gothic" w:hAnsi="Century Gothic" w:cs="Century Gothic"/>
                <w:spacing w:val="1"/>
              </w:rPr>
              <w:t>e</w:t>
            </w:r>
            <w:r>
              <w:rPr>
                <w:rFonts w:ascii="Century Gothic" w:eastAsia="Century Gothic" w:hAnsi="Century Gothic" w:cs="Century Gothic"/>
              </w:rPr>
              <w:t>ndor</w:t>
            </w:r>
            <w:r>
              <w:rPr>
                <w:rFonts w:ascii="Century Gothic" w:eastAsia="Century Gothic" w:hAnsi="Century Gothic" w:cs="Century Gothic"/>
                <w:spacing w:val="-7"/>
              </w:rPr>
              <w:t xml:space="preserve"> </w:t>
            </w:r>
            <w:r>
              <w:rPr>
                <w:rFonts w:ascii="Century Gothic" w:eastAsia="Century Gothic" w:hAnsi="Century Gothic" w:cs="Century Gothic"/>
              </w:rPr>
              <w:t>B</w:t>
            </w:r>
            <w:r>
              <w:rPr>
                <w:rFonts w:ascii="Century Gothic" w:eastAsia="Century Gothic" w:hAnsi="Century Gothic" w:cs="Century Gothic"/>
                <w:spacing w:val="1"/>
              </w:rPr>
              <w:t>o</w:t>
            </w:r>
            <w:r>
              <w:rPr>
                <w:rFonts w:ascii="Century Gothic" w:eastAsia="Century Gothic" w:hAnsi="Century Gothic" w:cs="Century Gothic"/>
              </w:rPr>
              <w:t>oth</w:t>
            </w:r>
            <w:r>
              <w:rPr>
                <w:rFonts w:ascii="Century Gothic" w:eastAsia="Century Gothic" w:hAnsi="Century Gothic" w:cs="Century Gothic"/>
                <w:spacing w:val="-5"/>
              </w:rPr>
              <w:t xml:space="preserve"> </w:t>
            </w:r>
            <w:r>
              <w:rPr>
                <w:rFonts w:ascii="Century Gothic" w:eastAsia="Century Gothic" w:hAnsi="Century Gothic" w:cs="Century Gothic"/>
                <w:spacing w:val="-6"/>
              </w:rPr>
              <w:t>(</w:t>
            </w:r>
            <w:r>
              <w:rPr>
                <w:rFonts w:ascii="Century Gothic" w:eastAsia="Century Gothic" w:hAnsi="Century Gothic" w:cs="Century Gothic"/>
              </w:rPr>
              <w:t>l</w:t>
            </w:r>
            <w:r>
              <w:rPr>
                <w:rFonts w:ascii="Century Gothic" w:eastAsia="Century Gothic" w:hAnsi="Century Gothic" w:cs="Century Gothic"/>
                <w:spacing w:val="1"/>
              </w:rPr>
              <w:t>i</w:t>
            </w:r>
            <w:r>
              <w:rPr>
                <w:rFonts w:ascii="Century Gothic" w:eastAsia="Century Gothic" w:hAnsi="Century Gothic" w:cs="Century Gothic"/>
                <w:spacing w:val="-1"/>
              </w:rPr>
              <w:t>m</w:t>
            </w:r>
            <w:r>
              <w:rPr>
                <w:rFonts w:ascii="Century Gothic" w:eastAsia="Century Gothic" w:hAnsi="Century Gothic" w:cs="Century Gothic"/>
                <w:spacing w:val="1"/>
              </w:rPr>
              <w:t>it</w:t>
            </w:r>
            <w:r>
              <w:rPr>
                <w:rFonts w:ascii="Century Gothic" w:eastAsia="Century Gothic" w:hAnsi="Century Gothic" w:cs="Century Gothic"/>
              </w:rPr>
              <w:t>ed</w:t>
            </w:r>
            <w:r>
              <w:rPr>
                <w:rFonts w:ascii="Century Gothic" w:eastAsia="Century Gothic" w:hAnsi="Century Gothic" w:cs="Century Gothic"/>
                <w:spacing w:val="-8"/>
              </w:rPr>
              <w:t xml:space="preserve"> </w:t>
            </w:r>
            <w:r>
              <w:rPr>
                <w:rFonts w:ascii="Century Gothic" w:eastAsia="Century Gothic" w:hAnsi="Century Gothic" w:cs="Century Gothic"/>
              </w:rPr>
              <w:t>to</w:t>
            </w:r>
            <w:r>
              <w:rPr>
                <w:rFonts w:ascii="Century Gothic" w:eastAsia="Century Gothic" w:hAnsi="Century Gothic" w:cs="Century Gothic"/>
                <w:spacing w:val="-7"/>
              </w:rPr>
              <w:t xml:space="preserve"> </w:t>
            </w:r>
            <w:r>
              <w:rPr>
                <w:rFonts w:ascii="Century Gothic" w:eastAsia="Century Gothic" w:hAnsi="Century Gothic" w:cs="Century Gothic"/>
              </w:rPr>
              <w:t>2)</w:t>
            </w:r>
          </w:p>
          <w:p w14:paraId="01E8C2CE" w14:textId="77777777" w:rsidR="00301845" w:rsidRDefault="00062F5C">
            <w:pPr>
              <w:pStyle w:val="TableParagraph"/>
              <w:spacing w:before="2"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10</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2 </w:t>
            </w:r>
            <w:r>
              <w:rPr>
                <w:rFonts w:ascii="Century Gothic" w:eastAsia="Century Gothic" w:hAnsi="Century Gothic" w:cs="Century Gothic"/>
                <w:spacing w:val="-1"/>
                <w:sz w:val="18"/>
                <w:szCs w:val="18"/>
              </w:rPr>
              <w:t>cha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pro</w:t>
            </w:r>
            <w:r>
              <w:rPr>
                <w:rFonts w:ascii="Century Gothic" w:eastAsia="Century Gothic" w:hAnsi="Century Gothic" w:cs="Century Gothic"/>
                <w:spacing w:val="1"/>
                <w:sz w:val="18"/>
                <w:szCs w:val="18"/>
              </w:rPr>
              <w:t>vi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ed.</w:t>
            </w:r>
          </w:p>
        </w:tc>
        <w:tc>
          <w:tcPr>
            <w:tcW w:w="1170" w:type="dxa"/>
            <w:tcBorders>
              <w:top w:val="single" w:sz="5" w:space="0" w:color="000000"/>
              <w:left w:val="single" w:sz="5" w:space="0" w:color="000000"/>
              <w:bottom w:val="single" w:sz="5" w:space="0" w:color="000000"/>
              <w:right w:val="single" w:sz="5" w:space="0" w:color="000000"/>
            </w:tcBorders>
          </w:tcPr>
          <w:p w14:paraId="5985FC20"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042646AD" w14:textId="77777777" w:rsidR="00301845" w:rsidRDefault="00301845">
            <w:pPr>
              <w:pStyle w:val="TableParagraph"/>
              <w:spacing w:before="5" w:line="100" w:lineRule="exact"/>
              <w:rPr>
                <w:sz w:val="10"/>
                <w:szCs w:val="10"/>
              </w:rPr>
            </w:pPr>
          </w:p>
          <w:p w14:paraId="4B72064E" w14:textId="77777777" w:rsidR="00301845" w:rsidRDefault="00301845">
            <w:pPr>
              <w:pStyle w:val="TableParagraph"/>
              <w:spacing w:line="200" w:lineRule="exact"/>
              <w:rPr>
                <w:sz w:val="20"/>
                <w:szCs w:val="20"/>
              </w:rPr>
            </w:pPr>
          </w:p>
          <w:p w14:paraId="7068C5A9" w14:textId="77777777" w:rsidR="00301845" w:rsidRDefault="00062F5C">
            <w:pPr>
              <w:pStyle w:val="TableParagraph"/>
              <w:spacing w:line="269"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60</w:t>
            </w:r>
          </w:p>
        </w:tc>
        <w:tc>
          <w:tcPr>
            <w:tcW w:w="1008" w:type="dxa"/>
            <w:tcBorders>
              <w:top w:val="single" w:sz="5" w:space="0" w:color="000000"/>
              <w:left w:val="single" w:sz="5" w:space="0" w:color="000000"/>
              <w:bottom w:val="single" w:sz="5" w:space="0" w:color="000000"/>
              <w:right w:val="single" w:sz="5" w:space="0" w:color="000000"/>
            </w:tcBorders>
          </w:tcPr>
          <w:p w14:paraId="7E73D0BD" w14:textId="77777777" w:rsidR="00301845" w:rsidRDefault="00301845"/>
        </w:tc>
      </w:tr>
      <w:tr w:rsidR="00301845" w14:paraId="700599EA"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12E120CC" w14:textId="77777777" w:rsidR="00301845" w:rsidRDefault="00062F5C">
            <w:pPr>
              <w:pStyle w:val="TableParagraph"/>
              <w:spacing w:before="85"/>
              <w:ind w:left="102"/>
              <w:rPr>
                <w:rFonts w:ascii="Century Gothic" w:eastAsia="Century Gothic" w:hAnsi="Century Gothic" w:cs="Century Gothic"/>
              </w:rPr>
            </w:pPr>
            <w:r>
              <w:rPr>
                <w:rFonts w:ascii="Century Gothic" w:eastAsia="Century Gothic" w:hAnsi="Century Gothic" w:cs="Century Gothic"/>
              </w:rPr>
              <w:t>Breed</w:t>
            </w:r>
            <w:r>
              <w:rPr>
                <w:rFonts w:ascii="Century Gothic" w:eastAsia="Century Gothic" w:hAnsi="Century Gothic" w:cs="Century Gothic"/>
                <w:spacing w:val="1"/>
              </w:rPr>
              <w:t>e</w:t>
            </w:r>
            <w:r>
              <w:rPr>
                <w:rFonts w:ascii="Century Gothic" w:eastAsia="Century Gothic" w:hAnsi="Century Gothic" w:cs="Century Gothic"/>
              </w:rPr>
              <w:t>r</w:t>
            </w:r>
            <w:r>
              <w:rPr>
                <w:rFonts w:ascii="Century Gothic" w:eastAsia="Century Gothic" w:hAnsi="Century Gothic" w:cs="Century Gothic"/>
                <w:spacing w:val="-7"/>
              </w:rPr>
              <w:t xml:space="preserve"> </w:t>
            </w:r>
            <w:r>
              <w:rPr>
                <w:rFonts w:ascii="Century Gothic" w:eastAsia="Century Gothic" w:hAnsi="Century Gothic" w:cs="Century Gothic"/>
              </w:rPr>
              <w:t>B</w:t>
            </w:r>
            <w:r>
              <w:rPr>
                <w:rFonts w:ascii="Century Gothic" w:eastAsia="Century Gothic" w:hAnsi="Century Gothic" w:cs="Century Gothic"/>
                <w:spacing w:val="1"/>
              </w:rPr>
              <w:t>o</w:t>
            </w:r>
            <w:r>
              <w:rPr>
                <w:rFonts w:ascii="Century Gothic" w:eastAsia="Century Gothic" w:hAnsi="Century Gothic" w:cs="Century Gothic"/>
              </w:rPr>
              <w:t>oth</w:t>
            </w:r>
            <w:r>
              <w:rPr>
                <w:rFonts w:ascii="Century Gothic" w:eastAsia="Century Gothic" w:hAnsi="Century Gothic" w:cs="Century Gothic"/>
                <w:spacing w:val="-5"/>
              </w:rPr>
              <w:t xml:space="preserve"> </w:t>
            </w:r>
            <w:r>
              <w:rPr>
                <w:rFonts w:ascii="Century Gothic" w:eastAsia="Century Gothic" w:hAnsi="Century Gothic" w:cs="Century Gothic"/>
                <w:spacing w:val="-6"/>
              </w:rPr>
              <w:t>(</w:t>
            </w:r>
            <w:r>
              <w:rPr>
                <w:rFonts w:ascii="Century Gothic" w:eastAsia="Century Gothic" w:hAnsi="Century Gothic" w:cs="Century Gothic"/>
              </w:rPr>
              <w:t>l</w:t>
            </w:r>
            <w:r>
              <w:rPr>
                <w:rFonts w:ascii="Century Gothic" w:eastAsia="Century Gothic" w:hAnsi="Century Gothic" w:cs="Century Gothic"/>
                <w:spacing w:val="1"/>
              </w:rPr>
              <w:t>i</w:t>
            </w:r>
            <w:r>
              <w:rPr>
                <w:rFonts w:ascii="Century Gothic" w:eastAsia="Century Gothic" w:hAnsi="Century Gothic" w:cs="Century Gothic"/>
                <w:spacing w:val="-1"/>
              </w:rPr>
              <w:t>m</w:t>
            </w:r>
            <w:r>
              <w:rPr>
                <w:rFonts w:ascii="Century Gothic" w:eastAsia="Century Gothic" w:hAnsi="Century Gothic" w:cs="Century Gothic"/>
                <w:spacing w:val="1"/>
              </w:rPr>
              <w:t>it</w:t>
            </w:r>
            <w:r>
              <w:rPr>
                <w:rFonts w:ascii="Century Gothic" w:eastAsia="Century Gothic" w:hAnsi="Century Gothic" w:cs="Century Gothic"/>
              </w:rPr>
              <w:t>ed</w:t>
            </w:r>
            <w:r>
              <w:rPr>
                <w:rFonts w:ascii="Century Gothic" w:eastAsia="Century Gothic" w:hAnsi="Century Gothic" w:cs="Century Gothic"/>
                <w:spacing w:val="-9"/>
              </w:rPr>
              <w:t xml:space="preserve"> </w:t>
            </w:r>
            <w:r>
              <w:rPr>
                <w:rFonts w:ascii="Century Gothic" w:eastAsia="Century Gothic" w:hAnsi="Century Gothic" w:cs="Century Gothic"/>
              </w:rPr>
              <w:t>to</w:t>
            </w:r>
            <w:r>
              <w:rPr>
                <w:rFonts w:ascii="Century Gothic" w:eastAsia="Century Gothic" w:hAnsi="Century Gothic" w:cs="Century Gothic"/>
                <w:spacing w:val="-6"/>
              </w:rPr>
              <w:t xml:space="preserve"> </w:t>
            </w:r>
            <w:r>
              <w:rPr>
                <w:rFonts w:ascii="Century Gothic" w:eastAsia="Century Gothic" w:hAnsi="Century Gothic" w:cs="Century Gothic"/>
              </w:rPr>
              <w:t>1)</w:t>
            </w:r>
          </w:p>
          <w:p w14:paraId="61B3E881" w14:textId="77777777" w:rsidR="00301845" w:rsidRDefault="00062F5C">
            <w:pPr>
              <w:pStyle w:val="TableParagraph"/>
              <w:spacing w:before="1"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10</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2 </w:t>
            </w:r>
            <w:r>
              <w:rPr>
                <w:rFonts w:ascii="Century Gothic" w:eastAsia="Century Gothic" w:hAnsi="Century Gothic" w:cs="Century Gothic"/>
                <w:spacing w:val="-1"/>
                <w:sz w:val="18"/>
                <w:szCs w:val="18"/>
              </w:rPr>
              <w:t>cha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pro</w:t>
            </w:r>
            <w:r>
              <w:rPr>
                <w:rFonts w:ascii="Century Gothic" w:eastAsia="Century Gothic" w:hAnsi="Century Gothic" w:cs="Century Gothic"/>
                <w:spacing w:val="1"/>
                <w:sz w:val="18"/>
                <w:szCs w:val="18"/>
              </w:rPr>
              <w:t>vi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ed.</w:t>
            </w:r>
          </w:p>
        </w:tc>
        <w:tc>
          <w:tcPr>
            <w:tcW w:w="1170" w:type="dxa"/>
            <w:tcBorders>
              <w:top w:val="single" w:sz="5" w:space="0" w:color="000000"/>
              <w:left w:val="single" w:sz="5" w:space="0" w:color="000000"/>
              <w:bottom w:val="single" w:sz="5" w:space="0" w:color="000000"/>
              <w:right w:val="single" w:sz="5" w:space="0" w:color="000000"/>
            </w:tcBorders>
          </w:tcPr>
          <w:p w14:paraId="4DEB981F"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6237AF62" w14:textId="77777777" w:rsidR="00301845" w:rsidRDefault="00301845">
            <w:pPr>
              <w:pStyle w:val="TableParagraph"/>
              <w:spacing w:before="6" w:line="100" w:lineRule="exact"/>
              <w:rPr>
                <w:sz w:val="10"/>
                <w:szCs w:val="10"/>
              </w:rPr>
            </w:pPr>
          </w:p>
          <w:p w14:paraId="0D501F71" w14:textId="77777777" w:rsidR="00301845" w:rsidRDefault="00301845">
            <w:pPr>
              <w:pStyle w:val="TableParagraph"/>
              <w:spacing w:line="200" w:lineRule="exact"/>
              <w:rPr>
                <w:sz w:val="20"/>
                <w:szCs w:val="20"/>
              </w:rPr>
            </w:pPr>
          </w:p>
          <w:p w14:paraId="55D2E78C" w14:textId="77777777" w:rsidR="00301845" w:rsidRDefault="00062F5C">
            <w:pPr>
              <w:pStyle w:val="TableParagraph"/>
              <w:spacing w:line="268"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60</w:t>
            </w:r>
          </w:p>
        </w:tc>
        <w:tc>
          <w:tcPr>
            <w:tcW w:w="1008" w:type="dxa"/>
            <w:tcBorders>
              <w:top w:val="single" w:sz="5" w:space="0" w:color="000000"/>
              <w:left w:val="single" w:sz="5" w:space="0" w:color="000000"/>
              <w:bottom w:val="single" w:sz="5" w:space="0" w:color="000000"/>
              <w:right w:val="single" w:sz="5" w:space="0" w:color="000000"/>
            </w:tcBorders>
          </w:tcPr>
          <w:p w14:paraId="1709DA3A" w14:textId="77777777" w:rsidR="00301845" w:rsidRDefault="00301845"/>
        </w:tc>
      </w:tr>
      <w:tr w:rsidR="00301845" w14:paraId="26A9B788" w14:textId="77777777">
        <w:trPr>
          <w:trHeight w:hRule="exact" w:val="587"/>
        </w:trPr>
        <w:tc>
          <w:tcPr>
            <w:tcW w:w="7938" w:type="dxa"/>
            <w:tcBorders>
              <w:top w:val="single" w:sz="5" w:space="0" w:color="000000"/>
              <w:left w:val="single" w:sz="5" w:space="0" w:color="000000"/>
              <w:bottom w:val="single" w:sz="5" w:space="0" w:color="000000"/>
              <w:right w:val="single" w:sz="5" w:space="0" w:color="000000"/>
            </w:tcBorders>
          </w:tcPr>
          <w:p w14:paraId="21EEA4B7" w14:textId="77777777" w:rsidR="00301845" w:rsidRDefault="00062F5C">
            <w:pPr>
              <w:pStyle w:val="TableParagraph"/>
              <w:spacing w:before="85"/>
              <w:ind w:left="102"/>
              <w:rPr>
                <w:rFonts w:ascii="Century Gothic" w:eastAsia="Century Gothic" w:hAnsi="Century Gothic" w:cs="Century Gothic"/>
              </w:rPr>
            </w:pPr>
            <w:r>
              <w:rPr>
                <w:rFonts w:ascii="Century Gothic" w:eastAsia="Century Gothic" w:hAnsi="Century Gothic" w:cs="Century Gothic"/>
              </w:rPr>
              <w:t>Co</w:t>
            </w:r>
            <w:r>
              <w:rPr>
                <w:rFonts w:ascii="Century Gothic" w:eastAsia="Century Gothic" w:hAnsi="Century Gothic" w:cs="Century Gothic"/>
                <w:spacing w:val="-1"/>
              </w:rPr>
              <w:t>r</w:t>
            </w:r>
            <w:r>
              <w:rPr>
                <w:rFonts w:ascii="Century Gothic" w:eastAsia="Century Gothic" w:hAnsi="Century Gothic" w:cs="Century Gothic"/>
              </w:rPr>
              <w:t>ner</w:t>
            </w:r>
            <w:r>
              <w:rPr>
                <w:rFonts w:ascii="Century Gothic" w:eastAsia="Century Gothic" w:hAnsi="Century Gothic" w:cs="Century Gothic"/>
                <w:spacing w:val="-7"/>
              </w:rPr>
              <w:t xml:space="preserve"> </w:t>
            </w:r>
            <w:r>
              <w:rPr>
                <w:rFonts w:ascii="Century Gothic" w:eastAsia="Century Gothic" w:hAnsi="Century Gothic" w:cs="Century Gothic"/>
                <w:spacing w:val="-1"/>
              </w:rPr>
              <w:t>B</w:t>
            </w:r>
            <w:r>
              <w:rPr>
                <w:rFonts w:ascii="Century Gothic" w:eastAsia="Century Gothic" w:hAnsi="Century Gothic" w:cs="Century Gothic"/>
              </w:rPr>
              <w:t>oo</w:t>
            </w:r>
            <w:r>
              <w:rPr>
                <w:rFonts w:ascii="Century Gothic" w:eastAsia="Century Gothic" w:hAnsi="Century Gothic" w:cs="Century Gothic"/>
                <w:spacing w:val="1"/>
              </w:rPr>
              <w:t>t</w:t>
            </w:r>
            <w:r>
              <w:rPr>
                <w:rFonts w:ascii="Century Gothic" w:eastAsia="Century Gothic" w:hAnsi="Century Gothic" w:cs="Century Gothic"/>
              </w:rPr>
              <w:t>h</w:t>
            </w:r>
            <w:r>
              <w:rPr>
                <w:rFonts w:ascii="Century Gothic" w:eastAsia="Century Gothic" w:hAnsi="Century Gothic" w:cs="Century Gothic"/>
                <w:spacing w:val="-5"/>
              </w:rPr>
              <w:t xml:space="preserve"> </w:t>
            </w:r>
            <w:r>
              <w:rPr>
                <w:rFonts w:ascii="Century Gothic" w:eastAsia="Century Gothic" w:hAnsi="Century Gothic" w:cs="Century Gothic"/>
                <w:spacing w:val="-6"/>
              </w:rPr>
              <w:t>(</w:t>
            </w:r>
            <w:r>
              <w:rPr>
                <w:rFonts w:ascii="Century Gothic" w:eastAsia="Century Gothic" w:hAnsi="Century Gothic" w:cs="Century Gothic"/>
              </w:rPr>
              <w:t>l</w:t>
            </w:r>
            <w:r>
              <w:rPr>
                <w:rFonts w:ascii="Century Gothic" w:eastAsia="Century Gothic" w:hAnsi="Century Gothic" w:cs="Century Gothic"/>
                <w:spacing w:val="1"/>
              </w:rPr>
              <w:t>i</w:t>
            </w:r>
            <w:r>
              <w:rPr>
                <w:rFonts w:ascii="Century Gothic" w:eastAsia="Century Gothic" w:hAnsi="Century Gothic" w:cs="Century Gothic"/>
                <w:spacing w:val="-1"/>
              </w:rPr>
              <w:t>m</w:t>
            </w:r>
            <w:r>
              <w:rPr>
                <w:rFonts w:ascii="Century Gothic" w:eastAsia="Century Gothic" w:hAnsi="Century Gothic" w:cs="Century Gothic"/>
                <w:spacing w:val="1"/>
              </w:rPr>
              <w:t>it</w:t>
            </w:r>
            <w:r>
              <w:rPr>
                <w:rFonts w:ascii="Century Gothic" w:eastAsia="Century Gothic" w:hAnsi="Century Gothic" w:cs="Century Gothic"/>
              </w:rPr>
              <w:t>ed</w:t>
            </w:r>
            <w:r>
              <w:rPr>
                <w:rFonts w:ascii="Century Gothic" w:eastAsia="Century Gothic" w:hAnsi="Century Gothic" w:cs="Century Gothic"/>
                <w:spacing w:val="-8"/>
              </w:rPr>
              <w:t xml:space="preserve"> </w:t>
            </w:r>
            <w:r>
              <w:rPr>
                <w:rFonts w:ascii="Century Gothic" w:eastAsia="Century Gothic" w:hAnsi="Century Gothic" w:cs="Century Gothic"/>
                <w:spacing w:val="-1"/>
              </w:rPr>
              <w:t>t</w:t>
            </w:r>
            <w:r>
              <w:rPr>
                <w:rFonts w:ascii="Century Gothic" w:eastAsia="Century Gothic" w:hAnsi="Century Gothic" w:cs="Century Gothic"/>
              </w:rPr>
              <w:t>o</w:t>
            </w:r>
            <w:r>
              <w:rPr>
                <w:rFonts w:ascii="Century Gothic" w:eastAsia="Century Gothic" w:hAnsi="Century Gothic" w:cs="Century Gothic"/>
                <w:spacing w:val="-6"/>
              </w:rPr>
              <w:t xml:space="preserve"> </w:t>
            </w:r>
            <w:r>
              <w:rPr>
                <w:rFonts w:ascii="Century Gothic" w:eastAsia="Century Gothic" w:hAnsi="Century Gothic" w:cs="Century Gothic"/>
                <w:spacing w:val="1"/>
              </w:rPr>
              <w:t>1)</w:t>
            </w:r>
          </w:p>
          <w:p w14:paraId="5B31B9F3" w14:textId="77777777" w:rsidR="00301845" w:rsidRDefault="00062F5C">
            <w:pPr>
              <w:pStyle w:val="TableParagraph"/>
              <w:spacing w:before="2"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10</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2 </w:t>
            </w:r>
            <w:r>
              <w:rPr>
                <w:rFonts w:ascii="Century Gothic" w:eastAsia="Century Gothic" w:hAnsi="Century Gothic" w:cs="Century Gothic"/>
                <w:spacing w:val="-1"/>
                <w:sz w:val="18"/>
                <w:szCs w:val="18"/>
              </w:rPr>
              <w:t>ch</w:t>
            </w:r>
            <w:r>
              <w:rPr>
                <w:rFonts w:ascii="Century Gothic" w:eastAsia="Century Gothic" w:hAnsi="Century Gothic" w:cs="Century Gothic"/>
                <w:spacing w:val="-2"/>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rs.</w:t>
            </w:r>
          </w:p>
        </w:tc>
        <w:tc>
          <w:tcPr>
            <w:tcW w:w="1170" w:type="dxa"/>
            <w:tcBorders>
              <w:top w:val="single" w:sz="5" w:space="0" w:color="000000"/>
              <w:left w:val="single" w:sz="5" w:space="0" w:color="000000"/>
              <w:bottom w:val="single" w:sz="5" w:space="0" w:color="000000"/>
              <w:right w:val="single" w:sz="5" w:space="0" w:color="000000"/>
            </w:tcBorders>
          </w:tcPr>
          <w:p w14:paraId="1DB78555"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2482D07E" w14:textId="77777777" w:rsidR="00301845" w:rsidRDefault="00301845">
            <w:pPr>
              <w:pStyle w:val="TableParagraph"/>
              <w:spacing w:before="6" w:line="100" w:lineRule="exact"/>
              <w:rPr>
                <w:sz w:val="10"/>
                <w:szCs w:val="10"/>
              </w:rPr>
            </w:pPr>
          </w:p>
          <w:p w14:paraId="4985379B" w14:textId="77777777" w:rsidR="00301845" w:rsidRDefault="00301845">
            <w:pPr>
              <w:pStyle w:val="TableParagraph"/>
              <w:spacing w:line="200" w:lineRule="exact"/>
              <w:rPr>
                <w:sz w:val="20"/>
                <w:szCs w:val="20"/>
              </w:rPr>
            </w:pPr>
          </w:p>
          <w:p w14:paraId="16B31A3D" w14:textId="77777777" w:rsidR="00301845" w:rsidRDefault="00062F5C">
            <w:pPr>
              <w:pStyle w:val="TableParagraph"/>
              <w:spacing w:line="269"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75</w:t>
            </w:r>
          </w:p>
        </w:tc>
        <w:tc>
          <w:tcPr>
            <w:tcW w:w="1008" w:type="dxa"/>
            <w:tcBorders>
              <w:top w:val="single" w:sz="5" w:space="0" w:color="000000"/>
              <w:left w:val="single" w:sz="5" w:space="0" w:color="000000"/>
              <w:bottom w:val="single" w:sz="5" w:space="0" w:color="000000"/>
              <w:right w:val="single" w:sz="5" w:space="0" w:color="000000"/>
            </w:tcBorders>
          </w:tcPr>
          <w:p w14:paraId="70026355" w14:textId="77777777" w:rsidR="00301845" w:rsidRDefault="00301845"/>
        </w:tc>
      </w:tr>
      <w:tr w:rsidR="00301845" w14:paraId="40C4B541"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57F2956D" w14:textId="77777777" w:rsidR="00301845" w:rsidRDefault="00062F5C">
            <w:pPr>
              <w:pStyle w:val="TableParagraph"/>
              <w:spacing w:before="83"/>
              <w:ind w:left="102"/>
              <w:rPr>
                <w:rFonts w:ascii="Century Gothic" w:eastAsia="Century Gothic" w:hAnsi="Century Gothic" w:cs="Century Gothic"/>
              </w:rPr>
            </w:pPr>
            <w:r>
              <w:rPr>
                <w:rFonts w:ascii="Century Gothic" w:eastAsia="Century Gothic" w:hAnsi="Century Gothic" w:cs="Century Gothic"/>
                <w:spacing w:val="-1"/>
              </w:rPr>
              <w:t>Shel</w:t>
            </w:r>
            <w:r>
              <w:rPr>
                <w:rFonts w:ascii="Century Gothic" w:eastAsia="Century Gothic" w:hAnsi="Century Gothic" w:cs="Century Gothic"/>
                <w:spacing w:val="1"/>
              </w:rPr>
              <w:t>t</w:t>
            </w:r>
            <w:r>
              <w:rPr>
                <w:rFonts w:ascii="Century Gothic" w:eastAsia="Century Gothic" w:hAnsi="Century Gothic" w:cs="Century Gothic"/>
              </w:rPr>
              <w:t>e</w:t>
            </w:r>
            <w:r>
              <w:rPr>
                <w:rFonts w:ascii="Century Gothic" w:eastAsia="Century Gothic" w:hAnsi="Century Gothic" w:cs="Century Gothic"/>
                <w:spacing w:val="-1"/>
              </w:rPr>
              <w:t>r/Rescue</w:t>
            </w:r>
            <w:r>
              <w:rPr>
                <w:rFonts w:ascii="Century Gothic" w:eastAsia="Century Gothic" w:hAnsi="Century Gothic" w:cs="Century Gothic"/>
                <w:spacing w:val="1"/>
              </w:rPr>
              <w:t>/</w:t>
            </w:r>
            <w:r>
              <w:rPr>
                <w:rFonts w:ascii="Century Gothic" w:eastAsia="Century Gothic" w:hAnsi="Century Gothic" w:cs="Century Gothic"/>
                <w:spacing w:val="-1"/>
              </w:rPr>
              <w:t>No</w:t>
            </w:r>
            <w:r>
              <w:rPr>
                <w:rFonts w:ascii="Century Gothic" w:eastAsia="Century Gothic" w:hAnsi="Century Gothic" w:cs="Century Gothic"/>
                <w:spacing w:val="1"/>
              </w:rPr>
              <w:t>t</w:t>
            </w:r>
            <w:r>
              <w:rPr>
                <w:rFonts w:ascii="Century Gothic" w:eastAsia="Century Gothic" w:hAnsi="Century Gothic" w:cs="Century Gothic"/>
                <w:spacing w:val="-1"/>
              </w:rPr>
              <w:t>-f</w:t>
            </w:r>
            <w:r>
              <w:rPr>
                <w:rFonts w:ascii="Century Gothic" w:eastAsia="Century Gothic" w:hAnsi="Century Gothic" w:cs="Century Gothic"/>
                <w:spacing w:val="1"/>
              </w:rPr>
              <w:t>o</w:t>
            </w:r>
            <w:r>
              <w:rPr>
                <w:rFonts w:ascii="Century Gothic" w:eastAsia="Century Gothic" w:hAnsi="Century Gothic" w:cs="Century Gothic"/>
                <w:spacing w:val="-1"/>
              </w:rPr>
              <w:t>r-Prof</w:t>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24"/>
              </w:rPr>
              <w:t xml:space="preserve"> </w:t>
            </w:r>
            <w:r>
              <w:rPr>
                <w:rFonts w:ascii="Century Gothic" w:eastAsia="Century Gothic" w:hAnsi="Century Gothic" w:cs="Century Gothic"/>
                <w:spacing w:val="-1"/>
              </w:rPr>
              <w:t>Sellin</w:t>
            </w:r>
            <w:r>
              <w:rPr>
                <w:rFonts w:ascii="Century Gothic" w:eastAsia="Century Gothic" w:hAnsi="Century Gothic" w:cs="Century Gothic"/>
              </w:rPr>
              <w:t>g</w:t>
            </w:r>
            <w:r>
              <w:rPr>
                <w:rFonts w:ascii="Century Gothic" w:eastAsia="Century Gothic" w:hAnsi="Century Gothic" w:cs="Century Gothic"/>
                <w:spacing w:val="-25"/>
              </w:rPr>
              <w:t xml:space="preserve"> </w:t>
            </w:r>
            <w:r>
              <w:rPr>
                <w:rFonts w:ascii="Century Gothic" w:eastAsia="Century Gothic" w:hAnsi="Century Gothic" w:cs="Century Gothic"/>
                <w:spacing w:val="-1"/>
              </w:rPr>
              <w:t>Non-Chari</w:t>
            </w:r>
            <w:r>
              <w:rPr>
                <w:rFonts w:ascii="Century Gothic" w:eastAsia="Century Gothic" w:hAnsi="Century Gothic" w:cs="Century Gothic"/>
                <w:spacing w:val="1"/>
              </w:rPr>
              <w:t>t</w:t>
            </w:r>
            <w:r>
              <w:rPr>
                <w:rFonts w:ascii="Century Gothic" w:eastAsia="Century Gothic" w:hAnsi="Century Gothic" w:cs="Century Gothic"/>
                <w:spacing w:val="-2"/>
              </w:rPr>
              <w:t>y</w:t>
            </w:r>
            <w:r>
              <w:rPr>
                <w:rFonts w:ascii="Century Gothic" w:eastAsia="Century Gothic" w:hAnsi="Century Gothic" w:cs="Century Gothic"/>
              </w:rPr>
              <w:t>-</w:t>
            </w:r>
            <w:r>
              <w:rPr>
                <w:rFonts w:ascii="Century Gothic" w:eastAsia="Century Gothic" w:hAnsi="Century Gothic" w:cs="Century Gothic"/>
                <w:spacing w:val="-1"/>
              </w:rPr>
              <w:t>Brande</w:t>
            </w:r>
            <w:r>
              <w:rPr>
                <w:rFonts w:ascii="Century Gothic" w:eastAsia="Century Gothic" w:hAnsi="Century Gothic" w:cs="Century Gothic"/>
              </w:rPr>
              <w:t>d</w:t>
            </w:r>
            <w:r>
              <w:rPr>
                <w:rFonts w:ascii="Century Gothic" w:eastAsia="Century Gothic" w:hAnsi="Century Gothic" w:cs="Century Gothic"/>
                <w:spacing w:val="-24"/>
              </w:rPr>
              <w:t xml:space="preserve"> </w:t>
            </w:r>
            <w:r>
              <w:rPr>
                <w:rFonts w:ascii="Century Gothic" w:eastAsia="Century Gothic" w:hAnsi="Century Gothic" w:cs="Century Gothic"/>
                <w:spacing w:val="-1"/>
              </w:rPr>
              <w:t>Me</w:t>
            </w:r>
            <w:r>
              <w:rPr>
                <w:rFonts w:ascii="Century Gothic" w:eastAsia="Century Gothic" w:hAnsi="Century Gothic" w:cs="Century Gothic"/>
                <w:spacing w:val="1"/>
              </w:rPr>
              <w:t>r</w:t>
            </w:r>
            <w:r>
              <w:rPr>
                <w:rFonts w:ascii="Century Gothic" w:eastAsia="Century Gothic" w:hAnsi="Century Gothic" w:cs="Century Gothic"/>
                <w:spacing w:val="-1"/>
              </w:rPr>
              <w:t>ch</w:t>
            </w:r>
            <w:r>
              <w:rPr>
                <w:rFonts w:ascii="Century Gothic" w:eastAsia="Century Gothic" w:hAnsi="Century Gothic" w:cs="Century Gothic"/>
                <w:spacing w:val="1"/>
              </w:rPr>
              <w:t>a</w:t>
            </w:r>
            <w:r>
              <w:rPr>
                <w:rFonts w:ascii="Century Gothic" w:eastAsia="Century Gothic" w:hAnsi="Century Gothic" w:cs="Century Gothic"/>
                <w:spacing w:val="-1"/>
              </w:rPr>
              <w:t>nd</w:t>
            </w:r>
            <w:r>
              <w:rPr>
                <w:rFonts w:ascii="Century Gothic" w:eastAsia="Century Gothic" w:hAnsi="Century Gothic" w:cs="Century Gothic"/>
                <w:spacing w:val="1"/>
              </w:rPr>
              <w:t>i</w:t>
            </w:r>
            <w:r>
              <w:rPr>
                <w:rFonts w:ascii="Century Gothic" w:eastAsia="Century Gothic" w:hAnsi="Century Gothic" w:cs="Century Gothic"/>
                <w:spacing w:val="-1"/>
              </w:rPr>
              <w:t>s</w:t>
            </w:r>
            <w:r>
              <w:rPr>
                <w:rFonts w:ascii="Century Gothic" w:eastAsia="Century Gothic" w:hAnsi="Century Gothic" w:cs="Century Gothic"/>
              </w:rPr>
              <w:t>e</w:t>
            </w:r>
          </w:p>
          <w:p w14:paraId="105B5935" w14:textId="77777777" w:rsidR="00301845" w:rsidRDefault="00062F5C">
            <w:pPr>
              <w:pStyle w:val="TableParagraph"/>
              <w:spacing w:before="2"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10</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8</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2 </w:t>
            </w:r>
            <w:r>
              <w:rPr>
                <w:rFonts w:ascii="Century Gothic" w:eastAsia="Century Gothic" w:hAnsi="Century Gothic" w:cs="Century Gothic"/>
                <w:spacing w:val="-1"/>
                <w:sz w:val="18"/>
                <w:szCs w:val="18"/>
              </w:rPr>
              <w:t>cha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pro</w:t>
            </w:r>
            <w:r>
              <w:rPr>
                <w:rFonts w:ascii="Century Gothic" w:eastAsia="Century Gothic" w:hAnsi="Century Gothic" w:cs="Century Gothic"/>
                <w:spacing w:val="1"/>
                <w:sz w:val="18"/>
                <w:szCs w:val="18"/>
              </w:rPr>
              <w:t>vi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ed.</w:t>
            </w:r>
          </w:p>
        </w:tc>
        <w:tc>
          <w:tcPr>
            <w:tcW w:w="1170" w:type="dxa"/>
            <w:tcBorders>
              <w:top w:val="single" w:sz="5" w:space="0" w:color="000000"/>
              <w:left w:val="single" w:sz="5" w:space="0" w:color="000000"/>
              <w:bottom w:val="single" w:sz="5" w:space="0" w:color="000000"/>
              <w:right w:val="single" w:sz="5" w:space="0" w:color="000000"/>
            </w:tcBorders>
          </w:tcPr>
          <w:p w14:paraId="1B79FB3B"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31A7CA05" w14:textId="77777777" w:rsidR="00301845" w:rsidRDefault="00301845">
            <w:pPr>
              <w:pStyle w:val="TableParagraph"/>
              <w:spacing w:before="5" w:line="100" w:lineRule="exact"/>
              <w:rPr>
                <w:sz w:val="10"/>
                <w:szCs w:val="10"/>
              </w:rPr>
            </w:pPr>
          </w:p>
          <w:p w14:paraId="0CFDF584" w14:textId="77777777" w:rsidR="00301845" w:rsidRDefault="00301845">
            <w:pPr>
              <w:pStyle w:val="TableParagraph"/>
              <w:spacing w:line="200" w:lineRule="exact"/>
              <w:rPr>
                <w:sz w:val="20"/>
                <w:szCs w:val="20"/>
              </w:rPr>
            </w:pPr>
          </w:p>
          <w:p w14:paraId="05C07850" w14:textId="77777777" w:rsidR="00301845" w:rsidRDefault="00062F5C">
            <w:pPr>
              <w:pStyle w:val="TableParagraph"/>
              <w:spacing w:line="269"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60</w:t>
            </w:r>
          </w:p>
        </w:tc>
        <w:tc>
          <w:tcPr>
            <w:tcW w:w="1008" w:type="dxa"/>
            <w:tcBorders>
              <w:top w:val="single" w:sz="5" w:space="0" w:color="000000"/>
              <w:left w:val="single" w:sz="5" w:space="0" w:color="000000"/>
              <w:bottom w:val="single" w:sz="5" w:space="0" w:color="000000"/>
              <w:right w:val="single" w:sz="5" w:space="0" w:color="000000"/>
            </w:tcBorders>
          </w:tcPr>
          <w:p w14:paraId="43D440BF" w14:textId="77777777" w:rsidR="00301845" w:rsidRDefault="00301845"/>
        </w:tc>
      </w:tr>
      <w:tr w:rsidR="00301845" w14:paraId="7E310FF2"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556A5E98" w14:textId="77777777" w:rsidR="00301845" w:rsidRDefault="00062F5C">
            <w:pPr>
              <w:pStyle w:val="TableParagraph"/>
              <w:spacing w:before="85"/>
              <w:ind w:left="102"/>
              <w:rPr>
                <w:rFonts w:ascii="Century Gothic" w:eastAsia="Century Gothic" w:hAnsi="Century Gothic" w:cs="Century Gothic"/>
              </w:rPr>
            </w:pPr>
            <w:r>
              <w:rPr>
                <w:rFonts w:ascii="Century Gothic" w:eastAsia="Century Gothic" w:hAnsi="Century Gothic" w:cs="Century Gothic"/>
              </w:rPr>
              <w:t>Shel</w:t>
            </w:r>
            <w:r>
              <w:rPr>
                <w:rFonts w:ascii="Century Gothic" w:eastAsia="Century Gothic" w:hAnsi="Century Gothic" w:cs="Century Gothic"/>
                <w:spacing w:val="1"/>
              </w:rPr>
              <w:t>t</w:t>
            </w:r>
            <w:r>
              <w:rPr>
                <w:rFonts w:ascii="Century Gothic" w:eastAsia="Century Gothic" w:hAnsi="Century Gothic" w:cs="Century Gothic"/>
              </w:rPr>
              <w:t>er/Rescue</w:t>
            </w:r>
            <w:r>
              <w:rPr>
                <w:rFonts w:ascii="Century Gothic" w:eastAsia="Century Gothic" w:hAnsi="Century Gothic" w:cs="Century Gothic"/>
                <w:spacing w:val="1"/>
              </w:rPr>
              <w:t>/</w:t>
            </w:r>
            <w:r>
              <w:rPr>
                <w:rFonts w:ascii="Century Gothic" w:eastAsia="Century Gothic" w:hAnsi="Century Gothic" w:cs="Century Gothic"/>
                <w:spacing w:val="-1"/>
              </w:rPr>
              <w:t>N</w:t>
            </w:r>
            <w:r>
              <w:rPr>
                <w:rFonts w:ascii="Century Gothic" w:eastAsia="Century Gothic" w:hAnsi="Century Gothic" w:cs="Century Gothic"/>
              </w:rPr>
              <w:t>o</w:t>
            </w:r>
            <w:r>
              <w:rPr>
                <w:rFonts w:ascii="Century Gothic" w:eastAsia="Century Gothic" w:hAnsi="Century Gothic" w:cs="Century Gothic"/>
                <w:spacing w:val="1"/>
              </w:rPr>
              <w:t>t</w:t>
            </w:r>
            <w:r>
              <w:rPr>
                <w:rFonts w:ascii="Century Gothic" w:eastAsia="Century Gothic" w:hAnsi="Century Gothic" w:cs="Century Gothic"/>
              </w:rPr>
              <w:t>-f</w:t>
            </w:r>
            <w:r>
              <w:rPr>
                <w:rFonts w:ascii="Century Gothic" w:eastAsia="Century Gothic" w:hAnsi="Century Gothic" w:cs="Century Gothic"/>
                <w:spacing w:val="1"/>
              </w:rPr>
              <w:t>o</w:t>
            </w:r>
            <w:r>
              <w:rPr>
                <w:rFonts w:ascii="Century Gothic" w:eastAsia="Century Gothic" w:hAnsi="Century Gothic" w:cs="Century Gothic"/>
                <w:spacing w:val="-1"/>
              </w:rPr>
              <w:t>r</w:t>
            </w:r>
            <w:r>
              <w:rPr>
                <w:rFonts w:ascii="Century Gothic" w:eastAsia="Century Gothic" w:hAnsi="Century Gothic" w:cs="Century Gothic"/>
              </w:rPr>
              <w:t>-Prof</w:t>
            </w:r>
            <w:r>
              <w:rPr>
                <w:rFonts w:ascii="Century Gothic" w:eastAsia="Century Gothic" w:hAnsi="Century Gothic" w:cs="Century Gothic"/>
                <w:spacing w:val="1"/>
              </w:rPr>
              <w:t>i</w:t>
            </w:r>
            <w:r>
              <w:rPr>
                <w:rFonts w:ascii="Century Gothic" w:eastAsia="Century Gothic" w:hAnsi="Century Gothic" w:cs="Century Gothic"/>
              </w:rPr>
              <w:t>t</w:t>
            </w:r>
            <w:r>
              <w:rPr>
                <w:rFonts w:ascii="Century Gothic" w:eastAsia="Century Gothic" w:hAnsi="Century Gothic" w:cs="Century Gothic"/>
                <w:spacing w:val="-18"/>
              </w:rPr>
              <w:t xml:space="preserve"> </w:t>
            </w:r>
            <w:r>
              <w:rPr>
                <w:rFonts w:ascii="Century Gothic" w:eastAsia="Century Gothic" w:hAnsi="Century Gothic" w:cs="Century Gothic"/>
              </w:rPr>
              <w:t>Selling</w:t>
            </w:r>
            <w:r>
              <w:rPr>
                <w:rFonts w:ascii="Century Gothic" w:eastAsia="Century Gothic" w:hAnsi="Century Gothic" w:cs="Century Gothic"/>
                <w:spacing w:val="-18"/>
              </w:rPr>
              <w:t xml:space="preserve"> </w:t>
            </w:r>
            <w:r>
              <w:rPr>
                <w:rFonts w:ascii="Century Gothic" w:eastAsia="Century Gothic" w:hAnsi="Century Gothic" w:cs="Century Gothic"/>
              </w:rPr>
              <w:t>Chari</w:t>
            </w:r>
            <w:r>
              <w:rPr>
                <w:rFonts w:ascii="Century Gothic" w:eastAsia="Century Gothic" w:hAnsi="Century Gothic" w:cs="Century Gothic"/>
                <w:spacing w:val="1"/>
              </w:rPr>
              <w:t>t</w:t>
            </w:r>
            <w:r>
              <w:rPr>
                <w:rFonts w:ascii="Century Gothic" w:eastAsia="Century Gothic" w:hAnsi="Century Gothic" w:cs="Century Gothic"/>
                <w:spacing w:val="-2"/>
              </w:rPr>
              <w:t>y</w:t>
            </w:r>
            <w:r>
              <w:rPr>
                <w:rFonts w:ascii="Century Gothic" w:eastAsia="Century Gothic" w:hAnsi="Century Gothic" w:cs="Century Gothic"/>
              </w:rPr>
              <w:t>-Brand</w:t>
            </w:r>
            <w:r>
              <w:rPr>
                <w:rFonts w:ascii="Century Gothic" w:eastAsia="Century Gothic" w:hAnsi="Century Gothic" w:cs="Century Gothic"/>
                <w:spacing w:val="1"/>
              </w:rPr>
              <w:t>e</w:t>
            </w:r>
            <w:r>
              <w:rPr>
                <w:rFonts w:ascii="Century Gothic" w:eastAsia="Century Gothic" w:hAnsi="Century Gothic" w:cs="Century Gothic"/>
              </w:rPr>
              <w:t>d</w:t>
            </w:r>
            <w:r>
              <w:rPr>
                <w:rFonts w:ascii="Century Gothic" w:eastAsia="Century Gothic" w:hAnsi="Century Gothic" w:cs="Century Gothic"/>
                <w:spacing w:val="-19"/>
              </w:rPr>
              <w:t xml:space="preserve"> </w:t>
            </w:r>
            <w:r>
              <w:rPr>
                <w:rFonts w:ascii="Century Gothic" w:eastAsia="Century Gothic" w:hAnsi="Century Gothic" w:cs="Century Gothic"/>
              </w:rPr>
              <w:t>Merchand</w:t>
            </w:r>
            <w:r>
              <w:rPr>
                <w:rFonts w:ascii="Century Gothic" w:eastAsia="Century Gothic" w:hAnsi="Century Gothic" w:cs="Century Gothic"/>
                <w:spacing w:val="1"/>
              </w:rPr>
              <w:t>i</w:t>
            </w:r>
            <w:r>
              <w:rPr>
                <w:rFonts w:ascii="Century Gothic" w:eastAsia="Century Gothic" w:hAnsi="Century Gothic" w:cs="Century Gothic"/>
                <w:spacing w:val="-1"/>
              </w:rPr>
              <w:t>s</w:t>
            </w:r>
            <w:r>
              <w:rPr>
                <w:rFonts w:ascii="Century Gothic" w:eastAsia="Century Gothic" w:hAnsi="Century Gothic" w:cs="Century Gothic"/>
              </w:rPr>
              <w:t>e</w:t>
            </w:r>
            <w:r>
              <w:rPr>
                <w:rFonts w:ascii="Century Gothic" w:eastAsia="Century Gothic" w:hAnsi="Century Gothic" w:cs="Century Gothic"/>
                <w:spacing w:val="-18"/>
              </w:rPr>
              <w:t xml:space="preserve"> </w:t>
            </w:r>
            <w:r>
              <w:rPr>
                <w:rFonts w:ascii="Century Gothic" w:eastAsia="Century Gothic" w:hAnsi="Century Gothic" w:cs="Century Gothic"/>
                <w:u w:val="single" w:color="000000"/>
              </w:rPr>
              <w:t>Only</w:t>
            </w:r>
          </w:p>
          <w:p w14:paraId="6CBBE135" w14:textId="77777777" w:rsidR="00301845" w:rsidRDefault="00062F5C">
            <w:pPr>
              <w:pStyle w:val="TableParagraph"/>
              <w:spacing w:before="1"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1</w:t>
            </w:r>
            <w:r>
              <w:rPr>
                <w:rFonts w:ascii="Century Gothic" w:eastAsia="Century Gothic" w:hAnsi="Century Gothic" w:cs="Century Gothic"/>
                <w:spacing w:val="-1"/>
                <w:sz w:val="18"/>
                <w:szCs w:val="18"/>
              </w:rPr>
              <w:t xml:space="preserve"> boo</w:t>
            </w:r>
            <w:r>
              <w:rPr>
                <w:rFonts w:ascii="Century Gothic" w:eastAsia="Century Gothic" w:hAnsi="Century Gothic" w:cs="Century Gothic"/>
                <w:sz w:val="18"/>
                <w:szCs w:val="18"/>
              </w:rPr>
              <w:t>th</w:t>
            </w:r>
          </w:p>
        </w:tc>
        <w:tc>
          <w:tcPr>
            <w:tcW w:w="1170" w:type="dxa"/>
            <w:tcBorders>
              <w:top w:val="single" w:sz="5" w:space="0" w:color="000000"/>
              <w:left w:val="single" w:sz="5" w:space="0" w:color="000000"/>
              <w:bottom w:val="single" w:sz="5" w:space="0" w:color="000000"/>
              <w:right w:val="single" w:sz="5" w:space="0" w:color="000000"/>
            </w:tcBorders>
          </w:tcPr>
          <w:p w14:paraId="7EBB8EFC"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7C694690" w14:textId="77777777" w:rsidR="00301845" w:rsidRDefault="00301845">
            <w:pPr>
              <w:pStyle w:val="TableParagraph"/>
              <w:spacing w:before="6" w:line="100" w:lineRule="exact"/>
              <w:rPr>
                <w:sz w:val="10"/>
                <w:szCs w:val="10"/>
              </w:rPr>
            </w:pPr>
          </w:p>
          <w:p w14:paraId="6DC50D9A" w14:textId="77777777" w:rsidR="00301845" w:rsidRDefault="00301845">
            <w:pPr>
              <w:pStyle w:val="TableParagraph"/>
              <w:spacing w:line="200" w:lineRule="exact"/>
              <w:rPr>
                <w:sz w:val="20"/>
                <w:szCs w:val="20"/>
              </w:rPr>
            </w:pPr>
          </w:p>
          <w:p w14:paraId="3BA7C08F" w14:textId="77777777" w:rsidR="00301845" w:rsidRDefault="00062F5C">
            <w:pPr>
              <w:pStyle w:val="TableParagraph"/>
              <w:spacing w:line="268"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45</w:t>
            </w:r>
          </w:p>
        </w:tc>
        <w:tc>
          <w:tcPr>
            <w:tcW w:w="1008" w:type="dxa"/>
            <w:tcBorders>
              <w:top w:val="single" w:sz="5" w:space="0" w:color="000000"/>
              <w:left w:val="single" w:sz="5" w:space="0" w:color="000000"/>
              <w:bottom w:val="single" w:sz="5" w:space="0" w:color="000000"/>
              <w:right w:val="single" w:sz="5" w:space="0" w:color="000000"/>
            </w:tcBorders>
          </w:tcPr>
          <w:p w14:paraId="2D931248" w14:textId="77777777" w:rsidR="00301845" w:rsidRDefault="00301845"/>
        </w:tc>
      </w:tr>
      <w:tr w:rsidR="00301845" w14:paraId="7D51B4F6" w14:textId="77777777">
        <w:trPr>
          <w:trHeight w:hRule="exact" w:val="587"/>
        </w:trPr>
        <w:tc>
          <w:tcPr>
            <w:tcW w:w="7938" w:type="dxa"/>
            <w:tcBorders>
              <w:top w:val="single" w:sz="5" w:space="0" w:color="000000"/>
              <w:left w:val="single" w:sz="5" w:space="0" w:color="000000"/>
              <w:bottom w:val="single" w:sz="5" w:space="0" w:color="000000"/>
              <w:right w:val="single" w:sz="5" w:space="0" w:color="000000"/>
            </w:tcBorders>
          </w:tcPr>
          <w:p w14:paraId="3B3DB52B" w14:textId="77777777" w:rsidR="00301845" w:rsidRDefault="00062F5C">
            <w:pPr>
              <w:pStyle w:val="TableParagraph"/>
              <w:spacing w:before="85"/>
              <w:ind w:left="102"/>
              <w:rPr>
                <w:rFonts w:ascii="Century Gothic" w:eastAsia="Century Gothic" w:hAnsi="Century Gothic" w:cs="Century Gothic"/>
              </w:rPr>
            </w:pPr>
            <w:r>
              <w:rPr>
                <w:rFonts w:ascii="Century Gothic" w:eastAsia="Century Gothic" w:hAnsi="Century Gothic" w:cs="Century Gothic"/>
              </w:rPr>
              <w:t>Non-Sales</w:t>
            </w:r>
            <w:r>
              <w:rPr>
                <w:rFonts w:ascii="Century Gothic" w:eastAsia="Century Gothic" w:hAnsi="Century Gothic" w:cs="Century Gothic"/>
                <w:spacing w:val="-9"/>
              </w:rPr>
              <w:t xml:space="preserve"> </w:t>
            </w:r>
            <w:r>
              <w:rPr>
                <w:rFonts w:ascii="Century Gothic" w:eastAsia="Century Gothic" w:hAnsi="Century Gothic" w:cs="Century Gothic"/>
              </w:rPr>
              <w:t>Booths</w:t>
            </w:r>
            <w:r>
              <w:rPr>
                <w:rFonts w:ascii="Century Gothic" w:eastAsia="Century Gothic" w:hAnsi="Century Gothic" w:cs="Century Gothic"/>
                <w:spacing w:val="-8"/>
              </w:rPr>
              <w:t xml:space="preserve"> </w:t>
            </w:r>
            <w:r>
              <w:rPr>
                <w:rFonts w:ascii="Century Gothic" w:eastAsia="Century Gothic" w:hAnsi="Century Gothic" w:cs="Century Gothic"/>
                <w:spacing w:val="-6"/>
              </w:rPr>
              <w:t>(</w:t>
            </w:r>
            <w:r>
              <w:rPr>
                <w:rFonts w:ascii="Century Gothic" w:eastAsia="Century Gothic" w:hAnsi="Century Gothic" w:cs="Century Gothic"/>
                <w:spacing w:val="1"/>
              </w:rPr>
              <w:t>v</w:t>
            </w:r>
            <w:r>
              <w:rPr>
                <w:rFonts w:ascii="Century Gothic" w:eastAsia="Century Gothic" w:hAnsi="Century Gothic" w:cs="Century Gothic"/>
              </w:rPr>
              <w:t>ets,</w:t>
            </w:r>
            <w:r>
              <w:rPr>
                <w:rFonts w:ascii="Century Gothic" w:eastAsia="Century Gothic" w:hAnsi="Century Gothic" w:cs="Century Gothic"/>
                <w:spacing w:val="-10"/>
              </w:rPr>
              <w:t xml:space="preserve"> </w:t>
            </w:r>
            <w:r>
              <w:rPr>
                <w:rFonts w:ascii="Century Gothic" w:eastAsia="Century Gothic" w:hAnsi="Century Gothic" w:cs="Century Gothic"/>
              </w:rPr>
              <w:t>etc)</w:t>
            </w:r>
          </w:p>
          <w:p w14:paraId="495C0F02" w14:textId="77777777" w:rsidR="00301845" w:rsidRDefault="00062F5C">
            <w:pPr>
              <w:pStyle w:val="TableParagraph"/>
              <w:spacing w:before="2"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nu</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il</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p>
        </w:tc>
        <w:tc>
          <w:tcPr>
            <w:tcW w:w="1170" w:type="dxa"/>
            <w:tcBorders>
              <w:top w:val="single" w:sz="5" w:space="0" w:color="000000"/>
              <w:left w:val="single" w:sz="5" w:space="0" w:color="000000"/>
              <w:bottom w:val="single" w:sz="5" w:space="0" w:color="000000"/>
              <w:right w:val="single" w:sz="5" w:space="0" w:color="000000"/>
            </w:tcBorders>
          </w:tcPr>
          <w:p w14:paraId="6BB89824"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23B183CF" w14:textId="77777777" w:rsidR="00301845" w:rsidRDefault="00301845">
            <w:pPr>
              <w:pStyle w:val="TableParagraph"/>
              <w:spacing w:before="6" w:line="100" w:lineRule="exact"/>
              <w:rPr>
                <w:sz w:val="10"/>
                <w:szCs w:val="10"/>
              </w:rPr>
            </w:pPr>
          </w:p>
          <w:p w14:paraId="6C1A50DF" w14:textId="77777777" w:rsidR="00301845" w:rsidRDefault="00301845">
            <w:pPr>
              <w:pStyle w:val="TableParagraph"/>
              <w:spacing w:line="200" w:lineRule="exact"/>
              <w:rPr>
                <w:sz w:val="20"/>
                <w:szCs w:val="20"/>
              </w:rPr>
            </w:pPr>
          </w:p>
          <w:p w14:paraId="489D6F73" w14:textId="77777777" w:rsidR="00301845" w:rsidRDefault="00062F5C">
            <w:pPr>
              <w:pStyle w:val="TableParagraph"/>
              <w:spacing w:line="269"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45</w:t>
            </w:r>
          </w:p>
        </w:tc>
        <w:tc>
          <w:tcPr>
            <w:tcW w:w="1008" w:type="dxa"/>
            <w:tcBorders>
              <w:top w:val="single" w:sz="5" w:space="0" w:color="000000"/>
              <w:left w:val="single" w:sz="5" w:space="0" w:color="000000"/>
              <w:bottom w:val="single" w:sz="5" w:space="0" w:color="000000"/>
              <w:right w:val="single" w:sz="5" w:space="0" w:color="000000"/>
            </w:tcBorders>
          </w:tcPr>
          <w:p w14:paraId="5AC9731B" w14:textId="77777777" w:rsidR="00301845" w:rsidRDefault="00301845"/>
        </w:tc>
      </w:tr>
      <w:tr w:rsidR="00301845" w14:paraId="5326CC89"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42983F9F" w14:textId="77777777" w:rsidR="00301845" w:rsidRDefault="00062F5C">
            <w:pPr>
              <w:pStyle w:val="TableParagraph"/>
              <w:spacing w:before="83"/>
              <w:ind w:left="102"/>
              <w:rPr>
                <w:rFonts w:ascii="Century Gothic" w:eastAsia="Century Gothic" w:hAnsi="Century Gothic" w:cs="Century Gothic"/>
              </w:rPr>
            </w:pPr>
            <w:r>
              <w:rPr>
                <w:rFonts w:ascii="Century Gothic" w:eastAsia="Century Gothic" w:hAnsi="Century Gothic" w:cs="Century Gothic"/>
                <w:spacing w:val="-1"/>
              </w:rPr>
              <w:t>N</w:t>
            </w:r>
            <w:r>
              <w:rPr>
                <w:rFonts w:ascii="Century Gothic" w:eastAsia="Century Gothic" w:hAnsi="Century Gothic" w:cs="Century Gothic"/>
              </w:rPr>
              <w:t>on-Sales</w:t>
            </w:r>
            <w:r>
              <w:rPr>
                <w:rFonts w:ascii="Century Gothic" w:eastAsia="Century Gothic" w:hAnsi="Century Gothic" w:cs="Century Gothic"/>
                <w:spacing w:val="-12"/>
              </w:rPr>
              <w:t xml:space="preserve"> </w:t>
            </w:r>
            <w:r>
              <w:rPr>
                <w:rFonts w:ascii="Century Gothic" w:eastAsia="Century Gothic" w:hAnsi="Century Gothic" w:cs="Century Gothic"/>
              </w:rPr>
              <w:t>Booths</w:t>
            </w:r>
            <w:r>
              <w:rPr>
                <w:rFonts w:ascii="Century Gothic" w:eastAsia="Century Gothic" w:hAnsi="Century Gothic" w:cs="Century Gothic"/>
                <w:spacing w:val="-11"/>
              </w:rPr>
              <w:t xml:space="preserve"> </w:t>
            </w:r>
            <w:r>
              <w:rPr>
                <w:rFonts w:ascii="Century Gothic" w:eastAsia="Century Gothic" w:hAnsi="Century Gothic" w:cs="Century Gothic"/>
                <w:spacing w:val="-5"/>
              </w:rPr>
              <w:t>(</w:t>
            </w:r>
            <w:r>
              <w:rPr>
                <w:rFonts w:ascii="Century Gothic" w:eastAsia="Century Gothic" w:hAnsi="Century Gothic" w:cs="Century Gothic"/>
              </w:rPr>
              <w:t>501</w:t>
            </w:r>
            <w:r>
              <w:rPr>
                <w:rFonts w:ascii="Century Gothic" w:eastAsia="Century Gothic" w:hAnsi="Century Gothic" w:cs="Century Gothic"/>
                <w:spacing w:val="-1"/>
              </w:rPr>
              <w:t>c</w:t>
            </w:r>
            <w:r>
              <w:rPr>
                <w:rFonts w:ascii="Century Gothic" w:eastAsia="Century Gothic" w:hAnsi="Century Gothic" w:cs="Century Gothic"/>
              </w:rPr>
              <w:t>3)</w:t>
            </w:r>
          </w:p>
          <w:p w14:paraId="65CD9325" w14:textId="77777777" w:rsidR="00301845" w:rsidRDefault="00062F5C">
            <w:pPr>
              <w:pStyle w:val="TableParagraph"/>
              <w:spacing w:before="2" w:line="218" w:lineRule="exact"/>
              <w:ind w:left="102"/>
              <w:rPr>
                <w:rFonts w:ascii="Century Gothic" w:eastAsia="Century Gothic" w:hAnsi="Century Gothic" w:cs="Century Gothic"/>
                <w:sz w:val="18"/>
                <w:szCs w:val="18"/>
              </w:rPr>
            </w:pPr>
            <w:r>
              <w:rPr>
                <w:rFonts w:ascii="Century Gothic" w:eastAsia="Century Gothic" w:hAnsi="Century Gothic" w:cs="Century Gothic"/>
                <w:spacing w:val="-2"/>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nu</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il</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p>
        </w:tc>
        <w:tc>
          <w:tcPr>
            <w:tcW w:w="1170" w:type="dxa"/>
            <w:tcBorders>
              <w:top w:val="single" w:sz="5" w:space="0" w:color="000000"/>
              <w:left w:val="single" w:sz="5" w:space="0" w:color="000000"/>
              <w:bottom w:val="single" w:sz="5" w:space="0" w:color="000000"/>
              <w:right w:val="single" w:sz="5" w:space="0" w:color="000000"/>
            </w:tcBorders>
          </w:tcPr>
          <w:p w14:paraId="1A92F139"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123CD813" w14:textId="77777777" w:rsidR="00301845" w:rsidRDefault="00301845">
            <w:pPr>
              <w:pStyle w:val="TableParagraph"/>
              <w:spacing w:before="5" w:line="100" w:lineRule="exact"/>
              <w:rPr>
                <w:sz w:val="10"/>
                <w:szCs w:val="10"/>
              </w:rPr>
            </w:pPr>
          </w:p>
          <w:p w14:paraId="433A0581" w14:textId="77777777" w:rsidR="00301845" w:rsidRDefault="00301845">
            <w:pPr>
              <w:pStyle w:val="TableParagraph"/>
              <w:spacing w:line="200" w:lineRule="exact"/>
              <w:rPr>
                <w:sz w:val="20"/>
                <w:szCs w:val="20"/>
              </w:rPr>
            </w:pPr>
          </w:p>
          <w:p w14:paraId="23F1ECF9" w14:textId="77777777" w:rsidR="00301845" w:rsidRDefault="00062F5C">
            <w:pPr>
              <w:pStyle w:val="TableParagraph"/>
              <w:spacing w:line="269"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30</w:t>
            </w:r>
          </w:p>
        </w:tc>
        <w:tc>
          <w:tcPr>
            <w:tcW w:w="1008" w:type="dxa"/>
            <w:tcBorders>
              <w:top w:val="single" w:sz="5" w:space="0" w:color="000000"/>
              <w:left w:val="single" w:sz="5" w:space="0" w:color="000000"/>
              <w:bottom w:val="single" w:sz="5" w:space="0" w:color="000000"/>
              <w:right w:val="single" w:sz="5" w:space="0" w:color="000000"/>
            </w:tcBorders>
          </w:tcPr>
          <w:p w14:paraId="131CCE66" w14:textId="77777777" w:rsidR="00301845" w:rsidRDefault="00301845"/>
        </w:tc>
      </w:tr>
      <w:tr w:rsidR="00301845" w14:paraId="5A3BFB0C" w14:textId="77777777">
        <w:trPr>
          <w:trHeight w:hRule="exact" w:val="586"/>
        </w:trPr>
        <w:tc>
          <w:tcPr>
            <w:tcW w:w="7938" w:type="dxa"/>
            <w:tcBorders>
              <w:top w:val="single" w:sz="5" w:space="0" w:color="000000"/>
              <w:left w:val="single" w:sz="5" w:space="0" w:color="000000"/>
              <w:bottom w:val="single" w:sz="5" w:space="0" w:color="000000"/>
              <w:right w:val="single" w:sz="5" w:space="0" w:color="000000"/>
            </w:tcBorders>
          </w:tcPr>
          <w:p w14:paraId="1281876D" w14:textId="77777777" w:rsidR="00301845" w:rsidRDefault="00301845">
            <w:pPr>
              <w:pStyle w:val="TableParagraph"/>
              <w:spacing w:before="6" w:line="100" w:lineRule="exact"/>
              <w:rPr>
                <w:sz w:val="10"/>
                <w:szCs w:val="10"/>
              </w:rPr>
            </w:pPr>
          </w:p>
          <w:p w14:paraId="0E352A68" w14:textId="77777777" w:rsidR="00301845" w:rsidRDefault="00301845">
            <w:pPr>
              <w:pStyle w:val="TableParagraph"/>
              <w:spacing w:line="200" w:lineRule="exact"/>
              <w:rPr>
                <w:sz w:val="20"/>
                <w:szCs w:val="20"/>
              </w:rPr>
            </w:pPr>
          </w:p>
          <w:p w14:paraId="28A88809" w14:textId="77777777" w:rsidR="00301845" w:rsidRDefault="00062F5C">
            <w:pPr>
              <w:pStyle w:val="TableParagraph"/>
              <w:spacing w:line="268" w:lineRule="exact"/>
              <w:ind w:left="102"/>
              <w:rPr>
                <w:rFonts w:ascii="Century Gothic" w:eastAsia="Century Gothic" w:hAnsi="Century Gothic" w:cs="Century Gothic"/>
              </w:rPr>
            </w:pPr>
            <w:r>
              <w:rPr>
                <w:rFonts w:ascii="Century Gothic" w:eastAsia="Century Gothic" w:hAnsi="Century Gothic" w:cs="Century Gothic"/>
              </w:rPr>
              <w:t>Elec</w:t>
            </w:r>
            <w:r>
              <w:rPr>
                <w:rFonts w:ascii="Century Gothic" w:eastAsia="Century Gothic" w:hAnsi="Century Gothic" w:cs="Century Gothic"/>
                <w:spacing w:val="1"/>
              </w:rPr>
              <w:t>t</w:t>
            </w:r>
            <w:r>
              <w:rPr>
                <w:rFonts w:ascii="Century Gothic" w:eastAsia="Century Gothic" w:hAnsi="Century Gothic" w:cs="Century Gothic"/>
                <w:spacing w:val="-1"/>
              </w:rPr>
              <w:t>r</w:t>
            </w:r>
            <w:r>
              <w:rPr>
                <w:rFonts w:ascii="Century Gothic" w:eastAsia="Century Gothic" w:hAnsi="Century Gothic" w:cs="Century Gothic"/>
                <w:spacing w:val="1"/>
              </w:rPr>
              <w:t>i</w:t>
            </w:r>
            <w:r>
              <w:rPr>
                <w:rFonts w:ascii="Century Gothic" w:eastAsia="Century Gothic" w:hAnsi="Century Gothic" w:cs="Century Gothic"/>
                <w:spacing w:val="-2"/>
              </w:rPr>
              <w:t>c</w:t>
            </w:r>
            <w:r>
              <w:rPr>
                <w:rFonts w:ascii="Century Gothic" w:eastAsia="Century Gothic" w:hAnsi="Century Gothic" w:cs="Century Gothic"/>
              </w:rPr>
              <w:t>i</w:t>
            </w:r>
            <w:r>
              <w:rPr>
                <w:rFonts w:ascii="Century Gothic" w:eastAsia="Century Gothic" w:hAnsi="Century Gothic" w:cs="Century Gothic"/>
                <w:spacing w:val="1"/>
              </w:rPr>
              <w:t>t</w:t>
            </w:r>
            <w:r>
              <w:rPr>
                <w:rFonts w:ascii="Century Gothic" w:eastAsia="Century Gothic" w:hAnsi="Century Gothic" w:cs="Century Gothic"/>
              </w:rPr>
              <w:t>y</w:t>
            </w:r>
          </w:p>
        </w:tc>
        <w:tc>
          <w:tcPr>
            <w:tcW w:w="1170" w:type="dxa"/>
            <w:tcBorders>
              <w:top w:val="single" w:sz="5" w:space="0" w:color="000000"/>
              <w:left w:val="single" w:sz="5" w:space="0" w:color="000000"/>
              <w:bottom w:val="single" w:sz="5" w:space="0" w:color="000000"/>
              <w:right w:val="single" w:sz="5" w:space="0" w:color="000000"/>
            </w:tcBorders>
          </w:tcPr>
          <w:p w14:paraId="64779A35"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5B63D465" w14:textId="77777777" w:rsidR="00301845" w:rsidRDefault="00301845">
            <w:pPr>
              <w:pStyle w:val="TableParagraph"/>
              <w:spacing w:before="6" w:line="100" w:lineRule="exact"/>
              <w:rPr>
                <w:sz w:val="10"/>
                <w:szCs w:val="10"/>
              </w:rPr>
            </w:pPr>
          </w:p>
          <w:p w14:paraId="1FD80B2C" w14:textId="77777777" w:rsidR="00301845" w:rsidRDefault="00301845">
            <w:pPr>
              <w:pStyle w:val="TableParagraph"/>
              <w:spacing w:line="200" w:lineRule="exact"/>
              <w:rPr>
                <w:sz w:val="20"/>
                <w:szCs w:val="20"/>
              </w:rPr>
            </w:pPr>
          </w:p>
          <w:p w14:paraId="3E3160B7" w14:textId="77777777" w:rsidR="00301845" w:rsidRDefault="00062F5C">
            <w:pPr>
              <w:pStyle w:val="TableParagraph"/>
              <w:spacing w:line="268" w:lineRule="exact"/>
              <w:ind w:left="260"/>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15</w:t>
            </w:r>
          </w:p>
        </w:tc>
        <w:tc>
          <w:tcPr>
            <w:tcW w:w="1008" w:type="dxa"/>
            <w:tcBorders>
              <w:top w:val="single" w:sz="5" w:space="0" w:color="000000"/>
              <w:left w:val="single" w:sz="5" w:space="0" w:color="000000"/>
              <w:bottom w:val="single" w:sz="5" w:space="0" w:color="000000"/>
              <w:right w:val="single" w:sz="5" w:space="0" w:color="000000"/>
            </w:tcBorders>
          </w:tcPr>
          <w:p w14:paraId="07581C22" w14:textId="77777777" w:rsidR="00301845" w:rsidRDefault="00301845"/>
        </w:tc>
      </w:tr>
      <w:tr w:rsidR="00301845" w14:paraId="17938FA3" w14:textId="77777777">
        <w:trPr>
          <w:trHeight w:hRule="exact" w:val="587"/>
        </w:trPr>
        <w:tc>
          <w:tcPr>
            <w:tcW w:w="7938" w:type="dxa"/>
            <w:tcBorders>
              <w:top w:val="single" w:sz="5" w:space="0" w:color="000000"/>
              <w:left w:val="single" w:sz="5" w:space="0" w:color="000000"/>
              <w:bottom w:val="single" w:sz="5" w:space="0" w:color="000000"/>
              <w:right w:val="single" w:sz="5" w:space="0" w:color="000000"/>
            </w:tcBorders>
          </w:tcPr>
          <w:p w14:paraId="4A1AEC20" w14:textId="77777777" w:rsidR="00301845" w:rsidRDefault="00301845">
            <w:pPr>
              <w:pStyle w:val="TableParagraph"/>
              <w:spacing w:before="6" w:line="100" w:lineRule="exact"/>
              <w:rPr>
                <w:sz w:val="10"/>
                <w:szCs w:val="10"/>
              </w:rPr>
            </w:pPr>
          </w:p>
          <w:p w14:paraId="05E16FA1" w14:textId="77777777" w:rsidR="00301845" w:rsidRDefault="00301845">
            <w:pPr>
              <w:pStyle w:val="TableParagraph"/>
              <w:spacing w:line="200" w:lineRule="exact"/>
              <w:rPr>
                <w:sz w:val="20"/>
                <w:szCs w:val="20"/>
              </w:rPr>
            </w:pPr>
          </w:p>
          <w:p w14:paraId="34842B76" w14:textId="77777777" w:rsidR="00301845" w:rsidRDefault="00062F5C">
            <w:pPr>
              <w:pStyle w:val="TableParagraph"/>
              <w:spacing w:line="269" w:lineRule="exact"/>
              <w:ind w:left="102"/>
              <w:rPr>
                <w:rFonts w:ascii="Century Gothic" w:eastAsia="Century Gothic" w:hAnsi="Century Gothic" w:cs="Century Gothic"/>
              </w:rPr>
            </w:pPr>
            <w:r>
              <w:rPr>
                <w:rFonts w:ascii="Century Gothic" w:eastAsia="Century Gothic" w:hAnsi="Century Gothic" w:cs="Century Gothic"/>
                <w:spacing w:val="-1"/>
              </w:rPr>
              <w:t>Ex</w:t>
            </w:r>
            <w:r>
              <w:rPr>
                <w:rFonts w:ascii="Century Gothic" w:eastAsia="Century Gothic" w:hAnsi="Century Gothic" w:cs="Century Gothic"/>
                <w:spacing w:val="1"/>
              </w:rPr>
              <w:t>t</w:t>
            </w:r>
            <w:r>
              <w:rPr>
                <w:rFonts w:ascii="Century Gothic" w:eastAsia="Century Gothic" w:hAnsi="Century Gothic" w:cs="Century Gothic"/>
                <w:spacing w:val="-1"/>
              </w:rPr>
              <w:t>r</w:t>
            </w:r>
            <w:r>
              <w:rPr>
                <w:rFonts w:ascii="Century Gothic" w:eastAsia="Century Gothic" w:hAnsi="Century Gothic" w:cs="Century Gothic"/>
              </w:rPr>
              <w:t>a</w:t>
            </w:r>
            <w:r>
              <w:rPr>
                <w:rFonts w:ascii="Century Gothic" w:eastAsia="Century Gothic" w:hAnsi="Century Gothic" w:cs="Century Gothic"/>
                <w:spacing w:val="-11"/>
              </w:rPr>
              <w:t xml:space="preserve"> </w:t>
            </w:r>
            <w:r>
              <w:rPr>
                <w:rFonts w:ascii="Century Gothic" w:eastAsia="Century Gothic" w:hAnsi="Century Gothic" w:cs="Century Gothic"/>
                <w:spacing w:val="-1"/>
              </w:rPr>
              <w:t>Cha</w:t>
            </w:r>
            <w:r>
              <w:rPr>
                <w:rFonts w:ascii="Century Gothic" w:eastAsia="Century Gothic" w:hAnsi="Century Gothic" w:cs="Century Gothic"/>
                <w:spacing w:val="1"/>
              </w:rPr>
              <w:t>i</w:t>
            </w:r>
            <w:r>
              <w:rPr>
                <w:rFonts w:ascii="Century Gothic" w:eastAsia="Century Gothic" w:hAnsi="Century Gothic" w:cs="Century Gothic"/>
              </w:rPr>
              <w:t>r</w:t>
            </w:r>
          </w:p>
        </w:tc>
        <w:tc>
          <w:tcPr>
            <w:tcW w:w="1170" w:type="dxa"/>
            <w:tcBorders>
              <w:top w:val="single" w:sz="5" w:space="0" w:color="000000"/>
              <w:left w:val="single" w:sz="5" w:space="0" w:color="000000"/>
              <w:bottom w:val="single" w:sz="5" w:space="0" w:color="000000"/>
              <w:right w:val="single" w:sz="5" w:space="0" w:color="000000"/>
            </w:tcBorders>
          </w:tcPr>
          <w:p w14:paraId="4D841BA4" w14:textId="77777777" w:rsidR="00301845" w:rsidRDefault="00301845"/>
        </w:tc>
        <w:tc>
          <w:tcPr>
            <w:tcW w:w="900" w:type="dxa"/>
            <w:tcBorders>
              <w:top w:val="single" w:sz="5" w:space="0" w:color="000000"/>
              <w:left w:val="single" w:sz="5" w:space="0" w:color="000000"/>
              <w:bottom w:val="single" w:sz="5" w:space="0" w:color="000000"/>
              <w:right w:val="single" w:sz="5" w:space="0" w:color="000000"/>
            </w:tcBorders>
          </w:tcPr>
          <w:p w14:paraId="6025513F" w14:textId="77777777" w:rsidR="00301845" w:rsidRDefault="00301845">
            <w:pPr>
              <w:pStyle w:val="TableParagraph"/>
              <w:spacing w:before="6" w:line="100" w:lineRule="exact"/>
              <w:rPr>
                <w:sz w:val="10"/>
                <w:szCs w:val="10"/>
              </w:rPr>
            </w:pPr>
          </w:p>
          <w:p w14:paraId="12AAC298" w14:textId="77777777" w:rsidR="00301845" w:rsidRDefault="00301845">
            <w:pPr>
              <w:pStyle w:val="TableParagraph"/>
              <w:spacing w:line="200" w:lineRule="exact"/>
              <w:rPr>
                <w:sz w:val="20"/>
                <w:szCs w:val="20"/>
              </w:rPr>
            </w:pPr>
          </w:p>
          <w:p w14:paraId="3BF7F97E" w14:textId="77777777" w:rsidR="00301845" w:rsidRDefault="00062F5C">
            <w:pPr>
              <w:pStyle w:val="TableParagraph"/>
              <w:spacing w:line="269" w:lineRule="exact"/>
              <w:ind w:left="169"/>
              <w:rPr>
                <w:rFonts w:ascii="Century Gothic" w:eastAsia="Century Gothic" w:hAnsi="Century Gothic" w:cs="Century Gothic"/>
              </w:rPr>
            </w:pPr>
            <w:r>
              <w:rPr>
                <w:rFonts w:ascii="Century Gothic" w:eastAsia="Century Gothic" w:hAnsi="Century Gothic" w:cs="Century Gothic"/>
                <w:spacing w:val="-1"/>
              </w:rPr>
              <w:t>$</w:t>
            </w:r>
            <w:r>
              <w:rPr>
                <w:rFonts w:ascii="Century Gothic" w:eastAsia="Century Gothic" w:hAnsi="Century Gothic" w:cs="Century Gothic"/>
              </w:rPr>
              <w:t>1</w:t>
            </w:r>
            <w:r>
              <w:rPr>
                <w:rFonts w:ascii="Century Gothic" w:eastAsia="Century Gothic" w:hAnsi="Century Gothic" w:cs="Century Gothic"/>
                <w:spacing w:val="-1"/>
              </w:rPr>
              <w:t>.</w:t>
            </w:r>
            <w:r>
              <w:rPr>
                <w:rFonts w:ascii="Century Gothic" w:eastAsia="Century Gothic" w:hAnsi="Century Gothic" w:cs="Century Gothic"/>
              </w:rPr>
              <w:t>50</w:t>
            </w:r>
          </w:p>
        </w:tc>
        <w:tc>
          <w:tcPr>
            <w:tcW w:w="1008" w:type="dxa"/>
            <w:tcBorders>
              <w:top w:val="single" w:sz="5" w:space="0" w:color="000000"/>
              <w:left w:val="single" w:sz="5" w:space="0" w:color="000000"/>
              <w:bottom w:val="single" w:sz="5" w:space="0" w:color="000000"/>
              <w:right w:val="single" w:sz="5" w:space="0" w:color="000000"/>
            </w:tcBorders>
          </w:tcPr>
          <w:p w14:paraId="332B1A0F" w14:textId="77777777" w:rsidR="00301845" w:rsidRDefault="00301845"/>
        </w:tc>
      </w:tr>
      <w:tr w:rsidR="00301845" w14:paraId="68B56915" w14:textId="77777777">
        <w:trPr>
          <w:trHeight w:hRule="exact" w:val="586"/>
        </w:trPr>
        <w:tc>
          <w:tcPr>
            <w:tcW w:w="10008" w:type="dxa"/>
            <w:gridSpan w:val="3"/>
            <w:tcBorders>
              <w:top w:val="single" w:sz="5" w:space="0" w:color="000000"/>
              <w:left w:val="single" w:sz="5" w:space="0" w:color="000000"/>
              <w:bottom w:val="single" w:sz="5" w:space="0" w:color="000000"/>
              <w:right w:val="single" w:sz="5" w:space="0" w:color="000000"/>
            </w:tcBorders>
          </w:tcPr>
          <w:p w14:paraId="12FA200F" w14:textId="77777777" w:rsidR="00301845" w:rsidRPr="00F57D55" w:rsidRDefault="00301845">
            <w:pPr>
              <w:pStyle w:val="TableParagraph"/>
              <w:spacing w:before="5" w:line="100" w:lineRule="exact"/>
              <w:rPr>
                <w:sz w:val="16"/>
                <w:szCs w:val="16"/>
              </w:rPr>
            </w:pPr>
          </w:p>
          <w:p w14:paraId="20AC89A3" w14:textId="77777777" w:rsidR="00FB5D35" w:rsidRPr="00FB5D35" w:rsidRDefault="00FB5D35" w:rsidP="00FB5D35">
            <w:pPr>
              <w:pStyle w:val="TableParagraph"/>
              <w:spacing w:line="269" w:lineRule="exact"/>
              <w:rPr>
                <w:rFonts w:ascii="Century Gothic" w:eastAsia="Century Gothic" w:hAnsi="Century Gothic" w:cs="Century Gothic"/>
                <w:sz w:val="16"/>
                <w:szCs w:val="16"/>
              </w:rPr>
            </w:pPr>
            <w:r w:rsidRPr="00FB5D35">
              <w:rPr>
                <w:rFonts w:ascii="Century Gothic" w:eastAsia="Century Gothic" w:hAnsi="Century Gothic" w:cs="Century Gothic"/>
                <w:sz w:val="16"/>
                <w:szCs w:val="16"/>
              </w:rPr>
              <w:t>**Vendors who purchase Ad space in the show book will receive a 50% off advertising discount except on Memorial ads</w:t>
            </w:r>
          </w:p>
          <w:p w14:paraId="1628EFCF" w14:textId="77777777" w:rsidR="003A1B80" w:rsidRPr="00F57D55" w:rsidRDefault="003A1B80" w:rsidP="00FB5D35">
            <w:pPr>
              <w:pStyle w:val="TableParagraph"/>
              <w:spacing w:line="269" w:lineRule="exact"/>
              <w:ind w:left="102"/>
              <w:rPr>
                <w:rFonts w:ascii="Century Gothic" w:eastAsia="Century Gothic" w:hAnsi="Century Gothic" w:cs="Century Gothic"/>
                <w:sz w:val="16"/>
                <w:szCs w:val="16"/>
              </w:rPr>
            </w:pPr>
          </w:p>
        </w:tc>
        <w:tc>
          <w:tcPr>
            <w:tcW w:w="1008" w:type="dxa"/>
            <w:tcBorders>
              <w:top w:val="single" w:sz="5" w:space="0" w:color="000000"/>
              <w:left w:val="single" w:sz="5" w:space="0" w:color="000000"/>
              <w:bottom w:val="single" w:sz="5" w:space="0" w:color="000000"/>
              <w:right w:val="single" w:sz="5" w:space="0" w:color="000000"/>
            </w:tcBorders>
          </w:tcPr>
          <w:p w14:paraId="3B849784" w14:textId="77777777" w:rsidR="00301845" w:rsidRDefault="00301845"/>
        </w:tc>
      </w:tr>
      <w:tr w:rsidR="00301845" w14:paraId="59579B62" w14:textId="77777777">
        <w:trPr>
          <w:trHeight w:hRule="exact" w:val="587"/>
        </w:trPr>
        <w:tc>
          <w:tcPr>
            <w:tcW w:w="10008" w:type="dxa"/>
            <w:gridSpan w:val="3"/>
            <w:tcBorders>
              <w:top w:val="single" w:sz="5" w:space="0" w:color="000000"/>
              <w:left w:val="single" w:sz="5" w:space="0" w:color="000000"/>
              <w:bottom w:val="single" w:sz="5" w:space="0" w:color="000000"/>
              <w:right w:val="single" w:sz="5" w:space="0" w:color="000000"/>
            </w:tcBorders>
            <w:shd w:val="clear" w:color="auto" w:fill="BFBFBF"/>
          </w:tcPr>
          <w:p w14:paraId="128D4B6F" w14:textId="77777777" w:rsidR="00301845" w:rsidRPr="00F57D55" w:rsidRDefault="00301845">
            <w:pPr>
              <w:pStyle w:val="TableParagraph"/>
              <w:spacing w:line="140" w:lineRule="exact"/>
              <w:rPr>
                <w:sz w:val="16"/>
                <w:szCs w:val="16"/>
              </w:rPr>
            </w:pPr>
          </w:p>
          <w:p w14:paraId="51939E04" w14:textId="77777777" w:rsidR="00301845" w:rsidRPr="00F57D55" w:rsidRDefault="00062F5C">
            <w:pPr>
              <w:pStyle w:val="TableParagraph"/>
              <w:ind w:right="101"/>
              <w:jc w:val="right"/>
              <w:rPr>
                <w:rFonts w:ascii="Century Gothic" w:eastAsia="Century Gothic" w:hAnsi="Century Gothic" w:cs="Century Gothic"/>
                <w:sz w:val="16"/>
                <w:szCs w:val="16"/>
              </w:rPr>
            </w:pPr>
            <w:r w:rsidRPr="00F57D55">
              <w:rPr>
                <w:rFonts w:ascii="Century Gothic" w:eastAsia="Century Gothic" w:hAnsi="Century Gothic" w:cs="Century Gothic"/>
                <w:b/>
                <w:bCs/>
                <w:sz w:val="16"/>
                <w:szCs w:val="16"/>
              </w:rPr>
              <w:t>TOTAL</w:t>
            </w:r>
          </w:p>
        </w:tc>
        <w:tc>
          <w:tcPr>
            <w:tcW w:w="1008" w:type="dxa"/>
            <w:tcBorders>
              <w:top w:val="single" w:sz="5" w:space="0" w:color="000000"/>
              <w:left w:val="single" w:sz="5" w:space="0" w:color="000000"/>
              <w:bottom w:val="single" w:sz="5" w:space="0" w:color="000000"/>
              <w:right w:val="single" w:sz="5" w:space="0" w:color="000000"/>
            </w:tcBorders>
            <w:shd w:val="clear" w:color="auto" w:fill="BFBFBF"/>
          </w:tcPr>
          <w:p w14:paraId="2721DE3D" w14:textId="77777777" w:rsidR="00301845" w:rsidRDefault="00301845"/>
        </w:tc>
      </w:tr>
    </w:tbl>
    <w:p w14:paraId="10F0D48C" w14:textId="77777777" w:rsidR="00301845" w:rsidRDefault="00301845">
      <w:pPr>
        <w:sectPr w:rsidR="00301845">
          <w:footerReference w:type="default" r:id="rId18"/>
          <w:pgSz w:w="12240" w:h="15840"/>
          <w:pgMar w:top="1740" w:right="500" w:bottom="940" w:left="500" w:header="796" w:footer="758" w:gutter="0"/>
          <w:cols w:space="720"/>
        </w:sectPr>
      </w:pPr>
    </w:p>
    <w:p w14:paraId="0216BF74" w14:textId="77777777" w:rsidR="00301845" w:rsidRDefault="00301845">
      <w:pPr>
        <w:spacing w:before="2" w:line="190" w:lineRule="exact"/>
        <w:rPr>
          <w:sz w:val="19"/>
          <w:szCs w:val="19"/>
        </w:rPr>
      </w:pPr>
    </w:p>
    <w:p w14:paraId="3DBB6848" w14:textId="77777777" w:rsidR="00301845" w:rsidRDefault="006A1C1D">
      <w:pPr>
        <w:spacing w:before="47"/>
        <w:ind w:left="3738"/>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897" behindDoc="1" locked="0" layoutInCell="1" allowOverlap="1" wp14:anchorId="2DA9F774" wp14:editId="6C86F58E">
                <wp:simplePos x="0" y="0"/>
                <wp:positionH relativeFrom="page">
                  <wp:posOffset>466090</wp:posOffset>
                </wp:positionH>
                <wp:positionV relativeFrom="paragraph">
                  <wp:posOffset>19685</wp:posOffset>
                </wp:positionV>
                <wp:extent cx="6822440" cy="3810"/>
                <wp:effectExtent l="8890" t="10160" r="7620" b="14605"/>
                <wp:wrapNone/>
                <wp:docPr id="5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53" name="Freeform 68"/>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AC84C" id="Group 67" o:spid="_x0000_s1026" style="position:absolute;margin-left:36.7pt;margin-top:1.55pt;width:537.2pt;height:.3pt;z-index:-3583;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">
                <v:shape id="Freeform 68"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FV8UA&#10;AADbAAAADwAAAGRycy9kb3ducmV2LnhtbESPzWrDMBCE74W+g9hCbo2cBJfgWjZpIRB6cpNcclus&#10;9U9trYylOE6fvioUehxm5hsmzWfTi4lG11pWsFpGIIhLq1uuFZxP++ctCOeRNfaWScGdHOTZ40OK&#10;ibY3/qTp6GsRIOwSVNB4PyRSurIhg25pB+LgVXY06IMca6lHvAW46eU6il6kwZbDQoMDvTdUdser&#10;UXCq6qm4rLpS+w+6frdV8RZ/7ZRaPM27VxCeZv8f/msftIJ4A7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kVXxQAAANsAAAAPAAAAAAAAAAAAAAAAAJgCAABkcnMv&#10;ZG93bnJldi54bWxQSwUGAAAAAAQABAD1AAAAigM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ADVERTISING</w:t>
      </w:r>
      <w:r w:rsidR="00062F5C">
        <w:rPr>
          <w:rFonts w:ascii="Century Gothic" w:eastAsia="Century Gothic" w:hAnsi="Century Gothic" w:cs="Century Gothic"/>
          <w:b/>
          <w:bCs/>
          <w:spacing w:val="-36"/>
          <w:sz w:val="28"/>
          <w:szCs w:val="28"/>
        </w:rPr>
        <w:t xml:space="preserve"> </w:t>
      </w:r>
      <w:r w:rsidR="00062F5C">
        <w:rPr>
          <w:rFonts w:ascii="Century Gothic" w:eastAsia="Century Gothic" w:hAnsi="Century Gothic" w:cs="Century Gothic"/>
          <w:b/>
          <w:bCs/>
          <w:sz w:val="28"/>
          <w:szCs w:val="28"/>
        </w:rPr>
        <w:t>IN</w:t>
      </w:r>
      <w:r w:rsidR="00062F5C">
        <w:rPr>
          <w:rFonts w:ascii="Century Gothic" w:eastAsia="Century Gothic" w:hAnsi="Century Gothic" w:cs="Century Gothic"/>
          <w:b/>
          <w:bCs/>
          <w:spacing w:val="1"/>
          <w:sz w:val="28"/>
          <w:szCs w:val="28"/>
        </w:rPr>
        <w:t>F</w:t>
      </w:r>
      <w:r w:rsidR="00062F5C">
        <w:rPr>
          <w:rFonts w:ascii="Century Gothic" w:eastAsia="Century Gothic" w:hAnsi="Century Gothic" w:cs="Century Gothic"/>
          <w:b/>
          <w:bCs/>
          <w:sz w:val="28"/>
          <w:szCs w:val="28"/>
        </w:rPr>
        <w:t>ORMATION</w:t>
      </w:r>
    </w:p>
    <w:p w14:paraId="599C7344" w14:textId="77777777" w:rsidR="00301845" w:rsidRDefault="00301845">
      <w:pPr>
        <w:spacing w:before="2" w:line="140" w:lineRule="exact"/>
        <w:rPr>
          <w:sz w:val="14"/>
          <w:szCs w:val="14"/>
        </w:rPr>
      </w:pPr>
    </w:p>
    <w:p w14:paraId="61FED1C4" w14:textId="77777777" w:rsidR="00301845" w:rsidRDefault="00301845">
      <w:pPr>
        <w:spacing w:line="200" w:lineRule="exact"/>
        <w:rPr>
          <w:sz w:val="20"/>
          <w:szCs w:val="20"/>
        </w:rPr>
      </w:pPr>
    </w:p>
    <w:p w14:paraId="07C232C9" w14:textId="77777777" w:rsidR="00301845" w:rsidRDefault="00062F5C">
      <w:pPr>
        <w:ind w:left="220" w:right="16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r w:rsidR="003F31EE">
        <w:rPr>
          <w:rFonts w:ascii="Century Gothic" w:eastAsia="Century Gothic" w:hAnsi="Century Gothic" w:cs="Century Gothic"/>
          <w:spacing w:val="-1"/>
          <w:sz w:val="20"/>
          <w:szCs w:val="20"/>
        </w:rPr>
        <w:t>s</w:t>
      </w:r>
      <w:r w:rsidR="003F31EE">
        <w:rPr>
          <w:rFonts w:ascii="Century Gothic" w:eastAsia="Century Gothic" w:hAnsi="Century Gothic" w:cs="Century Gothic"/>
          <w:sz w:val="20"/>
          <w:szCs w:val="20"/>
        </w:rPr>
        <w:t xml:space="preserve">how </w:t>
      </w:r>
      <w:r w:rsidR="003F31EE">
        <w:rPr>
          <w:rFonts w:ascii="Century Gothic" w:eastAsia="Century Gothic" w:hAnsi="Century Gothic" w:cs="Century Gothic"/>
          <w:spacing w:val="-2"/>
          <w:sz w:val="20"/>
          <w:szCs w:val="20"/>
        </w:rPr>
        <w:t>b</w:t>
      </w:r>
      <w:r w:rsidR="003F31EE">
        <w:rPr>
          <w:rFonts w:ascii="Century Gothic" w:eastAsia="Century Gothic" w:hAnsi="Century Gothic" w:cs="Century Gothic"/>
          <w:sz w:val="20"/>
          <w:szCs w:val="20"/>
        </w:rPr>
        <w:t>ooks</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fo</w:t>
      </w:r>
      <w:r>
        <w:rPr>
          <w:rFonts w:ascii="Century Gothic" w:eastAsia="Century Gothic" w:hAnsi="Century Gothic" w:cs="Century Gothic"/>
          <w:sz w:val="20"/>
          <w:szCs w:val="20"/>
        </w:rPr>
        <w:t>r 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Gr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 Fer</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S</w:t>
      </w:r>
      <w:r>
        <w:rPr>
          <w:rFonts w:ascii="Century Gothic" w:eastAsia="Century Gothic" w:hAnsi="Century Gothic" w:cs="Century Gothic"/>
          <w:sz w:val="20"/>
          <w:szCs w:val="20"/>
        </w:rPr>
        <w:t>how on</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Ea</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 are</w:t>
      </w:r>
      <w:r>
        <w:rPr>
          <w:rFonts w:ascii="Century Gothic" w:eastAsia="Century Gothic" w:hAnsi="Century Gothic" w:cs="Century Gothic"/>
          <w:spacing w:val="-2"/>
          <w:sz w:val="20"/>
          <w:szCs w:val="20"/>
        </w:rPr>
        <w:t xml:space="preserve"> </w:t>
      </w:r>
      <w:r w:rsidR="006B269D">
        <w:rPr>
          <w:rFonts w:ascii="Century Gothic" w:eastAsia="Century Gothic" w:hAnsi="Century Gothic" w:cs="Century Gothic"/>
          <w:sz w:val="20"/>
          <w:szCs w:val="20"/>
        </w:rPr>
        <w:t>available for purchase</w:t>
      </w:r>
      <w:r>
        <w:rPr>
          <w:rFonts w:ascii="Century Gothic" w:eastAsia="Century Gothic" w:hAnsi="Century Gothic" w:cs="Century Gothic"/>
          <w:sz w:val="20"/>
          <w:szCs w:val="20"/>
        </w:rPr>
        <w:t>.</w:t>
      </w:r>
      <w:r>
        <w:rPr>
          <w:rFonts w:ascii="Century Gothic" w:eastAsia="Century Gothic" w:hAnsi="Century Gothic" w:cs="Century Gothic"/>
          <w:spacing w:val="53"/>
          <w:sz w:val="20"/>
          <w:szCs w:val="20"/>
        </w:rPr>
        <w:t xml:space="preserve"> </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x</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 xml:space="preserve">a </w:t>
      </w:r>
      <w:r w:rsidR="003F31EE">
        <w:rPr>
          <w:rFonts w:ascii="Century Gothic" w:eastAsia="Century Gothic" w:hAnsi="Century Gothic" w:cs="Century Gothic"/>
          <w:sz w:val="20"/>
          <w:szCs w:val="20"/>
        </w:rPr>
        <w:t>sho</w:t>
      </w:r>
      <w:r w:rsidR="003F31EE">
        <w:rPr>
          <w:rFonts w:ascii="Century Gothic" w:eastAsia="Century Gothic" w:hAnsi="Century Gothic" w:cs="Century Gothic"/>
          <w:spacing w:val="-1"/>
          <w:sz w:val="20"/>
          <w:szCs w:val="20"/>
        </w:rPr>
        <w:t>w</w:t>
      </w:r>
      <w:r w:rsidR="003F31EE">
        <w:rPr>
          <w:rFonts w:ascii="Century Gothic" w:eastAsia="Century Gothic" w:hAnsi="Century Gothic" w:cs="Century Gothic"/>
          <w:sz w:val="20"/>
          <w:szCs w:val="20"/>
        </w:rPr>
        <w:t xml:space="preserve"> </w:t>
      </w:r>
      <w:r w:rsidR="003F31EE">
        <w:rPr>
          <w:rFonts w:ascii="Century Gothic" w:eastAsia="Century Gothic" w:hAnsi="Century Gothic" w:cs="Century Gothic"/>
          <w:spacing w:val="-2"/>
          <w:sz w:val="20"/>
          <w:szCs w:val="20"/>
        </w:rPr>
        <w:t>b</w:t>
      </w:r>
      <w:r w:rsidR="003F31EE">
        <w:rPr>
          <w:rFonts w:ascii="Century Gothic" w:eastAsia="Century Gothic" w:hAnsi="Century Gothic" w:cs="Century Gothic"/>
          <w:sz w:val="20"/>
          <w:szCs w:val="20"/>
        </w:rPr>
        <w:t>ooks</w:t>
      </w:r>
      <w:r>
        <w:rPr>
          <w:rFonts w:ascii="Century Gothic" w:eastAsia="Century Gothic" w:hAnsi="Century Gothic" w:cs="Century Gothic"/>
          <w:sz w:val="20"/>
          <w:szCs w:val="20"/>
        </w:rPr>
        <w:t xml:space="preserve"> are </w:t>
      </w:r>
      <w:r>
        <w:rPr>
          <w:rFonts w:ascii="Century Gothic" w:eastAsia="Century Gothic" w:hAnsi="Century Gothic" w:cs="Century Gothic"/>
          <w:spacing w:val="-1"/>
          <w:sz w:val="20"/>
          <w:szCs w:val="20"/>
        </w:rPr>
        <w:t>dis</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ted</w:t>
      </w:r>
      <w:r>
        <w:rPr>
          <w:rFonts w:ascii="Century Gothic" w:eastAsia="Century Gothic" w:hAnsi="Century Gothic" w:cs="Century Gothic"/>
          <w:spacing w:val="-2"/>
          <w:sz w:val="20"/>
          <w:szCs w:val="20"/>
        </w:rPr>
        <w:t xml:space="preserve"> </w:t>
      </w:r>
      <w:r w:rsidR="006B269D">
        <w:rPr>
          <w:rFonts w:ascii="Century Gothic" w:eastAsia="Century Gothic" w:hAnsi="Century Gothic" w:cs="Century Gothic"/>
          <w:spacing w:val="-2"/>
          <w:sz w:val="20"/>
          <w:szCs w:val="20"/>
        </w:rPr>
        <w:t xml:space="preserve">after the show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lo</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v</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ts,</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pet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es,</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 xml:space="preserve">and </w:t>
      </w:r>
      <w:r>
        <w:rPr>
          <w:rFonts w:ascii="Century Gothic" w:eastAsia="Century Gothic" w:hAnsi="Century Gothic" w:cs="Century Gothic"/>
          <w:spacing w:val="1"/>
          <w:sz w:val="20"/>
          <w:szCs w:val="20"/>
        </w:rPr>
        <w:t>v</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s</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or</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shelter</w:t>
      </w:r>
      <w:r>
        <w:rPr>
          <w:rFonts w:ascii="Century Gothic" w:eastAsia="Century Gothic" w:hAnsi="Century Gothic" w:cs="Century Gothic"/>
          <w:sz w:val="20"/>
          <w:szCs w:val="20"/>
        </w:rPr>
        <w:t>.</w:t>
      </w:r>
      <w:r>
        <w:rPr>
          <w:rFonts w:ascii="Century Gothic" w:eastAsia="Century Gothic" w:hAnsi="Century Gothic" w:cs="Century Gothic"/>
          <w:spacing w:val="53"/>
          <w:sz w:val="20"/>
          <w:szCs w:val="20"/>
        </w:rPr>
        <w:t xml:space="preserve"> </w:t>
      </w:r>
      <w:r>
        <w:rPr>
          <w:rFonts w:ascii="Century Gothic" w:eastAsia="Century Gothic" w:hAnsi="Century Gothic" w:cs="Century Gothic"/>
          <w:sz w:val="20"/>
          <w:szCs w:val="20"/>
        </w:rPr>
        <w:t>By</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purchasing</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in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tes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Ferre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Sho</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E</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rt</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 xml:space="preserve"> </w:t>
      </w:r>
      <w:r w:rsidR="003F31EE">
        <w:rPr>
          <w:rFonts w:ascii="Century Gothic" w:eastAsia="Century Gothic" w:hAnsi="Century Gothic" w:cs="Century Gothic"/>
          <w:spacing w:val="-1"/>
          <w:sz w:val="20"/>
          <w:szCs w:val="20"/>
        </w:rPr>
        <w:t>sh</w:t>
      </w:r>
      <w:r w:rsidR="003F31EE">
        <w:rPr>
          <w:rFonts w:ascii="Century Gothic" w:eastAsia="Century Gothic" w:hAnsi="Century Gothic" w:cs="Century Gothic"/>
          <w:spacing w:val="-2"/>
          <w:sz w:val="20"/>
          <w:szCs w:val="20"/>
        </w:rPr>
        <w:t>o</w:t>
      </w:r>
      <w:r w:rsidR="003F31EE">
        <w:rPr>
          <w:rFonts w:ascii="Century Gothic" w:eastAsia="Century Gothic" w:hAnsi="Century Gothic" w:cs="Century Gothic"/>
          <w:sz w:val="20"/>
          <w:szCs w:val="20"/>
        </w:rPr>
        <w:t>w</w:t>
      </w:r>
      <w:r w:rsidR="003F31EE">
        <w:rPr>
          <w:rFonts w:ascii="Century Gothic" w:eastAsia="Century Gothic" w:hAnsi="Century Gothic" w:cs="Century Gothic"/>
          <w:spacing w:val="-1"/>
          <w:sz w:val="20"/>
          <w:szCs w:val="20"/>
        </w:rPr>
        <w:t xml:space="preserve"> b</w:t>
      </w:r>
      <w:r w:rsidR="003F31EE">
        <w:rPr>
          <w:rFonts w:ascii="Century Gothic" w:eastAsia="Century Gothic" w:hAnsi="Century Gothic" w:cs="Century Gothic"/>
          <w:spacing w:val="-2"/>
          <w:sz w:val="20"/>
          <w:szCs w:val="20"/>
        </w:rPr>
        <w:t>o</w:t>
      </w:r>
      <w:r w:rsidR="003F31EE">
        <w:rPr>
          <w:rFonts w:ascii="Century Gothic" w:eastAsia="Century Gothic" w:hAnsi="Century Gothic" w:cs="Century Gothic"/>
          <w:spacing w:val="1"/>
          <w:sz w:val="20"/>
          <w:szCs w:val="20"/>
        </w:rPr>
        <w:t>ok</w:t>
      </w:r>
      <w:r>
        <w:rPr>
          <w:rFonts w:ascii="Century Gothic" w:eastAsia="Century Gothic" w:hAnsi="Century Gothic" w:cs="Century Gothic"/>
          <w:sz w:val="20"/>
          <w:szCs w:val="20"/>
        </w:rPr>
        <w:t xml:space="preserve">, </w:t>
      </w:r>
      <w:r>
        <w:rPr>
          <w:rFonts w:ascii="Century Gothic" w:eastAsia="Century Gothic" w:hAnsi="Century Gothic" w:cs="Century Gothic"/>
          <w:spacing w:val="-1"/>
          <w:sz w:val="20"/>
          <w:szCs w:val="20"/>
        </w:rPr>
        <w:t>yo</w:t>
      </w:r>
      <w:r>
        <w:rPr>
          <w:rFonts w:ascii="Century Gothic" w:eastAsia="Century Gothic" w:hAnsi="Century Gothic" w:cs="Century Gothic"/>
          <w:sz w:val="20"/>
          <w:szCs w:val="20"/>
        </w:rPr>
        <w:t>u w</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ll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ea</w:t>
      </w: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 xml:space="preserve">h </w:t>
      </w:r>
      <w:r w:rsidR="00F85AAA">
        <w:rPr>
          <w:rFonts w:ascii="Century Gothic" w:eastAsia="Century Gothic" w:hAnsi="Century Gothic" w:cs="Century Gothic"/>
          <w:spacing w:val="-2"/>
          <w:sz w:val="20"/>
          <w:szCs w:val="20"/>
        </w:rPr>
        <w:t>those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who</w:t>
      </w:r>
      <w:r>
        <w:rPr>
          <w:rFonts w:ascii="Century Gothic" w:eastAsia="Century Gothic" w:hAnsi="Century Gothic" w:cs="Century Gothic"/>
          <w:spacing w:val="-2"/>
          <w:sz w:val="20"/>
          <w:szCs w:val="20"/>
        </w:rPr>
        <w:t xml:space="preserve"> </w:t>
      </w:r>
      <w:r w:rsidR="00F85AAA">
        <w:rPr>
          <w:rFonts w:ascii="Century Gothic" w:eastAsia="Century Gothic" w:hAnsi="Century Gothic" w:cs="Century Gothic"/>
          <w:sz w:val="20"/>
          <w:szCs w:val="20"/>
        </w:rPr>
        <w:t>purchase a show</w:t>
      </w:r>
      <w:r w:rsidR="002803E8">
        <w:rPr>
          <w:rFonts w:ascii="Century Gothic" w:eastAsia="Century Gothic" w:hAnsi="Century Gothic" w:cs="Century Gothic"/>
          <w:sz w:val="20"/>
          <w:szCs w:val="20"/>
        </w:rPr>
        <w:t xml:space="preserve"> </w:t>
      </w:r>
      <w:r w:rsidR="00F85AAA">
        <w:rPr>
          <w:rFonts w:ascii="Century Gothic" w:eastAsia="Century Gothic" w:hAnsi="Century Gothic" w:cs="Century Gothic"/>
          <w:sz w:val="20"/>
          <w:szCs w:val="20"/>
        </w:rPr>
        <w:t>book</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as w</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 xml:space="preserve">ll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mem</w:t>
      </w:r>
      <w:r>
        <w:rPr>
          <w:rFonts w:ascii="Century Gothic" w:eastAsia="Century Gothic" w:hAnsi="Century Gothic" w:cs="Century Gothic"/>
          <w:sz w:val="20"/>
          <w:szCs w:val="20"/>
        </w:rPr>
        <w:t>bers of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Ch</w:t>
      </w:r>
      <w:r>
        <w:rPr>
          <w:rFonts w:ascii="Century Gothic" w:eastAsia="Century Gothic" w:hAnsi="Century Gothic" w:cs="Century Gothic"/>
          <w:spacing w:val="-1"/>
          <w:sz w:val="20"/>
          <w:szCs w:val="20"/>
        </w:rPr>
        <w:t>ic</w:t>
      </w:r>
      <w:r>
        <w:rPr>
          <w:rFonts w:ascii="Century Gothic" w:eastAsia="Century Gothic" w:hAnsi="Century Gothic" w:cs="Century Gothic"/>
          <w:sz w:val="20"/>
          <w:szCs w:val="20"/>
        </w:rPr>
        <w:t>ago p</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co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un</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y</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nd</w:t>
      </w:r>
      <w:r>
        <w:rPr>
          <w:rFonts w:ascii="Century Gothic" w:eastAsia="Century Gothic" w:hAnsi="Century Gothic" w:cs="Century Gothic"/>
          <w:spacing w:val="-1"/>
          <w:sz w:val="20"/>
          <w:szCs w:val="20"/>
        </w:rPr>
        <w:t xml:space="preserve"> 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ex</w:t>
      </w:r>
      <w:r>
        <w:rPr>
          <w:rFonts w:ascii="Century Gothic" w:eastAsia="Century Gothic" w:hAnsi="Century Gothic" w:cs="Century Gothic"/>
          <w:sz w:val="20"/>
          <w:szCs w:val="20"/>
        </w:rPr>
        <w:t>h</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b</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 xml:space="preserve">s </w:t>
      </w:r>
      <w:r>
        <w:rPr>
          <w:rFonts w:ascii="Century Gothic" w:eastAsia="Century Gothic" w:hAnsi="Century Gothic" w:cs="Century Gothic"/>
          <w:spacing w:val="-1"/>
          <w:sz w:val="20"/>
          <w:szCs w:val="20"/>
        </w:rPr>
        <w:t>ac</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ss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c</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n</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ry</w:t>
      </w:r>
      <w:r>
        <w:rPr>
          <w:rFonts w:ascii="Century Gothic" w:eastAsia="Century Gothic" w:hAnsi="Century Gothic" w:cs="Century Gothic"/>
          <w:sz w:val="20"/>
          <w:szCs w:val="20"/>
        </w:rPr>
        <w:t>.</w:t>
      </w:r>
    </w:p>
    <w:p w14:paraId="4022EFAF" w14:textId="77777777" w:rsidR="00301845" w:rsidRDefault="00301845">
      <w:pPr>
        <w:spacing w:before="12" w:line="280" w:lineRule="exact"/>
        <w:rPr>
          <w:sz w:val="28"/>
          <w:szCs w:val="28"/>
        </w:rPr>
      </w:pPr>
    </w:p>
    <w:p w14:paraId="1751DBED" w14:textId="77777777" w:rsidR="00FB5D35" w:rsidRPr="00FB5D35" w:rsidRDefault="00FB5D35">
      <w:pPr>
        <w:spacing w:before="12" w:line="280" w:lineRule="exact"/>
        <w:rPr>
          <w:rFonts w:ascii="Century Gothic" w:hAnsi="Century Gothic"/>
          <w:sz w:val="20"/>
          <w:szCs w:val="28"/>
        </w:rPr>
      </w:pPr>
      <w:r w:rsidRPr="008755B7">
        <w:rPr>
          <w:rFonts w:ascii="Century Gothic" w:hAnsi="Century Gothic"/>
          <w:sz w:val="20"/>
          <w:szCs w:val="28"/>
          <w:highlight w:val="yellow"/>
        </w:rPr>
        <w:t>Please send your digitally-</w:t>
      </w:r>
      <w:r w:rsidR="006F00A6">
        <w:rPr>
          <w:rFonts w:ascii="Century Gothic" w:hAnsi="Century Gothic"/>
          <w:sz w:val="20"/>
          <w:szCs w:val="28"/>
          <w:highlight w:val="yellow"/>
        </w:rPr>
        <w:t xml:space="preserve">formatted ad (JPG, DOC, </w:t>
      </w:r>
      <w:proofErr w:type="gramStart"/>
      <w:r w:rsidR="006F00A6">
        <w:rPr>
          <w:rFonts w:ascii="Century Gothic" w:hAnsi="Century Gothic"/>
          <w:sz w:val="20"/>
          <w:szCs w:val="28"/>
          <w:highlight w:val="yellow"/>
        </w:rPr>
        <w:t>PDF</w:t>
      </w:r>
      <w:proofErr w:type="gramEnd"/>
      <w:r w:rsidRPr="008755B7">
        <w:rPr>
          <w:rFonts w:ascii="Century Gothic" w:hAnsi="Century Gothic"/>
          <w:sz w:val="20"/>
          <w:szCs w:val="28"/>
          <w:highlight w:val="yellow"/>
        </w:rPr>
        <w:t>) to: Robin (Rob</w:t>
      </w:r>
      <w:r w:rsidR="008755B7">
        <w:rPr>
          <w:rFonts w:ascii="Century Gothic" w:hAnsi="Century Gothic"/>
          <w:sz w:val="20"/>
          <w:szCs w:val="28"/>
          <w:highlight w:val="yellow"/>
        </w:rPr>
        <w:t>inP.GFSOE@gmail.com) by September 1</w:t>
      </w:r>
      <w:r w:rsidR="008755B7" w:rsidRPr="008755B7">
        <w:rPr>
          <w:rFonts w:ascii="Century Gothic" w:hAnsi="Century Gothic"/>
          <w:sz w:val="20"/>
          <w:szCs w:val="28"/>
          <w:highlight w:val="yellow"/>
          <w:vertAlign w:val="superscript"/>
        </w:rPr>
        <w:t>st</w:t>
      </w:r>
      <w:r w:rsidR="008755B7">
        <w:rPr>
          <w:rFonts w:ascii="Century Gothic" w:hAnsi="Century Gothic"/>
          <w:sz w:val="20"/>
          <w:szCs w:val="28"/>
          <w:highlight w:val="yellow"/>
        </w:rPr>
        <w:t>.</w:t>
      </w:r>
      <w:r w:rsidR="008755B7">
        <w:rPr>
          <w:rFonts w:ascii="Century Gothic" w:hAnsi="Century Gothic"/>
          <w:sz w:val="20"/>
          <w:szCs w:val="28"/>
        </w:rPr>
        <w:t xml:space="preserve">  </w:t>
      </w:r>
      <w:r w:rsidR="006F00A6" w:rsidRPr="006F00A6">
        <w:rPr>
          <w:rFonts w:ascii="Century Gothic" w:hAnsi="Century Gothic"/>
          <w:sz w:val="20"/>
          <w:szCs w:val="28"/>
        </w:rPr>
        <w:t>Items dropped off at the shelter will not be distributed.</w:t>
      </w:r>
    </w:p>
    <w:p w14:paraId="3A6ED449" w14:textId="77777777" w:rsidR="00FB5D35" w:rsidRDefault="00FB5D35">
      <w:pPr>
        <w:spacing w:before="12" w:line="280" w:lineRule="exact"/>
        <w:rPr>
          <w:sz w:val="28"/>
          <w:szCs w:val="28"/>
        </w:rPr>
      </w:pPr>
    </w:p>
    <w:p w14:paraId="48D2CF68" w14:textId="77777777" w:rsidR="002E6DFB" w:rsidRDefault="00062F5C">
      <w:pPr>
        <w:ind w:left="220"/>
        <w:rPr>
          <w:rFonts w:ascii="Century Gothic" w:eastAsia="Century Gothic" w:hAnsi="Century Gothic" w:cs="Century Gothic"/>
          <w:color w:val="FF0000"/>
          <w:sz w:val="20"/>
          <w:szCs w:val="20"/>
        </w:rPr>
      </w:pPr>
      <w:r>
        <w:rPr>
          <w:rFonts w:ascii="Century Gothic" w:eastAsia="Century Gothic" w:hAnsi="Century Gothic" w:cs="Century Gothic"/>
          <w:spacing w:val="-1"/>
          <w:sz w:val="20"/>
          <w:szCs w:val="20"/>
        </w:rPr>
        <w:t>Ad</w:t>
      </w:r>
      <w:r>
        <w:rPr>
          <w:rFonts w:ascii="Century Gothic" w:eastAsia="Century Gothic" w:hAnsi="Century Gothic" w:cs="Century Gothic"/>
          <w:sz w:val="20"/>
          <w:szCs w:val="20"/>
        </w:rPr>
        <w:t>ve</w:t>
      </w:r>
      <w:r>
        <w:rPr>
          <w:rFonts w:ascii="Century Gothic" w:eastAsia="Century Gothic" w:hAnsi="Century Gothic" w:cs="Century Gothic"/>
          <w:spacing w:val="-1"/>
          <w:sz w:val="20"/>
          <w:szCs w:val="20"/>
        </w:rPr>
        <w:t>r</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rchasin</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f</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-pag</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a</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ha</w:t>
      </w:r>
      <w:r>
        <w:rPr>
          <w:rFonts w:ascii="Century Gothic" w:eastAsia="Century Gothic" w:hAnsi="Century Gothic" w:cs="Century Gothic"/>
          <w:sz w:val="20"/>
          <w:szCs w:val="20"/>
        </w:rPr>
        <w:t>ve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op</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o</w:t>
      </w:r>
      <w:r>
        <w:rPr>
          <w:rFonts w:ascii="Century Gothic" w:eastAsia="Century Gothic" w:hAnsi="Century Gothic" w:cs="Century Gothic"/>
          <w:sz w:val="20"/>
          <w:szCs w:val="20"/>
        </w:rPr>
        <w:t xml:space="preserve">f </w:t>
      </w:r>
      <w:r>
        <w:rPr>
          <w:rFonts w:ascii="Century Gothic" w:eastAsia="Century Gothic" w:hAnsi="Century Gothic" w:cs="Century Gothic"/>
          <w:spacing w:val="-1"/>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v</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addi</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ona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a</w:t>
      </w:r>
      <w:r>
        <w:rPr>
          <w:rFonts w:ascii="Century Gothic" w:eastAsia="Century Gothic" w:hAnsi="Century Gothic" w:cs="Century Gothic"/>
          <w:spacing w:val="-2"/>
          <w:sz w:val="20"/>
          <w:szCs w:val="20"/>
        </w:rPr>
        <w:t>d</w:t>
      </w:r>
      <w:r>
        <w:rPr>
          <w:rFonts w:ascii="Century Gothic" w:eastAsia="Century Gothic" w:hAnsi="Century Gothic" w:cs="Century Gothic"/>
          <w:spacing w:val="-1"/>
          <w:sz w:val="20"/>
          <w:szCs w:val="20"/>
        </w:rPr>
        <w:t>ve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m</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teri</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l </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v</w:t>
      </w:r>
      <w:r>
        <w:rPr>
          <w:rFonts w:ascii="Century Gothic" w:eastAsia="Century Gothic" w:hAnsi="Century Gothic" w:cs="Century Gothic"/>
          <w:spacing w:val="-1"/>
          <w:sz w:val="20"/>
          <w:szCs w:val="20"/>
        </w:rPr>
        <w:t>a</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labl</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to show-goers</w:t>
      </w:r>
      <w:r>
        <w:rPr>
          <w:rFonts w:ascii="Century Gothic" w:eastAsia="Century Gothic" w:hAnsi="Century Gothic" w:cs="Century Gothic"/>
          <w:sz w:val="20"/>
          <w:szCs w:val="20"/>
        </w:rPr>
        <w:t>.</w:t>
      </w:r>
      <w:r>
        <w:rPr>
          <w:rFonts w:ascii="Century Gothic" w:eastAsia="Century Gothic" w:hAnsi="Century Gothic" w:cs="Century Gothic"/>
          <w:spacing w:val="53"/>
          <w:sz w:val="20"/>
          <w:szCs w:val="20"/>
        </w:rPr>
        <w:t xml:space="preserve"> </w:t>
      </w:r>
    </w:p>
    <w:p w14:paraId="5A6BAF48" w14:textId="77777777" w:rsidR="00301845" w:rsidRDefault="00301845">
      <w:pPr>
        <w:spacing w:before="5" w:line="240" w:lineRule="exact"/>
        <w:rPr>
          <w:sz w:val="24"/>
          <w:szCs w:val="24"/>
        </w:rPr>
      </w:pPr>
    </w:p>
    <w:p w14:paraId="70304993" w14:textId="77777777" w:rsidR="00301845" w:rsidRDefault="00301845">
      <w:pPr>
        <w:spacing w:before="4"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488"/>
        <w:gridCol w:w="1260"/>
        <w:gridCol w:w="1260"/>
        <w:gridCol w:w="1008"/>
      </w:tblGrid>
      <w:tr w:rsidR="00301845" w14:paraId="6C5D9448" w14:textId="77777777">
        <w:trPr>
          <w:trHeight w:hRule="exact" w:val="256"/>
        </w:trPr>
        <w:tc>
          <w:tcPr>
            <w:tcW w:w="7488" w:type="dxa"/>
            <w:tcBorders>
              <w:top w:val="single" w:sz="5" w:space="0" w:color="000000"/>
              <w:left w:val="single" w:sz="5" w:space="0" w:color="000000"/>
              <w:bottom w:val="single" w:sz="5" w:space="0" w:color="000000"/>
              <w:right w:val="single" w:sz="5" w:space="0" w:color="000000"/>
            </w:tcBorders>
            <w:shd w:val="clear" w:color="auto" w:fill="BFBFBF"/>
          </w:tcPr>
          <w:p w14:paraId="0783863D"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shd w:val="clear" w:color="auto" w:fill="BFBFBF"/>
          </w:tcPr>
          <w:p w14:paraId="5BC1931F" w14:textId="77777777" w:rsidR="00301845" w:rsidRDefault="00062F5C">
            <w:pPr>
              <w:pStyle w:val="TableParagraph"/>
              <w:spacing w:line="244" w:lineRule="exact"/>
              <w:ind w:left="102"/>
              <w:rPr>
                <w:rFonts w:ascii="Century Gothic" w:eastAsia="Century Gothic" w:hAnsi="Century Gothic" w:cs="Century Gothic"/>
                <w:sz w:val="20"/>
                <w:szCs w:val="20"/>
              </w:rPr>
            </w:pPr>
            <w:r>
              <w:rPr>
                <w:rFonts w:ascii="Century Gothic" w:eastAsia="Century Gothic" w:hAnsi="Century Gothic" w:cs="Century Gothic"/>
                <w:b/>
                <w:bCs/>
                <w:sz w:val="20"/>
                <w:szCs w:val="20"/>
              </w:rPr>
              <w:t>Number</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cPr>
          <w:p w14:paraId="2C35F89C" w14:textId="77777777" w:rsidR="00301845" w:rsidRDefault="00062F5C">
            <w:pPr>
              <w:pStyle w:val="TableParagraph"/>
              <w:spacing w:line="244" w:lineRule="exact"/>
              <w:ind w:left="405"/>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Rate</w:t>
            </w:r>
          </w:p>
        </w:tc>
        <w:tc>
          <w:tcPr>
            <w:tcW w:w="1008" w:type="dxa"/>
            <w:tcBorders>
              <w:top w:val="single" w:sz="5" w:space="0" w:color="000000"/>
              <w:left w:val="single" w:sz="5" w:space="0" w:color="000000"/>
              <w:bottom w:val="single" w:sz="5" w:space="0" w:color="000000"/>
              <w:right w:val="single" w:sz="5" w:space="0" w:color="000000"/>
            </w:tcBorders>
            <w:shd w:val="clear" w:color="auto" w:fill="BFBFBF"/>
          </w:tcPr>
          <w:p w14:paraId="2D8F452D" w14:textId="77777777" w:rsidR="00301845" w:rsidRDefault="00062F5C">
            <w:pPr>
              <w:pStyle w:val="TableParagraph"/>
              <w:spacing w:line="244" w:lineRule="exact"/>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Total</w:t>
            </w:r>
          </w:p>
        </w:tc>
      </w:tr>
      <w:tr w:rsidR="00301845" w14:paraId="43E24566" w14:textId="77777777">
        <w:trPr>
          <w:trHeight w:hRule="exact" w:val="730"/>
        </w:trPr>
        <w:tc>
          <w:tcPr>
            <w:tcW w:w="7488" w:type="dxa"/>
            <w:tcBorders>
              <w:top w:val="single" w:sz="5" w:space="0" w:color="000000"/>
              <w:left w:val="single" w:sz="5" w:space="0" w:color="000000"/>
              <w:bottom w:val="single" w:sz="5" w:space="0" w:color="000000"/>
              <w:right w:val="single" w:sz="5" w:space="0" w:color="000000"/>
            </w:tcBorders>
          </w:tcPr>
          <w:p w14:paraId="5D0E6C31" w14:textId="77777777" w:rsidR="00301845" w:rsidRDefault="00301845">
            <w:pPr>
              <w:pStyle w:val="TableParagraph"/>
              <w:spacing w:line="200" w:lineRule="exact"/>
              <w:rPr>
                <w:sz w:val="20"/>
                <w:szCs w:val="20"/>
              </w:rPr>
            </w:pPr>
          </w:p>
          <w:p w14:paraId="0D596C25" w14:textId="77777777" w:rsidR="00301845" w:rsidRDefault="00301845">
            <w:pPr>
              <w:pStyle w:val="TableParagraph"/>
              <w:spacing w:before="13" w:line="260" w:lineRule="exact"/>
              <w:rPr>
                <w:sz w:val="26"/>
                <w:szCs w:val="26"/>
              </w:rPr>
            </w:pPr>
          </w:p>
          <w:p w14:paraId="3A9680D6" w14:textId="77777777" w:rsidR="00301845" w:rsidRDefault="00062F5C">
            <w:pPr>
              <w:pStyle w:val="TableParagraph"/>
              <w:spacing w:line="245" w:lineRule="exact"/>
              <w:ind w:left="102"/>
              <w:rPr>
                <w:rFonts w:ascii="Century Gothic" w:eastAsia="Century Gothic" w:hAnsi="Century Gothic" w:cs="Century Gothic"/>
                <w:sz w:val="20"/>
                <w:szCs w:val="20"/>
              </w:rPr>
            </w:pP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 xml:space="preserve">ll </w:t>
            </w:r>
            <w:r>
              <w:rPr>
                <w:rFonts w:ascii="Century Gothic" w:eastAsia="Century Gothic" w:hAnsi="Century Gothic" w:cs="Century Gothic"/>
                <w:spacing w:val="-1"/>
                <w:sz w:val="20"/>
                <w:szCs w:val="20"/>
              </w:rPr>
              <w:t>Pag</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14:paraId="3AD970D4"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tcPr>
          <w:p w14:paraId="42CA3BC0" w14:textId="77777777" w:rsidR="00301845" w:rsidRDefault="00301845">
            <w:pPr>
              <w:pStyle w:val="TableParagraph"/>
              <w:spacing w:line="200" w:lineRule="exact"/>
              <w:rPr>
                <w:sz w:val="20"/>
                <w:szCs w:val="20"/>
              </w:rPr>
            </w:pPr>
          </w:p>
          <w:p w14:paraId="6362FA35" w14:textId="77777777" w:rsidR="00301845" w:rsidRDefault="00301845">
            <w:pPr>
              <w:pStyle w:val="TableParagraph"/>
              <w:spacing w:before="13" w:line="260" w:lineRule="exact"/>
              <w:rPr>
                <w:sz w:val="26"/>
                <w:szCs w:val="26"/>
              </w:rPr>
            </w:pPr>
          </w:p>
          <w:p w14:paraId="6725ABB4" w14:textId="77777777" w:rsidR="00301845" w:rsidRDefault="00062F5C">
            <w:pPr>
              <w:pStyle w:val="TableParagraph"/>
              <w:spacing w:line="245" w:lineRule="exact"/>
              <w:ind w:left="438" w:right="4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45</w:t>
            </w:r>
          </w:p>
        </w:tc>
        <w:tc>
          <w:tcPr>
            <w:tcW w:w="1008" w:type="dxa"/>
            <w:tcBorders>
              <w:top w:val="single" w:sz="5" w:space="0" w:color="000000"/>
              <w:left w:val="single" w:sz="5" w:space="0" w:color="000000"/>
              <w:bottom w:val="single" w:sz="5" w:space="0" w:color="000000"/>
              <w:right w:val="single" w:sz="5" w:space="0" w:color="000000"/>
            </w:tcBorders>
          </w:tcPr>
          <w:p w14:paraId="2B38FA2C" w14:textId="77777777" w:rsidR="00301845" w:rsidRDefault="00301845"/>
        </w:tc>
      </w:tr>
      <w:tr w:rsidR="00301845" w14:paraId="2F3E9AF7" w14:textId="77777777">
        <w:trPr>
          <w:trHeight w:hRule="exact" w:val="731"/>
        </w:trPr>
        <w:tc>
          <w:tcPr>
            <w:tcW w:w="7488" w:type="dxa"/>
            <w:tcBorders>
              <w:top w:val="single" w:sz="5" w:space="0" w:color="000000"/>
              <w:left w:val="single" w:sz="5" w:space="0" w:color="000000"/>
              <w:bottom w:val="single" w:sz="5" w:space="0" w:color="000000"/>
              <w:right w:val="single" w:sz="5" w:space="0" w:color="000000"/>
            </w:tcBorders>
          </w:tcPr>
          <w:p w14:paraId="5A8D249B" w14:textId="77777777" w:rsidR="00301845" w:rsidRDefault="00301845">
            <w:pPr>
              <w:pStyle w:val="TableParagraph"/>
              <w:spacing w:line="200" w:lineRule="exact"/>
              <w:rPr>
                <w:sz w:val="20"/>
                <w:szCs w:val="20"/>
              </w:rPr>
            </w:pPr>
          </w:p>
          <w:p w14:paraId="73C2443E" w14:textId="77777777" w:rsidR="00301845" w:rsidRDefault="00301845">
            <w:pPr>
              <w:pStyle w:val="TableParagraph"/>
              <w:spacing w:before="13" w:line="260" w:lineRule="exact"/>
              <w:rPr>
                <w:sz w:val="26"/>
                <w:szCs w:val="26"/>
              </w:rPr>
            </w:pPr>
          </w:p>
          <w:p w14:paraId="7EC0FAFA" w14:textId="77777777" w:rsidR="00301845" w:rsidRDefault="00062F5C">
            <w:pPr>
              <w:pStyle w:val="TableParagraph"/>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Hal</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Pa</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Ad</w:t>
            </w:r>
          </w:p>
        </w:tc>
        <w:tc>
          <w:tcPr>
            <w:tcW w:w="1260" w:type="dxa"/>
            <w:tcBorders>
              <w:top w:val="single" w:sz="5" w:space="0" w:color="000000"/>
              <w:left w:val="single" w:sz="5" w:space="0" w:color="000000"/>
              <w:bottom w:val="single" w:sz="5" w:space="0" w:color="000000"/>
              <w:right w:val="single" w:sz="5" w:space="0" w:color="000000"/>
            </w:tcBorders>
          </w:tcPr>
          <w:p w14:paraId="4C693DC8"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tcPr>
          <w:p w14:paraId="7C741052" w14:textId="77777777" w:rsidR="00301845" w:rsidRDefault="00301845">
            <w:pPr>
              <w:pStyle w:val="TableParagraph"/>
              <w:spacing w:line="200" w:lineRule="exact"/>
              <w:rPr>
                <w:sz w:val="20"/>
                <w:szCs w:val="20"/>
              </w:rPr>
            </w:pPr>
          </w:p>
          <w:p w14:paraId="0BA324DC" w14:textId="77777777" w:rsidR="00301845" w:rsidRDefault="00301845">
            <w:pPr>
              <w:pStyle w:val="TableParagraph"/>
              <w:spacing w:before="13" w:line="260" w:lineRule="exact"/>
              <w:rPr>
                <w:sz w:val="26"/>
                <w:szCs w:val="26"/>
              </w:rPr>
            </w:pPr>
          </w:p>
          <w:p w14:paraId="0CC9C432" w14:textId="77777777" w:rsidR="00301845" w:rsidRDefault="00062F5C">
            <w:pPr>
              <w:pStyle w:val="TableParagraph"/>
              <w:ind w:left="438" w:right="4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30</w:t>
            </w:r>
          </w:p>
        </w:tc>
        <w:tc>
          <w:tcPr>
            <w:tcW w:w="1008" w:type="dxa"/>
            <w:tcBorders>
              <w:top w:val="single" w:sz="5" w:space="0" w:color="000000"/>
              <w:left w:val="single" w:sz="5" w:space="0" w:color="000000"/>
              <w:bottom w:val="single" w:sz="5" w:space="0" w:color="000000"/>
              <w:right w:val="single" w:sz="5" w:space="0" w:color="000000"/>
            </w:tcBorders>
          </w:tcPr>
          <w:p w14:paraId="33787573" w14:textId="77777777" w:rsidR="00301845" w:rsidRDefault="00301845"/>
        </w:tc>
      </w:tr>
      <w:tr w:rsidR="00301845" w14:paraId="2CD2DAC5" w14:textId="77777777">
        <w:trPr>
          <w:trHeight w:hRule="exact" w:val="730"/>
        </w:trPr>
        <w:tc>
          <w:tcPr>
            <w:tcW w:w="7488" w:type="dxa"/>
            <w:tcBorders>
              <w:top w:val="single" w:sz="5" w:space="0" w:color="000000"/>
              <w:left w:val="single" w:sz="5" w:space="0" w:color="000000"/>
              <w:bottom w:val="single" w:sz="5" w:space="0" w:color="000000"/>
              <w:right w:val="single" w:sz="5" w:space="0" w:color="000000"/>
            </w:tcBorders>
          </w:tcPr>
          <w:p w14:paraId="0FCBB593" w14:textId="77777777" w:rsidR="00301845" w:rsidRDefault="00301845">
            <w:pPr>
              <w:pStyle w:val="TableParagraph"/>
              <w:spacing w:line="200" w:lineRule="exact"/>
              <w:rPr>
                <w:sz w:val="20"/>
                <w:szCs w:val="20"/>
              </w:rPr>
            </w:pPr>
          </w:p>
          <w:p w14:paraId="15017297" w14:textId="77777777" w:rsidR="00301845" w:rsidRDefault="00301845">
            <w:pPr>
              <w:pStyle w:val="TableParagraph"/>
              <w:spacing w:before="13" w:line="260" w:lineRule="exact"/>
              <w:rPr>
                <w:sz w:val="26"/>
                <w:szCs w:val="26"/>
              </w:rPr>
            </w:pPr>
          </w:p>
          <w:p w14:paraId="7395C872" w14:textId="77777777" w:rsidR="00301845" w:rsidRDefault="00062F5C">
            <w:pPr>
              <w:pStyle w:val="TableParagraph"/>
              <w:spacing w:line="245" w:lineRule="exact"/>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Qua</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te</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Pa</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Ad</w:t>
            </w:r>
          </w:p>
        </w:tc>
        <w:tc>
          <w:tcPr>
            <w:tcW w:w="1260" w:type="dxa"/>
            <w:tcBorders>
              <w:top w:val="single" w:sz="5" w:space="0" w:color="000000"/>
              <w:left w:val="single" w:sz="5" w:space="0" w:color="000000"/>
              <w:bottom w:val="single" w:sz="5" w:space="0" w:color="000000"/>
              <w:right w:val="single" w:sz="5" w:space="0" w:color="000000"/>
            </w:tcBorders>
          </w:tcPr>
          <w:p w14:paraId="5437A317"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tcPr>
          <w:p w14:paraId="757895EC" w14:textId="77777777" w:rsidR="00301845" w:rsidRDefault="00301845">
            <w:pPr>
              <w:pStyle w:val="TableParagraph"/>
              <w:spacing w:line="200" w:lineRule="exact"/>
              <w:rPr>
                <w:sz w:val="20"/>
                <w:szCs w:val="20"/>
              </w:rPr>
            </w:pPr>
          </w:p>
          <w:p w14:paraId="2E1C8681" w14:textId="77777777" w:rsidR="00301845" w:rsidRDefault="00301845">
            <w:pPr>
              <w:pStyle w:val="TableParagraph"/>
              <w:spacing w:before="13" w:line="260" w:lineRule="exact"/>
              <w:rPr>
                <w:sz w:val="26"/>
                <w:szCs w:val="26"/>
              </w:rPr>
            </w:pPr>
          </w:p>
          <w:p w14:paraId="1760E1CD" w14:textId="77777777" w:rsidR="00301845" w:rsidRDefault="00062F5C">
            <w:pPr>
              <w:pStyle w:val="TableParagraph"/>
              <w:spacing w:line="245" w:lineRule="exact"/>
              <w:ind w:right="2"/>
              <w:jc w:val="center"/>
              <w:rPr>
                <w:rFonts w:ascii="Century Gothic" w:eastAsia="Century Gothic" w:hAnsi="Century Gothic" w:cs="Century Gothic"/>
                <w:sz w:val="20"/>
                <w:szCs w:val="20"/>
              </w:rPr>
            </w:pPr>
            <w:r>
              <w:rPr>
                <w:rFonts w:ascii="Century Gothic" w:eastAsia="Century Gothic" w:hAnsi="Century Gothic" w:cs="Century Gothic"/>
                <w:spacing w:val="-1"/>
                <w:sz w:val="20"/>
                <w:szCs w:val="20"/>
              </w:rPr>
              <w:t>$20</w:t>
            </w:r>
          </w:p>
        </w:tc>
        <w:tc>
          <w:tcPr>
            <w:tcW w:w="1008" w:type="dxa"/>
            <w:tcBorders>
              <w:top w:val="single" w:sz="5" w:space="0" w:color="000000"/>
              <w:left w:val="single" w:sz="5" w:space="0" w:color="000000"/>
              <w:bottom w:val="single" w:sz="5" w:space="0" w:color="000000"/>
              <w:right w:val="single" w:sz="5" w:space="0" w:color="000000"/>
            </w:tcBorders>
          </w:tcPr>
          <w:p w14:paraId="7AC32E44" w14:textId="77777777" w:rsidR="00301845" w:rsidRDefault="00301845"/>
        </w:tc>
      </w:tr>
      <w:tr w:rsidR="00301845" w14:paraId="76BCA4F0" w14:textId="77777777">
        <w:trPr>
          <w:trHeight w:hRule="exact" w:val="730"/>
        </w:trPr>
        <w:tc>
          <w:tcPr>
            <w:tcW w:w="7488" w:type="dxa"/>
            <w:tcBorders>
              <w:top w:val="single" w:sz="5" w:space="0" w:color="000000"/>
              <w:left w:val="single" w:sz="5" w:space="0" w:color="000000"/>
              <w:bottom w:val="single" w:sz="5" w:space="0" w:color="000000"/>
              <w:right w:val="single" w:sz="5" w:space="0" w:color="000000"/>
            </w:tcBorders>
          </w:tcPr>
          <w:p w14:paraId="301F78FB" w14:textId="77777777" w:rsidR="00301845" w:rsidRDefault="00301845">
            <w:pPr>
              <w:pStyle w:val="TableParagraph"/>
              <w:spacing w:line="200" w:lineRule="exact"/>
              <w:rPr>
                <w:sz w:val="20"/>
                <w:szCs w:val="20"/>
              </w:rPr>
            </w:pPr>
          </w:p>
          <w:p w14:paraId="4270FE9D" w14:textId="77777777" w:rsidR="00301845" w:rsidRDefault="00301845">
            <w:pPr>
              <w:pStyle w:val="TableParagraph"/>
              <w:spacing w:before="13" w:line="260" w:lineRule="exact"/>
              <w:rPr>
                <w:sz w:val="26"/>
                <w:szCs w:val="26"/>
              </w:rPr>
            </w:pPr>
          </w:p>
          <w:p w14:paraId="03E4A72E" w14:textId="77777777" w:rsidR="00301845" w:rsidRDefault="00062F5C">
            <w:pPr>
              <w:pStyle w:val="TableParagraph"/>
              <w:spacing w:line="245" w:lineRule="exact"/>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B</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sin</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Car</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Ad</w:t>
            </w:r>
          </w:p>
        </w:tc>
        <w:tc>
          <w:tcPr>
            <w:tcW w:w="1260" w:type="dxa"/>
            <w:tcBorders>
              <w:top w:val="single" w:sz="5" w:space="0" w:color="000000"/>
              <w:left w:val="single" w:sz="5" w:space="0" w:color="000000"/>
              <w:bottom w:val="single" w:sz="5" w:space="0" w:color="000000"/>
              <w:right w:val="single" w:sz="5" w:space="0" w:color="000000"/>
            </w:tcBorders>
          </w:tcPr>
          <w:p w14:paraId="75EE3087"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tcPr>
          <w:p w14:paraId="4DC89A50" w14:textId="77777777" w:rsidR="00301845" w:rsidRDefault="00301845">
            <w:pPr>
              <w:pStyle w:val="TableParagraph"/>
              <w:spacing w:line="200" w:lineRule="exact"/>
              <w:rPr>
                <w:sz w:val="20"/>
                <w:szCs w:val="20"/>
              </w:rPr>
            </w:pPr>
          </w:p>
          <w:p w14:paraId="23D4BEDD" w14:textId="77777777" w:rsidR="00301845" w:rsidRDefault="00301845">
            <w:pPr>
              <w:pStyle w:val="TableParagraph"/>
              <w:spacing w:before="13" w:line="260" w:lineRule="exact"/>
              <w:rPr>
                <w:sz w:val="26"/>
                <w:szCs w:val="26"/>
              </w:rPr>
            </w:pPr>
          </w:p>
          <w:p w14:paraId="33AAE8EC" w14:textId="77777777" w:rsidR="00301845" w:rsidRDefault="00062F5C">
            <w:pPr>
              <w:pStyle w:val="TableParagraph"/>
              <w:spacing w:line="245" w:lineRule="exact"/>
              <w:ind w:right="1"/>
              <w:jc w:val="center"/>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1"/>
                <w:sz w:val="20"/>
                <w:szCs w:val="20"/>
              </w:rPr>
              <w:t>15</w:t>
            </w:r>
          </w:p>
        </w:tc>
        <w:tc>
          <w:tcPr>
            <w:tcW w:w="1008" w:type="dxa"/>
            <w:tcBorders>
              <w:top w:val="single" w:sz="5" w:space="0" w:color="000000"/>
              <w:left w:val="single" w:sz="5" w:space="0" w:color="000000"/>
              <w:bottom w:val="single" w:sz="5" w:space="0" w:color="000000"/>
              <w:right w:val="single" w:sz="5" w:space="0" w:color="000000"/>
            </w:tcBorders>
          </w:tcPr>
          <w:p w14:paraId="3EB667E5" w14:textId="77777777" w:rsidR="00301845" w:rsidRDefault="00301845"/>
        </w:tc>
      </w:tr>
      <w:tr w:rsidR="00301845" w14:paraId="706D8223" w14:textId="77777777">
        <w:trPr>
          <w:trHeight w:hRule="exact" w:val="731"/>
        </w:trPr>
        <w:tc>
          <w:tcPr>
            <w:tcW w:w="7488" w:type="dxa"/>
            <w:tcBorders>
              <w:top w:val="single" w:sz="5" w:space="0" w:color="000000"/>
              <w:left w:val="single" w:sz="5" w:space="0" w:color="000000"/>
              <w:bottom w:val="single" w:sz="5" w:space="0" w:color="000000"/>
              <w:right w:val="single" w:sz="5" w:space="0" w:color="000000"/>
            </w:tcBorders>
          </w:tcPr>
          <w:p w14:paraId="3E1088D8" w14:textId="77777777" w:rsidR="00301845" w:rsidRDefault="00301845">
            <w:pPr>
              <w:pStyle w:val="TableParagraph"/>
              <w:spacing w:before="9" w:line="220" w:lineRule="exact"/>
            </w:pPr>
          </w:p>
          <w:p w14:paraId="1B5E9179" w14:textId="77777777" w:rsidR="00301845" w:rsidRDefault="00062F5C">
            <w:pPr>
              <w:pStyle w:val="TableParagraph"/>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Memoria</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d</w:t>
            </w:r>
          </w:p>
          <w:p w14:paraId="15FFA1FB" w14:textId="77777777" w:rsidR="00301845" w:rsidRDefault="00062F5C" w:rsidP="006F00A6">
            <w:pPr>
              <w:pStyle w:val="TableParagraph"/>
              <w:spacing w:line="245" w:lineRule="exact"/>
              <w:ind w:left="102"/>
              <w:rPr>
                <w:rFonts w:ascii="Century Gothic" w:eastAsia="Century Gothic" w:hAnsi="Century Gothic" w:cs="Century Gothic"/>
                <w:sz w:val="20"/>
                <w:szCs w:val="20"/>
              </w:rPr>
            </w:pPr>
            <w:r>
              <w:rPr>
                <w:rFonts w:ascii="Century Gothic" w:eastAsia="Century Gothic" w:hAnsi="Century Gothic" w:cs="Century Gothic"/>
                <w:spacing w:val="-4"/>
                <w:sz w:val="20"/>
                <w:szCs w:val="20"/>
              </w:rPr>
              <w:t>(</w:t>
            </w:r>
            <w:r w:rsidR="006F00A6" w:rsidRPr="006F00A6">
              <w:rPr>
                <w:rFonts w:ascii="Century Gothic" w:eastAsia="Century Gothic" w:hAnsi="Century Gothic" w:cs="Century Gothic"/>
                <w:spacing w:val="-4"/>
                <w:sz w:val="20"/>
                <w:szCs w:val="20"/>
              </w:rPr>
              <w:t xml:space="preserve">Picture and name listed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 xml:space="preserve"> thos</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wh</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 xml:space="preserve">ve </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a</w:t>
            </w:r>
            <w:r>
              <w:rPr>
                <w:rFonts w:ascii="Century Gothic" w:eastAsia="Century Gothic" w:hAnsi="Century Gothic" w:cs="Century Gothic"/>
                <w:sz w:val="20"/>
                <w:szCs w:val="20"/>
              </w:rPr>
              <w:t>ssed</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br</w:t>
            </w:r>
            <w:r>
              <w:rPr>
                <w:rFonts w:ascii="Century Gothic" w:eastAsia="Century Gothic" w:hAnsi="Century Gothic" w:cs="Century Gothic"/>
                <w:spacing w:val="-1"/>
                <w:sz w:val="20"/>
                <w:szCs w:val="20"/>
              </w:rPr>
              <w:t>id</w:t>
            </w:r>
            <w:r>
              <w:rPr>
                <w:rFonts w:ascii="Century Gothic" w:eastAsia="Century Gothic" w:hAnsi="Century Gothic" w:cs="Century Gothic"/>
                <w:sz w:val="20"/>
                <w:szCs w:val="20"/>
              </w:rPr>
              <w:t>ge)</w:t>
            </w:r>
          </w:p>
        </w:tc>
        <w:tc>
          <w:tcPr>
            <w:tcW w:w="1260" w:type="dxa"/>
            <w:tcBorders>
              <w:top w:val="single" w:sz="5" w:space="0" w:color="000000"/>
              <w:left w:val="single" w:sz="5" w:space="0" w:color="000000"/>
              <w:bottom w:val="single" w:sz="5" w:space="0" w:color="000000"/>
              <w:right w:val="single" w:sz="5" w:space="0" w:color="000000"/>
            </w:tcBorders>
          </w:tcPr>
          <w:p w14:paraId="0AF5D78E" w14:textId="77777777" w:rsidR="00301845" w:rsidRDefault="00301845"/>
        </w:tc>
        <w:tc>
          <w:tcPr>
            <w:tcW w:w="1260" w:type="dxa"/>
            <w:tcBorders>
              <w:top w:val="single" w:sz="5" w:space="0" w:color="000000"/>
              <w:left w:val="single" w:sz="5" w:space="0" w:color="000000"/>
              <w:bottom w:val="single" w:sz="5" w:space="0" w:color="000000"/>
              <w:right w:val="single" w:sz="5" w:space="0" w:color="000000"/>
            </w:tcBorders>
          </w:tcPr>
          <w:p w14:paraId="145B0D00" w14:textId="77777777" w:rsidR="00301845" w:rsidRDefault="00301845">
            <w:pPr>
              <w:pStyle w:val="TableParagraph"/>
              <w:spacing w:line="200" w:lineRule="exact"/>
              <w:rPr>
                <w:sz w:val="20"/>
                <w:szCs w:val="20"/>
              </w:rPr>
            </w:pPr>
          </w:p>
          <w:p w14:paraId="040E6523" w14:textId="77777777" w:rsidR="00301845" w:rsidRDefault="00301845">
            <w:pPr>
              <w:pStyle w:val="TableParagraph"/>
              <w:spacing w:before="13" w:line="260" w:lineRule="exact"/>
              <w:rPr>
                <w:sz w:val="26"/>
                <w:szCs w:val="26"/>
              </w:rPr>
            </w:pPr>
          </w:p>
          <w:p w14:paraId="374AA2AB" w14:textId="77777777" w:rsidR="00301845" w:rsidRDefault="00062F5C">
            <w:pPr>
              <w:pStyle w:val="TableParagraph"/>
              <w:jc w:val="center"/>
              <w:rPr>
                <w:ins w:id="5" w:author="Valerie Michalski" w:date="2014-05-06T14:13:00Z"/>
                <w:rFonts w:ascii="Century Gothic" w:eastAsia="Century Gothic" w:hAnsi="Century Gothic" w:cs="Century Gothic"/>
                <w:sz w:val="20"/>
                <w:szCs w:val="20"/>
              </w:rPr>
            </w:pPr>
            <w:r>
              <w:rPr>
                <w:rFonts w:ascii="Century Gothic" w:eastAsia="Century Gothic" w:hAnsi="Century Gothic" w:cs="Century Gothic"/>
                <w:sz w:val="20"/>
                <w:szCs w:val="20"/>
              </w:rPr>
              <w:t>$5</w:t>
            </w:r>
            <w:r w:rsidR="006F00A6">
              <w:rPr>
                <w:rFonts w:ascii="Century Gothic" w:eastAsia="Century Gothic" w:hAnsi="Century Gothic" w:cs="Century Gothic"/>
                <w:sz w:val="20"/>
                <w:szCs w:val="20"/>
              </w:rPr>
              <w:t xml:space="preserve"> each</w:t>
            </w:r>
          </w:p>
          <w:p w14:paraId="454F4161" w14:textId="77777777" w:rsidR="003A1B80" w:rsidRDefault="003A1B80">
            <w:pPr>
              <w:pStyle w:val="TableParagraph"/>
              <w:jc w:val="center"/>
              <w:rPr>
                <w:rFonts w:ascii="Century Gothic" w:eastAsia="Century Gothic" w:hAnsi="Century Gothic" w:cs="Century Gothic"/>
                <w:sz w:val="20"/>
                <w:szCs w:val="20"/>
              </w:rPr>
            </w:pPr>
          </w:p>
        </w:tc>
        <w:tc>
          <w:tcPr>
            <w:tcW w:w="1008" w:type="dxa"/>
            <w:tcBorders>
              <w:top w:val="single" w:sz="5" w:space="0" w:color="000000"/>
              <w:left w:val="single" w:sz="5" w:space="0" w:color="000000"/>
              <w:bottom w:val="single" w:sz="5" w:space="0" w:color="000000"/>
              <w:right w:val="single" w:sz="5" w:space="0" w:color="000000"/>
            </w:tcBorders>
          </w:tcPr>
          <w:p w14:paraId="0C8BF61E" w14:textId="77777777" w:rsidR="00301845" w:rsidRDefault="00301845"/>
        </w:tc>
      </w:tr>
      <w:tr w:rsidR="00301845" w14:paraId="4F7DF4F7" w14:textId="77777777">
        <w:trPr>
          <w:trHeight w:hRule="exact" w:val="730"/>
        </w:trPr>
        <w:tc>
          <w:tcPr>
            <w:tcW w:w="10008" w:type="dxa"/>
            <w:gridSpan w:val="3"/>
            <w:tcBorders>
              <w:top w:val="single" w:sz="5" w:space="0" w:color="000000"/>
              <w:left w:val="single" w:sz="5" w:space="0" w:color="000000"/>
              <w:bottom w:val="single" w:sz="5" w:space="0" w:color="000000"/>
              <w:right w:val="single" w:sz="5" w:space="0" w:color="000000"/>
            </w:tcBorders>
            <w:shd w:val="clear" w:color="auto" w:fill="BFBFBF"/>
          </w:tcPr>
          <w:p w14:paraId="34265D1F" w14:textId="77777777" w:rsidR="00301845" w:rsidRDefault="00301845">
            <w:pPr>
              <w:pStyle w:val="TableParagraph"/>
              <w:spacing w:before="16" w:line="220" w:lineRule="exact"/>
            </w:pPr>
          </w:p>
          <w:p w14:paraId="3ECF3106" w14:textId="77777777" w:rsidR="00301845" w:rsidRDefault="00062F5C">
            <w:pPr>
              <w:pStyle w:val="TableParagraph"/>
              <w:ind w:right="101"/>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TOTAL</w:t>
            </w:r>
          </w:p>
        </w:tc>
        <w:tc>
          <w:tcPr>
            <w:tcW w:w="1008" w:type="dxa"/>
            <w:tcBorders>
              <w:top w:val="single" w:sz="5" w:space="0" w:color="000000"/>
              <w:left w:val="single" w:sz="5" w:space="0" w:color="000000"/>
              <w:bottom w:val="single" w:sz="5" w:space="0" w:color="000000"/>
              <w:right w:val="single" w:sz="5" w:space="0" w:color="000000"/>
            </w:tcBorders>
          </w:tcPr>
          <w:p w14:paraId="2D9886F3" w14:textId="77777777" w:rsidR="00301845" w:rsidRDefault="00301845"/>
        </w:tc>
      </w:tr>
    </w:tbl>
    <w:p w14:paraId="2E2B75A8" w14:textId="77777777" w:rsidR="00301845" w:rsidRDefault="00301845">
      <w:pPr>
        <w:sectPr w:rsidR="00301845">
          <w:footerReference w:type="default" r:id="rId19"/>
          <w:pgSz w:w="12240" w:h="15840"/>
          <w:pgMar w:top="1740" w:right="500" w:bottom="940" w:left="500" w:header="796" w:footer="758" w:gutter="0"/>
          <w:pgNumType w:start="11"/>
          <w:cols w:space="720"/>
        </w:sectPr>
      </w:pPr>
    </w:p>
    <w:p w14:paraId="544D8446" w14:textId="77777777" w:rsidR="00301845" w:rsidRDefault="00301845">
      <w:pPr>
        <w:spacing w:before="2" w:line="190" w:lineRule="exact"/>
        <w:rPr>
          <w:sz w:val="19"/>
          <w:szCs w:val="19"/>
        </w:rPr>
      </w:pPr>
    </w:p>
    <w:p w14:paraId="3CD84DE4" w14:textId="77777777" w:rsidR="00301845" w:rsidRDefault="006A1C1D">
      <w:pPr>
        <w:spacing w:before="47"/>
        <w:jc w:val="center"/>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898" behindDoc="1" locked="0" layoutInCell="1" allowOverlap="1" wp14:anchorId="10872F51" wp14:editId="2D2EEB1A">
                <wp:simplePos x="0" y="0"/>
                <wp:positionH relativeFrom="page">
                  <wp:posOffset>466090</wp:posOffset>
                </wp:positionH>
                <wp:positionV relativeFrom="paragraph">
                  <wp:posOffset>19685</wp:posOffset>
                </wp:positionV>
                <wp:extent cx="6822440" cy="3810"/>
                <wp:effectExtent l="8890" t="10160" r="7620" b="14605"/>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51" name="Freeform 39"/>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11499" id="Group 38" o:spid="_x0000_s1026" style="position:absolute;margin-left:36.7pt;margin-top:1.55pt;width:537.2pt;height:.3pt;z-index:-3582;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">
                <v:shape id="Freeform 39"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u8MA&#10;AADbAAAADwAAAGRycy9kb3ducmV2LnhtbESPT4vCMBTE74LfIbwFb5pWcJFqWlxBWPbkqhdvj+b1&#10;jzYvpYm17qffCILHYWZ+w6yzwTSip87VlhXEswgEcW51zaWC03E3XYJwHlljY5kUPMhBlo5Ha0y0&#10;vfMv9QdfigBhl6CCyvs2kdLlFRl0M9sSB6+wnUEfZFdK3eE9wE0j51H0KQ3WHBYqbGlbUX493IyC&#10;Y1H2+3N8zbX/odtfXey/FpeNUpOPYbMC4Wnw7/Cr/a0VLGJ4fg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u8MAAADbAAAADwAAAAAAAAAAAAAAAACYAgAAZHJzL2Rv&#10;d25yZXYueG1sUEsFBgAAAAAEAAQA9QAAAIgDA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SP</w:t>
      </w:r>
      <w:r w:rsidR="00062F5C">
        <w:rPr>
          <w:rFonts w:ascii="Century Gothic" w:eastAsia="Century Gothic" w:hAnsi="Century Gothic" w:cs="Century Gothic"/>
          <w:b/>
          <w:bCs/>
          <w:spacing w:val="1"/>
          <w:sz w:val="28"/>
          <w:szCs w:val="28"/>
        </w:rPr>
        <w:t>O</w:t>
      </w:r>
      <w:r w:rsidR="00062F5C">
        <w:rPr>
          <w:rFonts w:ascii="Century Gothic" w:eastAsia="Century Gothic" w:hAnsi="Century Gothic" w:cs="Century Gothic"/>
          <w:b/>
          <w:bCs/>
          <w:spacing w:val="-1"/>
          <w:sz w:val="28"/>
          <w:szCs w:val="28"/>
        </w:rPr>
        <w:t>N</w:t>
      </w:r>
      <w:r w:rsidR="00062F5C">
        <w:rPr>
          <w:rFonts w:ascii="Century Gothic" w:eastAsia="Century Gothic" w:hAnsi="Century Gothic" w:cs="Century Gothic"/>
          <w:b/>
          <w:bCs/>
          <w:sz w:val="28"/>
          <w:szCs w:val="28"/>
        </w:rPr>
        <w:t>S</w:t>
      </w:r>
      <w:r w:rsidR="00062F5C">
        <w:rPr>
          <w:rFonts w:ascii="Century Gothic" w:eastAsia="Century Gothic" w:hAnsi="Century Gothic" w:cs="Century Gothic"/>
          <w:b/>
          <w:bCs/>
          <w:spacing w:val="1"/>
          <w:sz w:val="28"/>
          <w:szCs w:val="28"/>
        </w:rPr>
        <w:t>O</w:t>
      </w:r>
      <w:r w:rsidR="00062F5C">
        <w:rPr>
          <w:rFonts w:ascii="Century Gothic" w:eastAsia="Century Gothic" w:hAnsi="Century Gothic" w:cs="Century Gothic"/>
          <w:b/>
          <w:bCs/>
          <w:sz w:val="28"/>
          <w:szCs w:val="28"/>
        </w:rPr>
        <w:t>R</w:t>
      </w:r>
      <w:r w:rsidR="00062F5C">
        <w:rPr>
          <w:rFonts w:ascii="Century Gothic" w:eastAsia="Century Gothic" w:hAnsi="Century Gothic" w:cs="Century Gothic"/>
          <w:b/>
          <w:bCs/>
          <w:spacing w:val="-34"/>
          <w:sz w:val="28"/>
          <w:szCs w:val="28"/>
        </w:rPr>
        <w:t xml:space="preserve"> </w:t>
      </w:r>
      <w:r w:rsidR="00062F5C">
        <w:rPr>
          <w:rFonts w:ascii="Century Gothic" w:eastAsia="Century Gothic" w:hAnsi="Century Gothic" w:cs="Century Gothic"/>
          <w:b/>
          <w:bCs/>
          <w:sz w:val="28"/>
          <w:szCs w:val="28"/>
        </w:rPr>
        <w:t>INFORMATION</w:t>
      </w:r>
    </w:p>
    <w:p w14:paraId="51310336" w14:textId="77777777" w:rsidR="00301845" w:rsidRPr="00077CEC" w:rsidRDefault="00062F5C">
      <w:pPr>
        <w:spacing w:before="4" w:line="244" w:lineRule="exact"/>
        <w:ind w:left="220" w:right="240"/>
        <w:rPr>
          <w:rFonts w:ascii="Century Gothic" w:eastAsia="Century Gothic" w:hAnsi="Century Gothic" w:cs="Century Gothic"/>
          <w:sz w:val="18"/>
          <w:szCs w:val="20"/>
        </w:rPr>
      </w:pP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z w:val="18"/>
          <w:szCs w:val="20"/>
        </w:rPr>
        <w:t>o</w:t>
      </w:r>
      <w:r w:rsidRPr="00077CEC">
        <w:rPr>
          <w:rFonts w:ascii="Century Gothic" w:eastAsia="Century Gothic" w:hAnsi="Century Gothic" w:cs="Century Gothic"/>
          <w:spacing w:val="-1"/>
          <w:sz w:val="18"/>
          <w:szCs w:val="20"/>
        </w:rPr>
        <w:t xml:space="preserve"> hel</w:t>
      </w:r>
      <w:r w:rsidRPr="00077CEC">
        <w:rPr>
          <w:rFonts w:ascii="Century Gothic" w:eastAsia="Century Gothic" w:hAnsi="Century Gothic" w:cs="Century Gothic"/>
          <w:sz w:val="18"/>
          <w:szCs w:val="20"/>
        </w:rPr>
        <w:t>p</w:t>
      </w:r>
      <w:r w:rsidRPr="00077CEC">
        <w:rPr>
          <w:rFonts w:ascii="Century Gothic" w:eastAsia="Century Gothic" w:hAnsi="Century Gothic" w:cs="Century Gothic"/>
          <w:spacing w:val="-1"/>
          <w:sz w:val="18"/>
          <w:szCs w:val="20"/>
        </w:rPr>
        <w:t xml:space="preserve"> def</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pacing w:val="-1"/>
          <w:sz w:val="18"/>
          <w:szCs w:val="20"/>
        </w:rPr>
        <w:t>a</w:t>
      </w:r>
      <w:r w:rsidRPr="00077CEC">
        <w:rPr>
          <w:rFonts w:ascii="Century Gothic" w:eastAsia="Century Gothic" w:hAnsi="Century Gothic" w:cs="Century Gothic"/>
          <w:sz w:val="18"/>
          <w:szCs w:val="20"/>
        </w:rPr>
        <w:t>y</w:t>
      </w:r>
      <w:r w:rsidRPr="00077CEC">
        <w:rPr>
          <w:rFonts w:ascii="Century Gothic" w:eastAsia="Century Gothic" w:hAnsi="Century Gothic" w:cs="Century Gothic"/>
          <w:spacing w:val="-1"/>
          <w:sz w:val="18"/>
          <w:szCs w:val="20"/>
        </w:rPr>
        <w:t xml:space="preserve"> 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hig</w:t>
      </w:r>
      <w:r w:rsidRPr="00077CEC">
        <w:rPr>
          <w:rFonts w:ascii="Century Gothic" w:eastAsia="Century Gothic" w:hAnsi="Century Gothic" w:cs="Century Gothic"/>
          <w:sz w:val="18"/>
          <w:szCs w:val="20"/>
        </w:rPr>
        <w:t>h</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cos</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o</w:t>
      </w:r>
      <w:r w:rsidRPr="00077CEC">
        <w:rPr>
          <w:rFonts w:ascii="Century Gothic" w:eastAsia="Century Gothic" w:hAnsi="Century Gothic" w:cs="Century Gothic"/>
          <w:sz w:val="18"/>
          <w:szCs w:val="20"/>
        </w:rPr>
        <w:t>f</w:t>
      </w:r>
      <w:r w:rsidRPr="00077CEC">
        <w:rPr>
          <w:rFonts w:ascii="Century Gothic" w:eastAsia="Century Gothic" w:hAnsi="Century Gothic" w:cs="Century Gothic"/>
          <w:spacing w:val="-1"/>
          <w:sz w:val="18"/>
          <w:szCs w:val="20"/>
        </w:rPr>
        <w:t xml:space="preserve"> hos</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z w:val="18"/>
          <w:szCs w:val="20"/>
        </w:rPr>
        <w:t>ng</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2"/>
          <w:sz w:val="18"/>
          <w:szCs w:val="20"/>
        </w:rPr>
        <w: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G</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pacing w:val="-1"/>
          <w:sz w:val="18"/>
          <w:szCs w:val="20"/>
        </w:rPr>
        <w:t>e</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pacing w:val="-1"/>
          <w:sz w:val="18"/>
          <w:szCs w:val="20"/>
        </w:rPr>
        <w:t>tes</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2"/>
          <w:sz w:val="18"/>
          <w:szCs w:val="20"/>
        </w:rPr>
        <w:t>F</w:t>
      </w:r>
      <w:r w:rsidRPr="00077CEC">
        <w:rPr>
          <w:rFonts w:ascii="Century Gothic" w:eastAsia="Century Gothic" w:hAnsi="Century Gothic" w:cs="Century Gothic"/>
          <w:spacing w:val="-1"/>
          <w:sz w:val="18"/>
          <w:szCs w:val="20"/>
        </w:rPr>
        <w:t>erre</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Sho</w:t>
      </w:r>
      <w:r w:rsidRPr="00077CEC">
        <w:rPr>
          <w:rFonts w:ascii="Century Gothic" w:eastAsia="Century Gothic" w:hAnsi="Century Gothic" w:cs="Century Gothic"/>
          <w:sz w:val="18"/>
          <w:szCs w:val="20"/>
        </w:rPr>
        <w:t>w</w:t>
      </w:r>
      <w:r w:rsidRPr="00077CEC">
        <w:rPr>
          <w:rFonts w:ascii="Century Gothic" w:eastAsia="Century Gothic" w:hAnsi="Century Gothic" w:cs="Century Gothic"/>
          <w:spacing w:val="-1"/>
          <w:sz w:val="18"/>
          <w:szCs w:val="20"/>
        </w:rPr>
        <w:t xml:space="preserve"> o</w:t>
      </w:r>
      <w:r w:rsidRPr="00077CEC">
        <w:rPr>
          <w:rFonts w:ascii="Century Gothic" w:eastAsia="Century Gothic" w:hAnsi="Century Gothic" w:cs="Century Gothic"/>
          <w:sz w:val="18"/>
          <w:szCs w:val="20"/>
        </w:rPr>
        <w:t>n</w:t>
      </w:r>
      <w:r w:rsidRPr="00077CEC">
        <w:rPr>
          <w:rFonts w:ascii="Century Gothic" w:eastAsia="Century Gothic" w:hAnsi="Century Gothic" w:cs="Century Gothic"/>
          <w:spacing w:val="-1"/>
          <w:sz w:val="18"/>
          <w:szCs w:val="20"/>
        </w:rPr>
        <w:t xml:space="preserve"> Ea</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h</w:t>
      </w:r>
      <w:r w:rsidRPr="00077CEC">
        <w:rPr>
          <w:rFonts w:ascii="Century Gothic" w:eastAsia="Century Gothic" w:hAnsi="Century Gothic" w:cs="Century Gothic"/>
          <w:sz w:val="18"/>
          <w:szCs w:val="20"/>
        </w:rPr>
        <w:t>,</w:t>
      </w:r>
      <w:r w:rsidRPr="00077CEC">
        <w:rPr>
          <w:rFonts w:ascii="Century Gothic" w:eastAsia="Century Gothic" w:hAnsi="Century Gothic" w:cs="Century Gothic"/>
          <w:spacing w:val="53"/>
          <w:sz w:val="18"/>
          <w:szCs w:val="20"/>
        </w:rPr>
        <w:t xml:space="preserve"> </w:t>
      </w:r>
      <w:r w:rsidRPr="00077CEC">
        <w:rPr>
          <w:rFonts w:ascii="Century Gothic" w:eastAsia="Century Gothic" w:hAnsi="Century Gothic" w:cs="Century Gothic"/>
          <w:spacing w:val="-1"/>
          <w:sz w:val="18"/>
          <w:szCs w:val="20"/>
        </w:rPr>
        <w:t>an</w:t>
      </w:r>
      <w:r w:rsidRPr="00077CEC">
        <w:rPr>
          <w:rFonts w:ascii="Century Gothic" w:eastAsia="Century Gothic" w:hAnsi="Century Gothic" w:cs="Century Gothic"/>
          <w:sz w:val="18"/>
          <w:szCs w:val="20"/>
        </w:rPr>
        <w:t>d</w:t>
      </w:r>
      <w:r w:rsidRPr="00077CEC">
        <w:rPr>
          <w:rFonts w:ascii="Century Gothic" w:eastAsia="Century Gothic" w:hAnsi="Century Gothic" w:cs="Century Gothic"/>
          <w:spacing w:val="-1"/>
          <w:sz w:val="18"/>
          <w:szCs w:val="20"/>
        </w:rPr>
        <w:t xml:space="preserve"> thu</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maximizin</w:t>
      </w:r>
      <w:r w:rsidRPr="00077CEC">
        <w:rPr>
          <w:rFonts w:ascii="Century Gothic" w:eastAsia="Century Gothic" w:hAnsi="Century Gothic" w:cs="Century Gothic"/>
          <w:sz w:val="18"/>
          <w:szCs w:val="20"/>
        </w:rPr>
        <w:t>g</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2"/>
          <w:sz w:val="18"/>
          <w:szCs w:val="20"/>
        </w:rPr>
        <w: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proceeds th</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z w:val="18"/>
          <w:szCs w:val="20"/>
        </w:rPr>
        <w:t xml:space="preserve">t </w:t>
      </w:r>
      <w:r w:rsidRPr="00077CEC">
        <w:rPr>
          <w:rFonts w:ascii="Century Gothic" w:eastAsia="Century Gothic" w:hAnsi="Century Gothic" w:cs="Century Gothic"/>
          <w:spacing w:val="-1"/>
          <w:sz w:val="18"/>
          <w:szCs w:val="20"/>
        </w:rPr>
        <w:t>w</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ar</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abl</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z w:val="18"/>
          <w:szCs w:val="20"/>
        </w:rPr>
        <w:t>o</w:t>
      </w:r>
      <w:r w:rsidRPr="00077CEC">
        <w:rPr>
          <w:rFonts w:ascii="Century Gothic" w:eastAsia="Century Gothic" w:hAnsi="Century Gothic" w:cs="Century Gothic"/>
          <w:spacing w:val="-1"/>
          <w:sz w:val="18"/>
          <w:szCs w:val="20"/>
        </w:rPr>
        <w:t xml:space="preserve"> p</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pacing w:val="-1"/>
          <w:sz w:val="18"/>
          <w:szCs w:val="20"/>
        </w:rPr>
        <w:t>s</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o</w:t>
      </w:r>
      <w:r w:rsidRPr="00077CEC">
        <w:rPr>
          <w:rFonts w:ascii="Century Gothic" w:eastAsia="Century Gothic" w:hAnsi="Century Gothic" w:cs="Century Gothic"/>
          <w:sz w:val="18"/>
          <w:szCs w:val="20"/>
        </w:rPr>
        <w:t>n</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z w:val="18"/>
          <w:szCs w:val="20"/>
        </w:rPr>
        <w:t>o</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z w:val="18"/>
          <w:szCs w:val="20"/>
        </w:rPr>
        <w:t>u</w:t>
      </w:r>
      <w:r w:rsidRPr="00077CEC">
        <w:rPr>
          <w:rFonts w:ascii="Century Gothic" w:eastAsia="Century Gothic" w:hAnsi="Century Gothic" w:cs="Century Gothic"/>
          <w:spacing w:val="-1"/>
          <w:sz w:val="18"/>
          <w:szCs w:val="20"/>
        </w:rPr>
        <w:t>nnin</w:t>
      </w:r>
      <w:r w:rsidRPr="00077CEC">
        <w:rPr>
          <w:rFonts w:ascii="Century Gothic" w:eastAsia="Century Gothic" w:hAnsi="Century Gothic" w:cs="Century Gothic"/>
          <w:sz w:val="18"/>
          <w:szCs w:val="20"/>
        </w:rPr>
        <w:t>g</w:t>
      </w:r>
      <w:r w:rsidRPr="00077CEC">
        <w:rPr>
          <w:rFonts w:ascii="Century Gothic" w:eastAsia="Century Gothic" w:hAnsi="Century Gothic" w:cs="Century Gothic"/>
          <w:spacing w:val="-1"/>
          <w:sz w:val="18"/>
          <w:szCs w:val="20"/>
        </w:rPr>
        <w:t xml:space="preserve"> ou</w:t>
      </w:r>
      <w:r w:rsidRPr="00077CEC">
        <w:rPr>
          <w:rFonts w:ascii="Century Gothic" w:eastAsia="Century Gothic" w:hAnsi="Century Gothic" w:cs="Century Gothic"/>
          <w:sz w:val="18"/>
          <w:szCs w:val="20"/>
        </w:rPr>
        <w:t>r</w:t>
      </w:r>
      <w:r w:rsidRPr="00077CEC">
        <w:rPr>
          <w:rFonts w:ascii="Century Gothic" w:eastAsia="Century Gothic" w:hAnsi="Century Gothic" w:cs="Century Gothic"/>
          <w:spacing w:val="-1"/>
          <w:sz w:val="18"/>
          <w:szCs w:val="20"/>
        </w:rPr>
        <w:t xml:space="preserve"> ferre</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shelter</w:t>
      </w:r>
      <w:r w:rsidRPr="00077CEC">
        <w:rPr>
          <w:rFonts w:ascii="Century Gothic" w:eastAsia="Century Gothic" w:hAnsi="Century Gothic" w:cs="Century Gothic"/>
          <w:sz w:val="18"/>
          <w:szCs w:val="20"/>
        </w:rPr>
        <w:t>,</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w</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a</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seekin</w:t>
      </w:r>
      <w:r w:rsidRPr="00077CEC">
        <w:rPr>
          <w:rFonts w:ascii="Century Gothic" w:eastAsia="Century Gothic" w:hAnsi="Century Gothic" w:cs="Century Gothic"/>
          <w:sz w:val="18"/>
          <w:szCs w:val="20"/>
        </w:rPr>
        <w:t>g</w:t>
      </w:r>
      <w:r w:rsidRPr="00077CEC">
        <w:rPr>
          <w:rFonts w:ascii="Century Gothic" w:eastAsia="Century Gothic" w:hAnsi="Century Gothic" w:cs="Century Gothic"/>
          <w:spacing w:val="-1"/>
          <w:sz w:val="18"/>
          <w:szCs w:val="20"/>
        </w:rPr>
        <w:t xml:space="preserve"> indi</w:t>
      </w:r>
      <w:r w:rsidRPr="00077CEC">
        <w:rPr>
          <w:rFonts w:ascii="Century Gothic" w:eastAsia="Century Gothic" w:hAnsi="Century Gothic" w:cs="Century Gothic"/>
          <w:spacing w:val="1"/>
          <w:sz w:val="18"/>
          <w:szCs w:val="20"/>
        </w:rPr>
        <w:t>v</w:t>
      </w:r>
      <w:r w:rsidRPr="00077CEC">
        <w:rPr>
          <w:rFonts w:ascii="Century Gothic" w:eastAsia="Century Gothic" w:hAnsi="Century Gothic" w:cs="Century Gothic"/>
          <w:spacing w:val="-1"/>
          <w:sz w:val="18"/>
          <w:szCs w:val="20"/>
        </w:rPr>
        <w:t>idu</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z w:val="18"/>
          <w:szCs w:val="20"/>
        </w:rPr>
        <w:t>ls</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2"/>
          <w:sz w:val="18"/>
          <w:szCs w:val="20"/>
        </w:rPr>
        <w:t>an</w:t>
      </w:r>
      <w:r w:rsidRPr="00077CEC">
        <w:rPr>
          <w:rFonts w:ascii="Century Gothic" w:eastAsia="Century Gothic" w:hAnsi="Century Gothic" w:cs="Century Gothic"/>
          <w:sz w:val="18"/>
          <w:szCs w:val="20"/>
        </w:rPr>
        <w:t>d</w:t>
      </w:r>
      <w:r w:rsidRPr="00077CEC">
        <w:rPr>
          <w:rFonts w:ascii="Century Gothic" w:eastAsia="Century Gothic" w:hAnsi="Century Gothic" w:cs="Century Gothic"/>
          <w:spacing w:val="-1"/>
          <w:sz w:val="18"/>
          <w:szCs w:val="20"/>
        </w:rPr>
        <w:t xml:space="preserve"> corpora</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1"/>
          <w:sz w:val="18"/>
          <w:szCs w:val="20"/>
        </w:rPr>
        <w:t>i</w:t>
      </w:r>
      <w:r w:rsidRPr="00077CEC">
        <w:rPr>
          <w:rFonts w:ascii="Century Gothic" w:eastAsia="Century Gothic" w:hAnsi="Century Gothic" w:cs="Century Gothic"/>
          <w:spacing w:val="-2"/>
          <w:sz w:val="18"/>
          <w:szCs w:val="20"/>
        </w:rPr>
        <w:t>o</w:t>
      </w:r>
      <w:r w:rsidRPr="00077CEC">
        <w:rPr>
          <w:rFonts w:ascii="Century Gothic" w:eastAsia="Century Gothic" w:hAnsi="Century Gothic" w:cs="Century Gothic"/>
          <w:spacing w:val="-1"/>
          <w:sz w:val="18"/>
          <w:szCs w:val="20"/>
        </w:rPr>
        <w:t>n</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interested</w:t>
      </w:r>
    </w:p>
    <w:p w14:paraId="60551139" w14:textId="77777777" w:rsidR="00301845" w:rsidRPr="00077CEC" w:rsidRDefault="00062F5C">
      <w:pPr>
        <w:spacing w:before="2" w:line="244" w:lineRule="exact"/>
        <w:ind w:left="220" w:right="361"/>
        <w:rPr>
          <w:rFonts w:ascii="Century Gothic" w:eastAsia="Century Gothic" w:hAnsi="Century Gothic" w:cs="Century Gothic"/>
          <w:sz w:val="18"/>
          <w:szCs w:val="20"/>
        </w:rPr>
      </w:pPr>
      <w:proofErr w:type="gramStart"/>
      <w:r w:rsidRPr="00077CEC">
        <w:rPr>
          <w:rFonts w:ascii="Century Gothic" w:eastAsia="Century Gothic" w:hAnsi="Century Gothic" w:cs="Century Gothic"/>
          <w:spacing w:val="-1"/>
          <w:sz w:val="18"/>
          <w:szCs w:val="20"/>
        </w:rPr>
        <w:t>i</w:t>
      </w:r>
      <w:r w:rsidRPr="00077CEC">
        <w:rPr>
          <w:rFonts w:ascii="Century Gothic" w:eastAsia="Century Gothic" w:hAnsi="Century Gothic" w:cs="Century Gothic"/>
          <w:sz w:val="18"/>
          <w:szCs w:val="20"/>
        </w:rPr>
        <w:t>n</w:t>
      </w:r>
      <w:proofErr w:type="gramEnd"/>
      <w:r w:rsidRPr="00077CEC">
        <w:rPr>
          <w:rFonts w:ascii="Century Gothic" w:eastAsia="Century Gothic" w:hAnsi="Century Gothic" w:cs="Century Gothic"/>
          <w:spacing w:val="-1"/>
          <w:sz w:val="18"/>
          <w:szCs w:val="20"/>
        </w:rPr>
        <w:t xml:space="preserve"> sponsorin</w:t>
      </w:r>
      <w:r w:rsidRPr="00077CEC">
        <w:rPr>
          <w:rFonts w:ascii="Century Gothic" w:eastAsia="Century Gothic" w:hAnsi="Century Gothic" w:cs="Century Gothic"/>
          <w:sz w:val="18"/>
          <w:szCs w:val="20"/>
        </w:rPr>
        <w:t>g</w:t>
      </w:r>
      <w:r w:rsidRPr="00077CEC">
        <w:rPr>
          <w:rFonts w:ascii="Century Gothic" w:eastAsia="Century Gothic" w:hAnsi="Century Gothic" w:cs="Century Gothic"/>
          <w:spacing w:val="-1"/>
          <w:sz w:val="18"/>
          <w:szCs w:val="20"/>
        </w:rPr>
        <w:t xml:space="preserve"> ou</w:t>
      </w:r>
      <w:r w:rsidRPr="00077CEC">
        <w:rPr>
          <w:rFonts w:ascii="Century Gothic" w:eastAsia="Century Gothic" w:hAnsi="Century Gothic" w:cs="Century Gothic"/>
          <w:sz w:val="18"/>
          <w:szCs w:val="20"/>
        </w:rPr>
        <w:t>r</w:t>
      </w:r>
      <w:r w:rsidRPr="00077CEC">
        <w:rPr>
          <w:rFonts w:ascii="Century Gothic" w:eastAsia="Century Gothic" w:hAnsi="Century Gothic" w:cs="Century Gothic"/>
          <w:spacing w:val="-1"/>
          <w:sz w:val="18"/>
          <w:szCs w:val="20"/>
        </w:rPr>
        <w:t xml:space="preserve"> show</w:t>
      </w:r>
      <w:r w:rsidRPr="00077CEC">
        <w:rPr>
          <w:rFonts w:ascii="Century Gothic" w:eastAsia="Century Gothic" w:hAnsi="Century Gothic" w:cs="Century Gothic"/>
          <w:sz w:val="18"/>
          <w:szCs w:val="20"/>
        </w:rPr>
        <w:t>.</w:t>
      </w:r>
      <w:r w:rsidRPr="00077CEC">
        <w:rPr>
          <w:rFonts w:ascii="Century Gothic" w:eastAsia="Century Gothic" w:hAnsi="Century Gothic" w:cs="Century Gothic"/>
          <w:spacing w:val="53"/>
          <w:sz w:val="18"/>
          <w:szCs w:val="20"/>
        </w:rPr>
        <w:t xml:space="preserve"> </w:t>
      </w:r>
      <w:r w:rsidRPr="00077CEC">
        <w:rPr>
          <w:rFonts w:ascii="Century Gothic" w:eastAsia="Century Gothic" w:hAnsi="Century Gothic" w:cs="Century Gothic"/>
          <w:spacing w:val="-1"/>
          <w:sz w:val="18"/>
          <w:szCs w:val="20"/>
        </w:rPr>
        <w:t>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Gre</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pacing w:val="-1"/>
          <w:sz w:val="18"/>
          <w:szCs w:val="20"/>
        </w:rPr>
        <w:t>te</w:t>
      </w:r>
      <w:r w:rsidRPr="00077CEC">
        <w:rPr>
          <w:rFonts w:ascii="Century Gothic" w:eastAsia="Century Gothic" w:hAnsi="Century Gothic" w:cs="Century Gothic"/>
          <w:sz w:val="18"/>
          <w:szCs w:val="20"/>
        </w:rPr>
        <w:t>r</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Chicag</w:t>
      </w:r>
      <w:r w:rsidRPr="00077CEC">
        <w:rPr>
          <w:rFonts w:ascii="Century Gothic" w:eastAsia="Century Gothic" w:hAnsi="Century Gothic" w:cs="Century Gothic"/>
          <w:sz w:val="18"/>
          <w:szCs w:val="20"/>
        </w:rPr>
        <w:t>o</w:t>
      </w:r>
      <w:r w:rsidRPr="00077CEC">
        <w:rPr>
          <w:rFonts w:ascii="Century Gothic" w:eastAsia="Century Gothic" w:hAnsi="Century Gothic" w:cs="Century Gothic"/>
          <w:spacing w:val="-1"/>
          <w:sz w:val="18"/>
          <w:szCs w:val="20"/>
        </w:rPr>
        <w:t xml:space="preserve"> Fe</w:t>
      </w:r>
      <w:r w:rsidRPr="00077CEC">
        <w:rPr>
          <w:rFonts w:ascii="Century Gothic" w:eastAsia="Century Gothic" w:hAnsi="Century Gothic" w:cs="Century Gothic"/>
          <w:spacing w:val="-2"/>
          <w:sz w:val="18"/>
          <w:szCs w:val="20"/>
        </w:rPr>
        <w:t>r</w:t>
      </w:r>
      <w:r w:rsidRPr="00077CEC">
        <w:rPr>
          <w:rFonts w:ascii="Century Gothic" w:eastAsia="Century Gothic" w:hAnsi="Century Gothic" w:cs="Century Gothic"/>
          <w:spacing w:val="-1"/>
          <w:sz w:val="18"/>
          <w:szCs w:val="20"/>
        </w:rPr>
        <w:t>re</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A</w:t>
      </w:r>
      <w:r w:rsidRPr="00077CEC">
        <w:rPr>
          <w:rFonts w:ascii="Century Gothic" w:eastAsia="Century Gothic" w:hAnsi="Century Gothic" w:cs="Century Gothic"/>
          <w:sz w:val="18"/>
          <w:szCs w:val="20"/>
        </w:rPr>
        <w:t>ssoc</w:t>
      </w:r>
      <w:r w:rsidRPr="00077CEC">
        <w:rPr>
          <w:rFonts w:ascii="Century Gothic" w:eastAsia="Century Gothic" w:hAnsi="Century Gothic" w:cs="Century Gothic"/>
          <w:spacing w:val="-1"/>
          <w:sz w:val="18"/>
          <w:szCs w:val="20"/>
        </w:rPr>
        <w:t>i</w:t>
      </w:r>
      <w:r w:rsidRPr="00077CEC">
        <w:rPr>
          <w:rFonts w:ascii="Century Gothic" w:eastAsia="Century Gothic" w:hAnsi="Century Gothic" w:cs="Century Gothic"/>
          <w:spacing w:val="-2"/>
          <w:sz w:val="18"/>
          <w:szCs w:val="20"/>
        </w:rPr>
        <w:t>a</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pacing w:val="-1"/>
          <w:sz w:val="18"/>
          <w:szCs w:val="20"/>
        </w:rPr>
        <w:t>o</w:t>
      </w:r>
      <w:r w:rsidRPr="00077CEC">
        <w:rPr>
          <w:rFonts w:ascii="Century Gothic" w:eastAsia="Century Gothic" w:hAnsi="Century Gothic" w:cs="Century Gothic"/>
          <w:sz w:val="18"/>
          <w:szCs w:val="20"/>
        </w:rPr>
        <w:t xml:space="preserve">n </w:t>
      </w:r>
      <w:r w:rsidRPr="00077CEC">
        <w:rPr>
          <w:rFonts w:ascii="Century Gothic" w:eastAsia="Century Gothic" w:hAnsi="Century Gothic" w:cs="Century Gothic"/>
          <w:spacing w:val="-1"/>
          <w:sz w:val="18"/>
          <w:szCs w:val="20"/>
        </w:rPr>
        <w:t>i</w:t>
      </w:r>
      <w:r w:rsidRPr="00077CEC">
        <w:rPr>
          <w:rFonts w:ascii="Century Gothic" w:eastAsia="Century Gothic" w:hAnsi="Century Gothic" w:cs="Century Gothic"/>
          <w:sz w:val="18"/>
          <w:szCs w:val="20"/>
        </w:rPr>
        <w:t>s a 5</w:t>
      </w:r>
      <w:r w:rsidRPr="00077CEC">
        <w:rPr>
          <w:rFonts w:ascii="Century Gothic" w:eastAsia="Century Gothic" w:hAnsi="Century Gothic" w:cs="Century Gothic"/>
          <w:spacing w:val="-1"/>
          <w:sz w:val="18"/>
          <w:szCs w:val="20"/>
        </w:rPr>
        <w:t>0</w:t>
      </w:r>
      <w:r w:rsidRPr="00077CEC">
        <w:rPr>
          <w:rFonts w:ascii="Century Gothic" w:eastAsia="Century Gothic" w:hAnsi="Century Gothic" w:cs="Century Gothic"/>
          <w:sz w:val="18"/>
          <w:szCs w:val="20"/>
        </w:rPr>
        <w:t>1</w:t>
      </w:r>
      <w:r w:rsidRPr="00077CEC">
        <w:rPr>
          <w:rFonts w:ascii="Century Gothic" w:eastAsia="Century Gothic" w:hAnsi="Century Gothic" w:cs="Century Gothic"/>
          <w:spacing w:val="-2"/>
          <w:sz w:val="18"/>
          <w:szCs w:val="20"/>
        </w:rPr>
        <w:t>c</w:t>
      </w:r>
      <w:r w:rsidRPr="00077CEC">
        <w:rPr>
          <w:rFonts w:ascii="Century Gothic" w:eastAsia="Century Gothic" w:hAnsi="Century Gothic" w:cs="Century Gothic"/>
          <w:sz w:val="18"/>
          <w:szCs w:val="20"/>
        </w:rPr>
        <w:t>3 char</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z w:val="18"/>
          <w:szCs w:val="20"/>
        </w:rPr>
        <w:t xml:space="preserve">y </w:t>
      </w:r>
      <w:r w:rsidRPr="00077CEC">
        <w:rPr>
          <w:rFonts w:ascii="Century Gothic" w:eastAsia="Century Gothic" w:hAnsi="Century Gothic" w:cs="Century Gothic"/>
          <w:spacing w:val="-4"/>
          <w:sz w:val="18"/>
          <w:szCs w:val="20"/>
        </w:rPr>
        <w:t>(</w:t>
      </w:r>
      <w:r w:rsidRPr="00077CEC">
        <w:rPr>
          <w:rFonts w:ascii="Century Gothic" w:eastAsia="Century Gothic" w:hAnsi="Century Gothic" w:cs="Century Gothic"/>
          <w:sz w:val="18"/>
          <w:szCs w:val="20"/>
        </w:rPr>
        <w:t>FEIN #</w:t>
      </w:r>
      <w:r w:rsidRPr="00077CEC">
        <w:rPr>
          <w:rFonts w:ascii="Century Gothic" w:eastAsia="Century Gothic" w:hAnsi="Century Gothic" w:cs="Century Gothic"/>
          <w:spacing w:val="-1"/>
          <w:sz w:val="18"/>
          <w:szCs w:val="20"/>
        </w:rPr>
        <w:t>3</w:t>
      </w:r>
      <w:r w:rsidRPr="00077CEC">
        <w:rPr>
          <w:rFonts w:ascii="Century Gothic" w:eastAsia="Century Gothic" w:hAnsi="Century Gothic" w:cs="Century Gothic"/>
          <w:sz w:val="18"/>
          <w:szCs w:val="20"/>
        </w:rPr>
        <w:t>6</w:t>
      </w:r>
      <w:r w:rsidRPr="00077CEC">
        <w:rPr>
          <w:rFonts w:ascii="Century Gothic" w:eastAsia="Century Gothic" w:hAnsi="Century Gothic" w:cs="Century Gothic"/>
          <w:spacing w:val="-1"/>
          <w:sz w:val="18"/>
          <w:szCs w:val="20"/>
        </w:rPr>
        <w:t>-3</w:t>
      </w:r>
      <w:r w:rsidRPr="00077CEC">
        <w:rPr>
          <w:rFonts w:ascii="Century Gothic" w:eastAsia="Century Gothic" w:hAnsi="Century Gothic" w:cs="Century Gothic"/>
          <w:sz w:val="18"/>
          <w:szCs w:val="20"/>
        </w:rPr>
        <w:t>5</w:t>
      </w:r>
      <w:r w:rsidRPr="00077CEC">
        <w:rPr>
          <w:rFonts w:ascii="Century Gothic" w:eastAsia="Century Gothic" w:hAnsi="Century Gothic" w:cs="Century Gothic"/>
          <w:spacing w:val="-1"/>
          <w:sz w:val="18"/>
          <w:szCs w:val="20"/>
        </w:rPr>
        <w:t>754</w:t>
      </w:r>
      <w:r w:rsidRPr="00077CEC">
        <w:rPr>
          <w:rFonts w:ascii="Century Gothic" w:eastAsia="Century Gothic" w:hAnsi="Century Gothic" w:cs="Century Gothic"/>
          <w:sz w:val="18"/>
          <w:szCs w:val="20"/>
        </w:rPr>
        <w:t>28)</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and</w:t>
      </w:r>
      <w:r w:rsidRPr="00077CEC">
        <w:rPr>
          <w:rFonts w:ascii="Century Gothic" w:eastAsia="Century Gothic" w:hAnsi="Century Gothic" w:cs="Century Gothic"/>
          <w:spacing w:val="-1"/>
          <w:sz w:val="18"/>
          <w:szCs w:val="20"/>
        </w:rPr>
        <w:t xml:space="preserve"> yo</w:t>
      </w:r>
      <w:r w:rsidRPr="00077CEC">
        <w:rPr>
          <w:rFonts w:ascii="Century Gothic" w:eastAsia="Century Gothic" w:hAnsi="Century Gothic" w:cs="Century Gothic"/>
          <w:sz w:val="18"/>
          <w:szCs w:val="20"/>
        </w:rPr>
        <w:t xml:space="preserve">ur </w:t>
      </w:r>
      <w:r w:rsidRPr="00077CEC">
        <w:rPr>
          <w:rFonts w:ascii="Century Gothic" w:eastAsia="Century Gothic" w:hAnsi="Century Gothic" w:cs="Century Gothic"/>
          <w:spacing w:val="-1"/>
          <w:sz w:val="18"/>
          <w:szCs w:val="20"/>
        </w:rPr>
        <w:t>dona</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1"/>
          <w:sz w:val="18"/>
          <w:szCs w:val="20"/>
        </w:rPr>
        <w:t>io</w:t>
      </w:r>
      <w:r w:rsidRPr="00077CEC">
        <w:rPr>
          <w:rFonts w:ascii="Century Gothic" w:eastAsia="Century Gothic" w:hAnsi="Century Gothic" w:cs="Century Gothic"/>
          <w:sz w:val="18"/>
          <w:szCs w:val="20"/>
        </w:rPr>
        <w:t>n</w:t>
      </w:r>
      <w:r w:rsidRPr="00077CEC">
        <w:rPr>
          <w:rFonts w:ascii="Century Gothic" w:eastAsia="Century Gothic" w:hAnsi="Century Gothic" w:cs="Century Gothic"/>
          <w:spacing w:val="-1"/>
          <w:sz w:val="18"/>
          <w:szCs w:val="20"/>
        </w:rPr>
        <w:t xml:space="preserve"> i</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ta</w:t>
      </w:r>
      <w:r w:rsidRPr="00077CEC">
        <w:rPr>
          <w:rFonts w:ascii="Century Gothic" w:eastAsia="Century Gothic" w:hAnsi="Century Gothic" w:cs="Century Gothic"/>
          <w:sz w:val="18"/>
          <w:szCs w:val="20"/>
        </w:rPr>
        <w:t>x</w:t>
      </w:r>
      <w:r w:rsidRPr="00077CEC">
        <w:rPr>
          <w:rFonts w:ascii="Century Gothic" w:eastAsia="Century Gothic" w:hAnsi="Century Gothic" w:cs="Century Gothic"/>
          <w:spacing w:val="-1"/>
          <w:sz w:val="18"/>
          <w:szCs w:val="20"/>
        </w:rPr>
        <w:t xml:space="preserve"> d</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d</w:t>
      </w:r>
      <w:r w:rsidRPr="00077CEC">
        <w:rPr>
          <w:rFonts w:ascii="Century Gothic" w:eastAsia="Century Gothic" w:hAnsi="Century Gothic" w:cs="Century Gothic"/>
          <w:sz w:val="18"/>
          <w:szCs w:val="20"/>
        </w:rPr>
        <w:t>u</w:t>
      </w:r>
      <w:r w:rsidRPr="00077CEC">
        <w:rPr>
          <w:rFonts w:ascii="Century Gothic" w:eastAsia="Century Gothic" w:hAnsi="Century Gothic" w:cs="Century Gothic"/>
          <w:spacing w:val="-1"/>
          <w:sz w:val="18"/>
          <w:szCs w:val="20"/>
        </w:rPr>
        <w:t>c</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z w:val="18"/>
          <w:szCs w:val="20"/>
        </w:rPr>
        <w:t>b</w:t>
      </w:r>
      <w:r w:rsidRPr="00077CEC">
        <w:rPr>
          <w:rFonts w:ascii="Century Gothic" w:eastAsia="Century Gothic" w:hAnsi="Century Gothic" w:cs="Century Gothic"/>
          <w:spacing w:val="-1"/>
          <w:sz w:val="18"/>
          <w:szCs w:val="20"/>
        </w:rPr>
        <w:t>l</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t</w:t>
      </w:r>
      <w:r w:rsidRPr="00077CEC">
        <w:rPr>
          <w:rFonts w:ascii="Century Gothic" w:eastAsia="Century Gothic" w:hAnsi="Century Gothic" w:cs="Century Gothic"/>
          <w:sz w:val="18"/>
          <w:szCs w:val="20"/>
        </w:rPr>
        <w:t>o</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z w:val="18"/>
          <w:szCs w:val="20"/>
        </w:rPr>
        <w:t xml:space="preserve">the </w:t>
      </w:r>
      <w:r w:rsidRPr="00077CEC">
        <w:rPr>
          <w:rFonts w:ascii="Century Gothic" w:eastAsia="Century Gothic" w:hAnsi="Century Gothic" w:cs="Century Gothic"/>
          <w:spacing w:val="-2"/>
          <w:sz w:val="18"/>
          <w:szCs w:val="20"/>
        </w:rPr>
        <w:t>f</w:t>
      </w:r>
      <w:r w:rsidRPr="00077CEC">
        <w:rPr>
          <w:rFonts w:ascii="Century Gothic" w:eastAsia="Century Gothic" w:hAnsi="Century Gothic" w:cs="Century Gothic"/>
          <w:sz w:val="18"/>
          <w:szCs w:val="20"/>
        </w:rPr>
        <w:t>u</w:t>
      </w:r>
      <w:r w:rsidRPr="00077CEC">
        <w:rPr>
          <w:rFonts w:ascii="Century Gothic" w:eastAsia="Century Gothic" w:hAnsi="Century Gothic" w:cs="Century Gothic"/>
          <w:spacing w:val="-1"/>
          <w:sz w:val="18"/>
          <w:szCs w:val="20"/>
        </w:rPr>
        <w:t>lles</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2"/>
          <w:sz w:val="18"/>
          <w:szCs w:val="20"/>
        </w:rPr>
        <w:t>x</w:t>
      </w:r>
      <w:r w:rsidRPr="00077CEC">
        <w:rPr>
          <w:rFonts w:ascii="Century Gothic" w:eastAsia="Century Gothic" w:hAnsi="Century Gothic" w:cs="Century Gothic"/>
          <w:spacing w:val="-1"/>
          <w:sz w:val="18"/>
          <w:szCs w:val="20"/>
        </w:rPr>
        <w:t>ten</w:t>
      </w:r>
      <w:r w:rsidRPr="00077CEC">
        <w:rPr>
          <w:rFonts w:ascii="Century Gothic" w:eastAsia="Century Gothic" w:hAnsi="Century Gothic" w:cs="Century Gothic"/>
          <w:sz w:val="18"/>
          <w:szCs w:val="20"/>
        </w:rPr>
        <w:t>t</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1"/>
          <w:sz w:val="18"/>
          <w:szCs w:val="20"/>
        </w:rPr>
        <w:t>o</w:t>
      </w:r>
      <w:r w:rsidRPr="00077CEC">
        <w:rPr>
          <w:rFonts w:ascii="Century Gothic" w:eastAsia="Century Gothic" w:hAnsi="Century Gothic" w:cs="Century Gothic"/>
          <w:sz w:val="18"/>
          <w:szCs w:val="20"/>
        </w:rPr>
        <w:t>f</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l</w:t>
      </w:r>
      <w:r w:rsidRPr="00077CEC">
        <w:rPr>
          <w:rFonts w:ascii="Century Gothic" w:eastAsia="Century Gothic" w:hAnsi="Century Gothic" w:cs="Century Gothic"/>
          <w:spacing w:val="-1"/>
          <w:sz w:val="18"/>
          <w:szCs w:val="20"/>
        </w:rPr>
        <w:t>aw.</w:t>
      </w:r>
    </w:p>
    <w:p w14:paraId="3A82930C" w14:textId="77777777" w:rsidR="00301845" w:rsidRPr="00077CEC" w:rsidRDefault="00301845">
      <w:pPr>
        <w:spacing w:before="7" w:line="240" w:lineRule="exact"/>
        <w:rPr>
          <w:szCs w:val="24"/>
        </w:rPr>
      </w:pPr>
    </w:p>
    <w:p w14:paraId="3E4FF6F2" w14:textId="77777777" w:rsidR="00301845" w:rsidRPr="00077CEC" w:rsidRDefault="00062F5C" w:rsidP="00077CEC">
      <w:pPr>
        <w:spacing w:line="244" w:lineRule="exact"/>
        <w:ind w:left="220" w:right="354" w:firstLine="55"/>
        <w:rPr>
          <w:rFonts w:ascii="Century Gothic" w:eastAsia="Century Gothic" w:hAnsi="Century Gothic" w:cs="Century Gothic"/>
          <w:sz w:val="18"/>
          <w:szCs w:val="20"/>
        </w:rPr>
      </w:pPr>
      <w:r w:rsidRPr="00077CEC">
        <w:rPr>
          <w:rFonts w:ascii="Century Gothic" w:eastAsia="Century Gothic" w:hAnsi="Century Gothic" w:cs="Century Gothic"/>
          <w:spacing w:val="-1"/>
          <w:sz w:val="18"/>
          <w:szCs w:val="20"/>
        </w:rPr>
        <w:t>Level</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o</w:t>
      </w:r>
      <w:r w:rsidRPr="00077CEC">
        <w:rPr>
          <w:rFonts w:ascii="Century Gothic" w:eastAsia="Century Gothic" w:hAnsi="Century Gothic" w:cs="Century Gothic"/>
          <w:sz w:val="18"/>
          <w:szCs w:val="20"/>
        </w:rPr>
        <w:t>f</w:t>
      </w:r>
      <w:r w:rsidRPr="00077CEC">
        <w:rPr>
          <w:rFonts w:ascii="Century Gothic" w:eastAsia="Century Gothic" w:hAnsi="Century Gothic" w:cs="Century Gothic"/>
          <w:spacing w:val="-1"/>
          <w:sz w:val="18"/>
          <w:szCs w:val="20"/>
        </w:rPr>
        <w:t xml:space="preserve"> s</w:t>
      </w:r>
      <w:r w:rsidRPr="00077CEC">
        <w:rPr>
          <w:rFonts w:ascii="Century Gothic" w:eastAsia="Century Gothic" w:hAnsi="Century Gothic" w:cs="Century Gothic"/>
          <w:spacing w:val="-2"/>
          <w:sz w:val="18"/>
          <w:szCs w:val="20"/>
        </w:rPr>
        <w:t>p</w:t>
      </w:r>
      <w:r w:rsidRPr="00077CEC">
        <w:rPr>
          <w:rFonts w:ascii="Century Gothic" w:eastAsia="Century Gothic" w:hAnsi="Century Gothic" w:cs="Century Gothic"/>
          <w:spacing w:val="-1"/>
          <w:sz w:val="18"/>
          <w:szCs w:val="20"/>
        </w:rPr>
        <w:t>onsorshi</w:t>
      </w:r>
      <w:r w:rsidRPr="00077CEC">
        <w:rPr>
          <w:rFonts w:ascii="Century Gothic" w:eastAsia="Century Gothic" w:hAnsi="Century Gothic" w:cs="Century Gothic"/>
          <w:sz w:val="18"/>
          <w:szCs w:val="20"/>
        </w:rPr>
        <w:t>p</w:t>
      </w:r>
      <w:r w:rsidRPr="00077CEC">
        <w:rPr>
          <w:rFonts w:ascii="Century Gothic" w:eastAsia="Century Gothic" w:hAnsi="Century Gothic" w:cs="Century Gothic"/>
          <w:spacing w:val="-1"/>
          <w:sz w:val="18"/>
          <w:szCs w:val="20"/>
        </w:rPr>
        <w:t xml:space="preserve"> a</w:t>
      </w:r>
      <w:r w:rsidRPr="00077CEC">
        <w:rPr>
          <w:rFonts w:ascii="Century Gothic" w:eastAsia="Century Gothic" w:hAnsi="Century Gothic" w:cs="Century Gothic"/>
          <w:spacing w:val="-2"/>
          <w:sz w:val="18"/>
          <w:szCs w:val="20"/>
        </w:rPr>
        <w:t>n</w:t>
      </w:r>
      <w:r w:rsidRPr="00077CEC">
        <w:rPr>
          <w:rFonts w:ascii="Century Gothic" w:eastAsia="Century Gothic" w:hAnsi="Century Gothic" w:cs="Century Gothic"/>
          <w:sz w:val="18"/>
          <w:szCs w:val="20"/>
        </w:rPr>
        <w:t>d</w:t>
      </w:r>
      <w:r w:rsidRPr="00077CEC">
        <w:rPr>
          <w:rFonts w:ascii="Century Gothic" w:eastAsia="Century Gothic" w:hAnsi="Century Gothic" w:cs="Century Gothic"/>
          <w:spacing w:val="-1"/>
          <w:sz w:val="18"/>
          <w:szCs w:val="20"/>
        </w:rPr>
        <w:t xml:space="preserve"> th</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2"/>
          <w:sz w:val="18"/>
          <w:szCs w:val="20"/>
        </w:rPr>
        <w:t>b</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2"/>
          <w:sz w:val="18"/>
          <w:szCs w:val="20"/>
        </w:rPr>
        <w:t>n</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fit</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o</w:t>
      </w:r>
      <w:r w:rsidRPr="00077CEC">
        <w:rPr>
          <w:rFonts w:ascii="Century Gothic" w:eastAsia="Century Gothic" w:hAnsi="Century Gothic" w:cs="Century Gothic"/>
          <w:sz w:val="18"/>
          <w:szCs w:val="20"/>
        </w:rPr>
        <w:t>f</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ac</w:t>
      </w:r>
      <w:r w:rsidRPr="00077CEC">
        <w:rPr>
          <w:rFonts w:ascii="Century Gothic" w:eastAsia="Century Gothic" w:hAnsi="Century Gothic" w:cs="Century Gothic"/>
          <w:sz w:val="18"/>
          <w:szCs w:val="20"/>
        </w:rPr>
        <w:t>h</w:t>
      </w:r>
      <w:r w:rsidRPr="00077CEC">
        <w:rPr>
          <w:rFonts w:ascii="Century Gothic" w:eastAsia="Century Gothic" w:hAnsi="Century Gothic" w:cs="Century Gothic"/>
          <w:spacing w:val="-2"/>
          <w:sz w:val="18"/>
          <w:szCs w:val="20"/>
        </w:rPr>
        <w:t xml:space="preserve"> </w:t>
      </w:r>
      <w:r w:rsidRPr="00077CEC">
        <w:rPr>
          <w:rFonts w:ascii="Century Gothic" w:eastAsia="Century Gothic" w:hAnsi="Century Gothic" w:cs="Century Gothic"/>
          <w:spacing w:val="-1"/>
          <w:sz w:val="18"/>
          <w:szCs w:val="20"/>
        </w:rPr>
        <w:t>le</w:t>
      </w:r>
      <w:r w:rsidRPr="00077CEC">
        <w:rPr>
          <w:rFonts w:ascii="Century Gothic" w:eastAsia="Century Gothic" w:hAnsi="Century Gothic" w:cs="Century Gothic"/>
          <w:sz w:val="18"/>
          <w:szCs w:val="20"/>
        </w:rPr>
        <w:t>v</w:t>
      </w:r>
      <w:r w:rsidRPr="00077CEC">
        <w:rPr>
          <w:rFonts w:ascii="Century Gothic" w:eastAsia="Century Gothic" w:hAnsi="Century Gothic" w:cs="Century Gothic"/>
          <w:spacing w:val="-1"/>
          <w:sz w:val="18"/>
          <w:szCs w:val="20"/>
        </w:rPr>
        <w:t>e</w:t>
      </w:r>
      <w:r w:rsidRPr="00077CEC">
        <w:rPr>
          <w:rFonts w:ascii="Century Gothic" w:eastAsia="Century Gothic" w:hAnsi="Century Gothic" w:cs="Century Gothic"/>
          <w:sz w:val="18"/>
          <w:szCs w:val="20"/>
        </w:rPr>
        <w:t xml:space="preserve">l </w:t>
      </w:r>
      <w:r w:rsidRPr="00077CEC">
        <w:rPr>
          <w:rFonts w:ascii="Century Gothic" w:eastAsia="Century Gothic" w:hAnsi="Century Gothic" w:cs="Century Gothic"/>
          <w:spacing w:val="-1"/>
          <w:sz w:val="18"/>
          <w:szCs w:val="20"/>
        </w:rPr>
        <w:t>ar</w:t>
      </w:r>
      <w:r w:rsidRPr="00077CEC">
        <w:rPr>
          <w:rFonts w:ascii="Century Gothic" w:eastAsia="Century Gothic" w:hAnsi="Century Gothic" w:cs="Century Gothic"/>
          <w:sz w:val="18"/>
          <w:szCs w:val="20"/>
        </w:rPr>
        <w:t xml:space="preserve">e </w:t>
      </w:r>
      <w:r w:rsidRPr="00077CEC">
        <w:rPr>
          <w:rFonts w:ascii="Century Gothic" w:eastAsia="Century Gothic" w:hAnsi="Century Gothic" w:cs="Century Gothic"/>
          <w:spacing w:val="-1"/>
          <w:sz w:val="18"/>
          <w:szCs w:val="20"/>
        </w:rPr>
        <w:t>out</w:t>
      </w:r>
      <w:r w:rsidRPr="00077CEC">
        <w:rPr>
          <w:rFonts w:ascii="Century Gothic" w:eastAsia="Century Gothic" w:hAnsi="Century Gothic" w:cs="Century Gothic"/>
          <w:sz w:val="18"/>
          <w:szCs w:val="20"/>
        </w:rPr>
        <w:t>l</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z w:val="18"/>
          <w:szCs w:val="20"/>
        </w:rPr>
        <w:t>ned</w:t>
      </w:r>
      <w:r w:rsidRPr="00077CEC">
        <w:rPr>
          <w:rFonts w:ascii="Century Gothic" w:eastAsia="Century Gothic" w:hAnsi="Century Gothic" w:cs="Century Gothic"/>
          <w:spacing w:val="-1"/>
          <w:sz w:val="18"/>
          <w:szCs w:val="20"/>
        </w:rPr>
        <w:t xml:space="preserve"> b</w:t>
      </w:r>
      <w:r w:rsidRPr="00077CEC">
        <w:rPr>
          <w:rFonts w:ascii="Century Gothic" w:eastAsia="Century Gothic" w:hAnsi="Century Gothic" w:cs="Century Gothic"/>
          <w:sz w:val="18"/>
          <w:szCs w:val="20"/>
        </w:rPr>
        <w:t>el</w:t>
      </w:r>
      <w:r w:rsidRPr="00077CEC">
        <w:rPr>
          <w:rFonts w:ascii="Century Gothic" w:eastAsia="Century Gothic" w:hAnsi="Century Gothic" w:cs="Century Gothic"/>
          <w:spacing w:val="-2"/>
          <w:sz w:val="18"/>
          <w:szCs w:val="20"/>
        </w:rPr>
        <w:t>o</w:t>
      </w:r>
      <w:r w:rsidRPr="00077CEC">
        <w:rPr>
          <w:rFonts w:ascii="Century Gothic" w:eastAsia="Century Gothic" w:hAnsi="Century Gothic" w:cs="Century Gothic"/>
          <w:spacing w:val="-1"/>
          <w:sz w:val="18"/>
          <w:szCs w:val="20"/>
        </w:rPr>
        <w:t>w</w:t>
      </w:r>
      <w:r w:rsidRPr="00077CEC">
        <w:rPr>
          <w:rFonts w:ascii="Century Gothic" w:eastAsia="Century Gothic" w:hAnsi="Century Gothic" w:cs="Century Gothic"/>
          <w:sz w:val="18"/>
          <w:szCs w:val="20"/>
        </w:rPr>
        <w:t>.</w:t>
      </w:r>
      <w:r w:rsidRPr="00077CEC">
        <w:rPr>
          <w:rFonts w:ascii="Century Gothic" w:eastAsia="Century Gothic" w:hAnsi="Century Gothic" w:cs="Century Gothic"/>
          <w:spacing w:val="55"/>
          <w:sz w:val="18"/>
          <w:szCs w:val="20"/>
        </w:rPr>
        <w:t xml:space="preserve"> </w:t>
      </w:r>
      <w:r w:rsidRPr="00077CEC">
        <w:rPr>
          <w:rFonts w:ascii="Century Gothic" w:eastAsia="Century Gothic" w:hAnsi="Century Gothic" w:cs="Century Gothic"/>
          <w:spacing w:val="1"/>
          <w:sz w:val="18"/>
          <w:szCs w:val="20"/>
        </w:rPr>
        <w:t>Y</w:t>
      </w:r>
      <w:r w:rsidRPr="00077CEC">
        <w:rPr>
          <w:rFonts w:ascii="Century Gothic" w:eastAsia="Century Gothic" w:hAnsi="Century Gothic" w:cs="Century Gothic"/>
          <w:spacing w:val="-2"/>
          <w:sz w:val="18"/>
          <w:szCs w:val="20"/>
        </w:rPr>
        <w:t>o</w:t>
      </w:r>
      <w:r w:rsidRPr="00077CEC">
        <w:rPr>
          <w:rFonts w:ascii="Century Gothic" w:eastAsia="Century Gothic" w:hAnsi="Century Gothic" w:cs="Century Gothic"/>
          <w:sz w:val="18"/>
          <w:szCs w:val="20"/>
        </w:rPr>
        <w:t xml:space="preserve">u </w:t>
      </w:r>
      <w:r w:rsidRPr="00077CEC">
        <w:rPr>
          <w:rFonts w:ascii="Century Gothic" w:eastAsia="Century Gothic" w:hAnsi="Century Gothic" w:cs="Century Gothic"/>
          <w:spacing w:val="-1"/>
          <w:sz w:val="18"/>
          <w:szCs w:val="20"/>
        </w:rPr>
        <w:t>ma</w:t>
      </w:r>
      <w:r w:rsidRPr="00077CEC">
        <w:rPr>
          <w:rFonts w:ascii="Century Gothic" w:eastAsia="Century Gothic" w:hAnsi="Century Gothic" w:cs="Century Gothic"/>
          <w:sz w:val="18"/>
          <w:szCs w:val="20"/>
        </w:rPr>
        <w:t>y</w:t>
      </w:r>
      <w:r w:rsidRPr="00077CEC">
        <w:rPr>
          <w:rFonts w:ascii="Century Gothic" w:eastAsia="Century Gothic" w:hAnsi="Century Gothic" w:cs="Century Gothic"/>
          <w:spacing w:val="-1"/>
          <w:sz w:val="18"/>
          <w:szCs w:val="20"/>
        </w:rPr>
        <w:t xml:space="preserve"> fi</w:t>
      </w:r>
      <w:r w:rsidRPr="00077CEC">
        <w:rPr>
          <w:rFonts w:ascii="Century Gothic" w:eastAsia="Century Gothic" w:hAnsi="Century Gothic" w:cs="Century Gothic"/>
          <w:sz w:val="18"/>
          <w:szCs w:val="20"/>
        </w:rPr>
        <w:t>ll</w:t>
      </w:r>
      <w:r w:rsidRPr="00077CEC">
        <w:rPr>
          <w:rFonts w:ascii="Century Gothic" w:eastAsia="Century Gothic" w:hAnsi="Century Gothic" w:cs="Century Gothic"/>
          <w:spacing w:val="-1"/>
          <w:sz w:val="18"/>
          <w:szCs w:val="20"/>
        </w:rPr>
        <w:t xml:space="preserve"> ou</w:t>
      </w:r>
      <w:r w:rsidRPr="00077CEC">
        <w:rPr>
          <w:rFonts w:ascii="Century Gothic" w:eastAsia="Century Gothic" w:hAnsi="Century Gothic" w:cs="Century Gothic"/>
          <w:sz w:val="18"/>
          <w:szCs w:val="20"/>
        </w:rPr>
        <w:t xml:space="preserve">t </w:t>
      </w:r>
      <w:r w:rsidRPr="00077CEC">
        <w:rPr>
          <w:rFonts w:ascii="Century Gothic" w:eastAsia="Century Gothic" w:hAnsi="Century Gothic" w:cs="Century Gothic"/>
          <w:spacing w:val="-1"/>
          <w:sz w:val="18"/>
          <w:szCs w:val="20"/>
        </w:rPr>
        <w:t>thi</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1"/>
          <w:sz w:val="18"/>
          <w:szCs w:val="20"/>
        </w:rPr>
        <w:t xml:space="preserve"> for</w:t>
      </w:r>
      <w:r w:rsidRPr="00077CEC">
        <w:rPr>
          <w:rFonts w:ascii="Century Gothic" w:eastAsia="Century Gothic" w:hAnsi="Century Gothic" w:cs="Century Gothic"/>
          <w:sz w:val="18"/>
          <w:szCs w:val="20"/>
        </w:rPr>
        <w:t>m</w:t>
      </w:r>
      <w:r w:rsidRPr="00077CEC">
        <w:rPr>
          <w:rFonts w:ascii="Century Gothic" w:eastAsia="Century Gothic" w:hAnsi="Century Gothic" w:cs="Century Gothic"/>
          <w:spacing w:val="-1"/>
          <w:sz w:val="18"/>
          <w:szCs w:val="20"/>
        </w:rPr>
        <w:t xml:space="preserve"> an</w:t>
      </w:r>
      <w:r w:rsidRPr="00077CEC">
        <w:rPr>
          <w:rFonts w:ascii="Century Gothic" w:eastAsia="Century Gothic" w:hAnsi="Century Gothic" w:cs="Century Gothic"/>
          <w:sz w:val="18"/>
          <w:szCs w:val="20"/>
        </w:rPr>
        <w:t>d</w:t>
      </w:r>
      <w:r w:rsidRPr="00077CEC">
        <w:rPr>
          <w:rFonts w:ascii="Century Gothic" w:eastAsia="Century Gothic" w:hAnsi="Century Gothic" w:cs="Century Gothic"/>
          <w:spacing w:val="-1"/>
          <w:sz w:val="18"/>
          <w:szCs w:val="20"/>
        </w:rPr>
        <w:t xml:space="preserve"> s</w:t>
      </w:r>
      <w:r w:rsidRPr="00077CEC">
        <w:rPr>
          <w:rFonts w:ascii="Century Gothic" w:eastAsia="Century Gothic" w:hAnsi="Century Gothic" w:cs="Century Gothic"/>
          <w:sz w:val="18"/>
          <w:szCs w:val="20"/>
        </w:rPr>
        <w:t>e</w:t>
      </w:r>
      <w:r w:rsidRPr="00077CEC">
        <w:rPr>
          <w:rFonts w:ascii="Century Gothic" w:eastAsia="Century Gothic" w:hAnsi="Century Gothic" w:cs="Century Gothic"/>
          <w:spacing w:val="-1"/>
          <w:sz w:val="18"/>
          <w:szCs w:val="20"/>
        </w:rPr>
        <w:t>n</w:t>
      </w:r>
      <w:r w:rsidRPr="00077CEC">
        <w:rPr>
          <w:rFonts w:ascii="Century Gothic" w:eastAsia="Century Gothic" w:hAnsi="Century Gothic" w:cs="Century Gothic"/>
          <w:sz w:val="18"/>
          <w:szCs w:val="20"/>
        </w:rPr>
        <w:t>d</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z w:val="18"/>
          <w:szCs w:val="20"/>
        </w:rPr>
        <w:t xml:space="preserve">t </w:t>
      </w:r>
      <w:r w:rsidRPr="00077CEC">
        <w:rPr>
          <w:rFonts w:ascii="Century Gothic" w:eastAsia="Century Gothic" w:hAnsi="Century Gothic" w:cs="Century Gothic"/>
          <w:spacing w:val="-1"/>
          <w:sz w:val="18"/>
          <w:szCs w:val="20"/>
        </w:rPr>
        <w:t>i</w:t>
      </w:r>
      <w:r w:rsidRPr="00077CEC">
        <w:rPr>
          <w:rFonts w:ascii="Century Gothic" w:eastAsia="Century Gothic" w:hAnsi="Century Gothic" w:cs="Century Gothic"/>
          <w:spacing w:val="1"/>
          <w:sz w:val="18"/>
          <w:szCs w:val="20"/>
        </w:rPr>
        <w:t>n</w:t>
      </w:r>
      <w:r w:rsidRPr="00077CEC">
        <w:rPr>
          <w:rFonts w:ascii="Century Gothic" w:eastAsia="Century Gothic" w:hAnsi="Century Gothic" w:cs="Century Gothic"/>
          <w:sz w:val="18"/>
          <w:szCs w:val="20"/>
        </w:rPr>
        <w:t>,</w:t>
      </w:r>
      <w:r w:rsidRPr="00077CEC">
        <w:rPr>
          <w:rFonts w:ascii="Century Gothic" w:eastAsia="Century Gothic" w:hAnsi="Century Gothic" w:cs="Century Gothic"/>
          <w:spacing w:val="-3"/>
          <w:sz w:val="18"/>
          <w:szCs w:val="20"/>
        </w:rPr>
        <w:t xml:space="preserve"> </w:t>
      </w:r>
      <w:r w:rsidRPr="00077CEC">
        <w:rPr>
          <w:rFonts w:ascii="Century Gothic" w:eastAsia="Century Gothic" w:hAnsi="Century Gothic" w:cs="Century Gothic"/>
          <w:sz w:val="18"/>
          <w:szCs w:val="20"/>
        </w:rPr>
        <w:t>or use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the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z w:val="18"/>
          <w:szCs w:val="20"/>
        </w:rPr>
        <w:t>we</w:t>
      </w:r>
      <w:r w:rsidRPr="00077CEC">
        <w:rPr>
          <w:rFonts w:ascii="Century Gothic" w:eastAsia="Century Gothic" w:hAnsi="Century Gothic" w:cs="Century Gothic"/>
          <w:spacing w:val="-2"/>
          <w:sz w:val="18"/>
          <w:szCs w:val="20"/>
        </w:rPr>
        <w:t>b</w:t>
      </w:r>
      <w:r w:rsidRPr="00077CEC">
        <w:rPr>
          <w:rFonts w:ascii="Century Gothic" w:eastAsia="Century Gothic" w:hAnsi="Century Gothic" w:cs="Century Gothic"/>
          <w:sz w:val="18"/>
          <w:szCs w:val="20"/>
        </w:rPr>
        <w:t>s</w:t>
      </w:r>
      <w:r w:rsidRPr="00077CEC">
        <w:rPr>
          <w:rFonts w:ascii="Century Gothic" w:eastAsia="Century Gothic" w:hAnsi="Century Gothic" w:cs="Century Gothic"/>
          <w:spacing w:val="-2"/>
          <w:sz w:val="18"/>
          <w:szCs w:val="20"/>
        </w:rPr>
        <w:t>i</w:t>
      </w:r>
      <w:r w:rsidRPr="00077CEC">
        <w:rPr>
          <w:rFonts w:ascii="Century Gothic" w:eastAsia="Century Gothic" w:hAnsi="Century Gothic" w:cs="Century Gothic"/>
          <w:sz w:val="18"/>
          <w:szCs w:val="20"/>
        </w:rPr>
        <w:t>te</w:t>
      </w:r>
      <w:r w:rsidRPr="00077CEC">
        <w:rPr>
          <w:rFonts w:ascii="Century Gothic" w:eastAsia="Century Gothic" w:hAnsi="Century Gothic" w:cs="Century Gothic"/>
          <w:spacing w:val="1"/>
          <w:sz w:val="18"/>
          <w:szCs w:val="20"/>
        </w:rPr>
        <w:t xml:space="preserve"> </w:t>
      </w:r>
      <w:r w:rsidRPr="00077CEC">
        <w:rPr>
          <w:rFonts w:ascii="Century Gothic" w:eastAsia="Century Gothic" w:hAnsi="Century Gothic" w:cs="Century Gothic"/>
          <w:spacing w:val="-4"/>
          <w:sz w:val="18"/>
          <w:szCs w:val="20"/>
        </w:rPr>
        <w:t>(</w:t>
      </w:r>
      <w:r w:rsidRPr="00077CEC">
        <w:rPr>
          <w:rFonts w:ascii="Century Gothic" w:eastAsia="Century Gothic" w:hAnsi="Century Gothic" w:cs="Century Gothic"/>
          <w:color w:val="0000FF"/>
          <w:spacing w:val="1"/>
          <w:sz w:val="18"/>
          <w:szCs w:val="20"/>
          <w:u w:val="single" w:color="0000FF"/>
        </w:rPr>
        <w:t>w</w:t>
      </w:r>
      <w:r w:rsidRPr="00077CEC">
        <w:rPr>
          <w:rFonts w:ascii="Century Gothic" w:eastAsia="Century Gothic" w:hAnsi="Century Gothic" w:cs="Century Gothic"/>
          <w:color w:val="0000FF"/>
          <w:sz w:val="18"/>
          <w:szCs w:val="20"/>
          <w:u w:val="single" w:color="0000FF"/>
        </w:rPr>
        <w:t>ww</w:t>
      </w:r>
      <w:r w:rsidRPr="00077CEC">
        <w:rPr>
          <w:rFonts w:ascii="Century Gothic" w:eastAsia="Century Gothic" w:hAnsi="Century Gothic" w:cs="Century Gothic"/>
          <w:color w:val="0000FF"/>
          <w:spacing w:val="-2"/>
          <w:sz w:val="18"/>
          <w:szCs w:val="20"/>
          <w:u w:val="single" w:color="0000FF"/>
        </w:rPr>
        <w:t>.</w:t>
      </w:r>
      <w:r w:rsidRPr="00077CEC">
        <w:rPr>
          <w:rFonts w:ascii="Century Gothic" w:eastAsia="Century Gothic" w:hAnsi="Century Gothic" w:cs="Century Gothic"/>
          <w:color w:val="0000FF"/>
          <w:sz w:val="18"/>
          <w:szCs w:val="20"/>
          <w:u w:val="single" w:color="0000FF"/>
        </w:rPr>
        <w:t>gre</w:t>
      </w:r>
      <w:r w:rsidRPr="00077CEC">
        <w:rPr>
          <w:rFonts w:ascii="Century Gothic" w:eastAsia="Century Gothic" w:hAnsi="Century Gothic" w:cs="Century Gothic"/>
          <w:color w:val="0000FF"/>
          <w:spacing w:val="-2"/>
          <w:sz w:val="18"/>
          <w:szCs w:val="20"/>
          <w:u w:val="single" w:color="0000FF"/>
        </w:rPr>
        <w:t>a</w:t>
      </w:r>
      <w:r w:rsidRPr="00077CEC">
        <w:rPr>
          <w:rFonts w:ascii="Century Gothic" w:eastAsia="Century Gothic" w:hAnsi="Century Gothic" w:cs="Century Gothic"/>
          <w:color w:val="0000FF"/>
          <w:sz w:val="18"/>
          <w:szCs w:val="20"/>
          <w:u w:val="single" w:color="0000FF"/>
        </w:rPr>
        <w:t>te</w:t>
      </w:r>
      <w:r w:rsidRPr="00077CEC">
        <w:rPr>
          <w:rFonts w:ascii="Century Gothic" w:eastAsia="Century Gothic" w:hAnsi="Century Gothic" w:cs="Century Gothic"/>
          <w:color w:val="0000FF"/>
          <w:spacing w:val="-1"/>
          <w:sz w:val="18"/>
          <w:szCs w:val="20"/>
          <w:u w:val="single" w:color="0000FF"/>
        </w:rPr>
        <w:t>s</w:t>
      </w:r>
      <w:r w:rsidRPr="00077CEC">
        <w:rPr>
          <w:rFonts w:ascii="Century Gothic" w:eastAsia="Century Gothic" w:hAnsi="Century Gothic" w:cs="Century Gothic"/>
          <w:color w:val="0000FF"/>
          <w:sz w:val="18"/>
          <w:szCs w:val="20"/>
          <w:u w:val="single" w:color="0000FF"/>
        </w:rPr>
        <w:t>tferretshow</w:t>
      </w:r>
      <w:r w:rsidRPr="00077CEC">
        <w:rPr>
          <w:rFonts w:ascii="Century Gothic" w:eastAsia="Century Gothic" w:hAnsi="Century Gothic" w:cs="Century Gothic"/>
          <w:color w:val="0000FF"/>
          <w:spacing w:val="-2"/>
          <w:sz w:val="18"/>
          <w:szCs w:val="20"/>
          <w:u w:val="single" w:color="0000FF"/>
        </w:rPr>
        <w:t>o</w:t>
      </w:r>
      <w:r w:rsidRPr="00077CEC">
        <w:rPr>
          <w:rFonts w:ascii="Century Gothic" w:eastAsia="Century Gothic" w:hAnsi="Century Gothic" w:cs="Century Gothic"/>
          <w:color w:val="0000FF"/>
          <w:sz w:val="18"/>
          <w:szCs w:val="20"/>
          <w:u w:val="single" w:color="0000FF"/>
        </w:rPr>
        <w:t>nea</w:t>
      </w:r>
      <w:r w:rsidRPr="00077CEC">
        <w:rPr>
          <w:rFonts w:ascii="Century Gothic" w:eastAsia="Century Gothic" w:hAnsi="Century Gothic" w:cs="Century Gothic"/>
          <w:color w:val="0000FF"/>
          <w:spacing w:val="-2"/>
          <w:sz w:val="18"/>
          <w:szCs w:val="20"/>
          <w:u w:val="single" w:color="0000FF"/>
        </w:rPr>
        <w:t>r</w:t>
      </w:r>
      <w:r w:rsidRPr="00077CEC">
        <w:rPr>
          <w:rFonts w:ascii="Century Gothic" w:eastAsia="Century Gothic" w:hAnsi="Century Gothic" w:cs="Century Gothic"/>
          <w:color w:val="0000FF"/>
          <w:sz w:val="18"/>
          <w:szCs w:val="20"/>
          <w:u w:val="single" w:color="0000FF"/>
        </w:rPr>
        <w:t>th</w:t>
      </w:r>
      <w:r w:rsidRPr="00077CEC">
        <w:rPr>
          <w:rFonts w:ascii="Century Gothic" w:eastAsia="Century Gothic" w:hAnsi="Century Gothic" w:cs="Century Gothic"/>
          <w:color w:val="0000FF"/>
          <w:spacing w:val="-2"/>
          <w:sz w:val="18"/>
          <w:szCs w:val="20"/>
          <w:u w:val="single" w:color="0000FF"/>
        </w:rPr>
        <w:t>.</w:t>
      </w:r>
      <w:r w:rsidRPr="00077CEC">
        <w:rPr>
          <w:rFonts w:ascii="Century Gothic" w:eastAsia="Century Gothic" w:hAnsi="Century Gothic" w:cs="Century Gothic"/>
          <w:color w:val="0000FF"/>
          <w:spacing w:val="-1"/>
          <w:sz w:val="18"/>
          <w:szCs w:val="20"/>
          <w:u w:val="single" w:color="0000FF"/>
        </w:rPr>
        <w:t>i</w:t>
      </w:r>
      <w:r w:rsidRPr="00077CEC">
        <w:rPr>
          <w:rFonts w:ascii="Century Gothic" w:eastAsia="Century Gothic" w:hAnsi="Century Gothic" w:cs="Century Gothic"/>
          <w:color w:val="0000FF"/>
          <w:sz w:val="18"/>
          <w:szCs w:val="20"/>
          <w:u w:val="single" w:color="0000FF"/>
        </w:rPr>
        <w:t>nf</w:t>
      </w:r>
      <w:r w:rsidRPr="00077CEC">
        <w:rPr>
          <w:rFonts w:ascii="Century Gothic" w:eastAsia="Century Gothic" w:hAnsi="Century Gothic" w:cs="Century Gothic"/>
          <w:color w:val="0000FF"/>
          <w:spacing w:val="-2"/>
          <w:sz w:val="18"/>
          <w:szCs w:val="20"/>
          <w:u w:val="single" w:color="0000FF"/>
        </w:rPr>
        <w:t>o</w:t>
      </w:r>
      <w:r w:rsidRPr="00077CEC">
        <w:rPr>
          <w:rFonts w:ascii="Century Gothic" w:eastAsia="Century Gothic" w:hAnsi="Century Gothic" w:cs="Century Gothic"/>
          <w:color w:val="000000"/>
          <w:sz w:val="18"/>
          <w:szCs w:val="20"/>
        </w:rPr>
        <w:t>) and</w:t>
      </w:r>
      <w:r w:rsidRPr="00077CEC">
        <w:rPr>
          <w:rFonts w:ascii="Century Gothic" w:eastAsia="Century Gothic" w:hAnsi="Century Gothic" w:cs="Century Gothic"/>
          <w:color w:val="000000"/>
          <w:spacing w:val="-1"/>
          <w:sz w:val="18"/>
          <w:szCs w:val="20"/>
        </w:rPr>
        <w:t xml:space="preserve"> </w:t>
      </w:r>
      <w:r w:rsidRPr="00077CEC">
        <w:rPr>
          <w:rFonts w:ascii="Century Gothic" w:eastAsia="Century Gothic" w:hAnsi="Century Gothic" w:cs="Century Gothic"/>
          <w:color w:val="000000"/>
          <w:sz w:val="18"/>
          <w:szCs w:val="20"/>
        </w:rPr>
        <w:t>com</w:t>
      </w:r>
      <w:r w:rsidRPr="00077CEC">
        <w:rPr>
          <w:rFonts w:ascii="Century Gothic" w:eastAsia="Century Gothic" w:hAnsi="Century Gothic" w:cs="Century Gothic"/>
          <w:color w:val="000000"/>
          <w:spacing w:val="-2"/>
          <w:sz w:val="18"/>
          <w:szCs w:val="20"/>
        </w:rPr>
        <w:t>p</w:t>
      </w:r>
      <w:r w:rsidRPr="00077CEC">
        <w:rPr>
          <w:rFonts w:ascii="Century Gothic" w:eastAsia="Century Gothic" w:hAnsi="Century Gothic" w:cs="Century Gothic"/>
          <w:color w:val="000000"/>
          <w:spacing w:val="-1"/>
          <w:sz w:val="18"/>
          <w:szCs w:val="20"/>
        </w:rPr>
        <w:t>le</w:t>
      </w:r>
      <w:r w:rsidRPr="00077CEC">
        <w:rPr>
          <w:rFonts w:ascii="Century Gothic" w:eastAsia="Century Gothic" w:hAnsi="Century Gothic" w:cs="Century Gothic"/>
          <w:color w:val="000000"/>
          <w:sz w:val="18"/>
          <w:szCs w:val="20"/>
        </w:rPr>
        <w:t>te</w:t>
      </w:r>
      <w:r w:rsidRPr="00077CEC">
        <w:rPr>
          <w:rFonts w:ascii="Century Gothic" w:eastAsia="Century Gothic" w:hAnsi="Century Gothic" w:cs="Century Gothic"/>
          <w:color w:val="000000"/>
          <w:spacing w:val="-2"/>
          <w:sz w:val="18"/>
          <w:szCs w:val="20"/>
        </w:rPr>
        <w:t xml:space="preserve"> </w:t>
      </w:r>
      <w:r w:rsidRPr="00077CEC">
        <w:rPr>
          <w:rFonts w:ascii="Century Gothic" w:eastAsia="Century Gothic" w:hAnsi="Century Gothic" w:cs="Century Gothic"/>
          <w:color w:val="000000"/>
          <w:sz w:val="18"/>
          <w:szCs w:val="20"/>
        </w:rPr>
        <w:t>t</w:t>
      </w:r>
      <w:r w:rsidRPr="00077CEC">
        <w:rPr>
          <w:rFonts w:ascii="Century Gothic" w:eastAsia="Century Gothic" w:hAnsi="Century Gothic" w:cs="Century Gothic"/>
          <w:color w:val="000000"/>
          <w:spacing w:val="-2"/>
          <w:sz w:val="18"/>
          <w:szCs w:val="20"/>
        </w:rPr>
        <w:t>h</w:t>
      </w:r>
      <w:r w:rsidRPr="00077CEC">
        <w:rPr>
          <w:rFonts w:ascii="Century Gothic" w:eastAsia="Century Gothic" w:hAnsi="Century Gothic" w:cs="Century Gothic"/>
          <w:color w:val="000000"/>
          <w:sz w:val="18"/>
          <w:szCs w:val="20"/>
        </w:rPr>
        <w:t>e</w:t>
      </w:r>
      <w:r w:rsidRPr="00077CEC">
        <w:rPr>
          <w:rFonts w:ascii="Century Gothic" w:eastAsia="Century Gothic" w:hAnsi="Century Gothic" w:cs="Century Gothic"/>
          <w:color w:val="000000"/>
          <w:spacing w:val="-1"/>
          <w:sz w:val="18"/>
          <w:szCs w:val="20"/>
        </w:rPr>
        <w:t xml:space="preserve"> fo</w:t>
      </w:r>
      <w:r w:rsidRPr="00077CEC">
        <w:rPr>
          <w:rFonts w:ascii="Century Gothic" w:eastAsia="Century Gothic" w:hAnsi="Century Gothic" w:cs="Century Gothic"/>
          <w:color w:val="000000"/>
          <w:sz w:val="18"/>
          <w:szCs w:val="20"/>
        </w:rPr>
        <w:t>rm.</w:t>
      </w:r>
    </w:p>
    <w:tbl>
      <w:tblPr>
        <w:tblW w:w="0" w:type="auto"/>
        <w:tblInd w:w="106" w:type="dxa"/>
        <w:tblLayout w:type="fixed"/>
        <w:tblCellMar>
          <w:left w:w="0" w:type="dxa"/>
          <w:right w:w="0" w:type="dxa"/>
        </w:tblCellMar>
        <w:tblLook w:val="01E0" w:firstRow="1" w:lastRow="1" w:firstColumn="1" w:lastColumn="1" w:noHBand="0" w:noVBand="0"/>
      </w:tblPr>
      <w:tblGrid>
        <w:gridCol w:w="1840"/>
        <w:gridCol w:w="1058"/>
        <w:gridCol w:w="1080"/>
        <w:gridCol w:w="1620"/>
        <w:gridCol w:w="1003"/>
        <w:gridCol w:w="1757"/>
        <w:gridCol w:w="300"/>
        <w:gridCol w:w="548"/>
        <w:gridCol w:w="820"/>
        <w:gridCol w:w="990"/>
      </w:tblGrid>
      <w:tr w:rsidR="002E6DFB" w14:paraId="44300202" w14:textId="77777777" w:rsidTr="008B3175">
        <w:trPr>
          <w:trHeight w:hRule="exact" w:val="279"/>
        </w:trPr>
        <w:tc>
          <w:tcPr>
            <w:tcW w:w="8358" w:type="dxa"/>
            <w:gridSpan w:val="6"/>
            <w:tcBorders>
              <w:top w:val="single" w:sz="5" w:space="0" w:color="000000"/>
              <w:left w:val="single" w:sz="5" w:space="0" w:color="000000"/>
              <w:bottom w:val="single" w:sz="5" w:space="0" w:color="000000"/>
              <w:right w:val="single" w:sz="5" w:space="0" w:color="000000"/>
            </w:tcBorders>
            <w:shd w:val="clear" w:color="auto" w:fill="BFBFBF"/>
          </w:tcPr>
          <w:p w14:paraId="1CC1759D" w14:textId="77777777" w:rsidR="002E6DFB" w:rsidRDefault="002E6DFB" w:rsidP="008B3175"/>
        </w:tc>
        <w:tc>
          <w:tcPr>
            <w:tcW w:w="848" w:type="dxa"/>
            <w:gridSpan w:val="2"/>
            <w:tcBorders>
              <w:top w:val="single" w:sz="5" w:space="0" w:color="000000"/>
              <w:left w:val="single" w:sz="5" w:space="0" w:color="000000"/>
              <w:bottom w:val="single" w:sz="5" w:space="0" w:color="000000"/>
              <w:right w:val="single" w:sz="5" w:space="0" w:color="000000"/>
            </w:tcBorders>
            <w:shd w:val="clear" w:color="auto" w:fill="BFBFBF"/>
          </w:tcPr>
          <w:p w14:paraId="44C9B764" w14:textId="77777777" w:rsidR="002E6DFB" w:rsidRDefault="002E6DFB" w:rsidP="001F2444">
            <w:pPr>
              <w:pStyle w:val="TableParagraph"/>
              <w:spacing w:line="268" w:lineRule="exact"/>
              <w:ind w:left="102"/>
              <w:jc w:val="center"/>
              <w:rPr>
                <w:rFonts w:ascii="Century Gothic" w:eastAsia="Century Gothic" w:hAnsi="Century Gothic" w:cs="Century Gothic"/>
              </w:rPr>
            </w:pPr>
            <w:r>
              <w:rPr>
                <w:rFonts w:ascii="Century Gothic" w:eastAsia="Century Gothic" w:hAnsi="Century Gothic" w:cs="Century Gothic"/>
              </w:rPr>
              <w:t>AV</w:t>
            </w:r>
            <w:r>
              <w:rPr>
                <w:rFonts w:ascii="Century Gothic" w:eastAsia="Century Gothic" w:hAnsi="Century Gothic" w:cs="Century Gothic"/>
                <w:spacing w:val="-2"/>
              </w:rPr>
              <w:t>A</w:t>
            </w:r>
            <w:r>
              <w:rPr>
                <w:rFonts w:ascii="Century Gothic" w:eastAsia="Century Gothic" w:hAnsi="Century Gothic" w:cs="Century Gothic"/>
              </w:rPr>
              <w:t>IL</w:t>
            </w:r>
          </w:p>
        </w:tc>
        <w:tc>
          <w:tcPr>
            <w:tcW w:w="820" w:type="dxa"/>
            <w:tcBorders>
              <w:top w:val="single" w:sz="5" w:space="0" w:color="000000"/>
              <w:left w:val="single" w:sz="5" w:space="0" w:color="000000"/>
              <w:bottom w:val="single" w:sz="5" w:space="0" w:color="000000"/>
              <w:right w:val="single" w:sz="5" w:space="0" w:color="000000"/>
            </w:tcBorders>
            <w:shd w:val="clear" w:color="auto" w:fill="BFBFBF"/>
          </w:tcPr>
          <w:p w14:paraId="098D4961" w14:textId="77777777" w:rsidR="002E6DFB" w:rsidRDefault="002E6DFB" w:rsidP="001F2444">
            <w:pPr>
              <w:pStyle w:val="TableParagraph"/>
              <w:spacing w:line="268" w:lineRule="exact"/>
              <w:ind w:left="102"/>
              <w:jc w:val="center"/>
              <w:rPr>
                <w:rFonts w:ascii="Century Gothic" w:eastAsia="Century Gothic" w:hAnsi="Century Gothic" w:cs="Century Gothic"/>
              </w:rPr>
            </w:pPr>
            <w:r>
              <w:rPr>
                <w:rFonts w:ascii="Century Gothic" w:eastAsia="Century Gothic" w:hAnsi="Century Gothic" w:cs="Century Gothic"/>
              </w:rPr>
              <w:t>R</w:t>
            </w:r>
            <w:r>
              <w:rPr>
                <w:rFonts w:ascii="Century Gothic" w:eastAsia="Century Gothic" w:hAnsi="Century Gothic" w:cs="Century Gothic"/>
                <w:spacing w:val="-2"/>
              </w:rPr>
              <w:t>A</w:t>
            </w:r>
            <w:r>
              <w:rPr>
                <w:rFonts w:ascii="Century Gothic" w:eastAsia="Century Gothic" w:hAnsi="Century Gothic" w:cs="Century Gothic"/>
              </w:rPr>
              <w:t>TE</w:t>
            </w:r>
          </w:p>
        </w:tc>
        <w:tc>
          <w:tcPr>
            <w:tcW w:w="990" w:type="dxa"/>
            <w:tcBorders>
              <w:top w:val="single" w:sz="5" w:space="0" w:color="000000"/>
              <w:left w:val="single" w:sz="5" w:space="0" w:color="000000"/>
              <w:bottom w:val="single" w:sz="5" w:space="0" w:color="000000"/>
              <w:right w:val="single" w:sz="5" w:space="0" w:color="000000"/>
            </w:tcBorders>
            <w:shd w:val="clear" w:color="auto" w:fill="BFBFBF"/>
          </w:tcPr>
          <w:p w14:paraId="0C44BDBF" w14:textId="77777777" w:rsidR="002E6DFB" w:rsidRDefault="002E6DFB" w:rsidP="008B3175">
            <w:pPr>
              <w:pStyle w:val="TableParagraph"/>
              <w:spacing w:line="268" w:lineRule="exact"/>
              <w:ind w:left="102"/>
              <w:rPr>
                <w:rFonts w:ascii="Century Gothic" w:eastAsia="Century Gothic" w:hAnsi="Century Gothic" w:cs="Century Gothic"/>
              </w:rPr>
            </w:pPr>
            <w:r>
              <w:rPr>
                <w:rFonts w:ascii="Century Gothic" w:eastAsia="Century Gothic" w:hAnsi="Century Gothic" w:cs="Century Gothic"/>
                <w:spacing w:val="-2"/>
              </w:rPr>
              <w:t>T</w:t>
            </w:r>
            <w:r>
              <w:rPr>
                <w:rFonts w:ascii="Century Gothic" w:eastAsia="Century Gothic" w:hAnsi="Century Gothic" w:cs="Century Gothic"/>
                <w:spacing w:val="1"/>
              </w:rPr>
              <w:t>OT</w:t>
            </w:r>
            <w:r>
              <w:rPr>
                <w:rFonts w:ascii="Century Gothic" w:eastAsia="Century Gothic" w:hAnsi="Century Gothic" w:cs="Century Gothic"/>
                <w:spacing w:val="-2"/>
              </w:rPr>
              <w:t>A</w:t>
            </w:r>
            <w:r>
              <w:rPr>
                <w:rFonts w:ascii="Century Gothic" w:eastAsia="Century Gothic" w:hAnsi="Century Gothic" w:cs="Century Gothic"/>
              </w:rPr>
              <w:t>L</w:t>
            </w:r>
          </w:p>
        </w:tc>
      </w:tr>
      <w:tr w:rsidR="00AE05D8" w14:paraId="538DCBA9" w14:textId="77777777" w:rsidTr="001F2444">
        <w:trPr>
          <w:trHeight w:hRule="exact" w:val="1305"/>
        </w:trPr>
        <w:tc>
          <w:tcPr>
            <w:tcW w:w="8358" w:type="dxa"/>
            <w:gridSpan w:val="6"/>
            <w:tcBorders>
              <w:top w:val="single" w:sz="5" w:space="0" w:color="000000"/>
              <w:left w:val="single" w:sz="5" w:space="0" w:color="000000"/>
              <w:bottom w:val="single" w:sz="5" w:space="0" w:color="000000"/>
              <w:right w:val="single" w:sz="5" w:space="0" w:color="000000"/>
            </w:tcBorders>
          </w:tcPr>
          <w:p w14:paraId="00C9D45B" w14:textId="77777777" w:rsidR="00AE05D8" w:rsidRPr="00077CEC" w:rsidRDefault="00AE05D8" w:rsidP="001F2444">
            <w:pPr>
              <w:pStyle w:val="TableParagraph"/>
              <w:ind w:left="102"/>
              <w:rPr>
                <w:rFonts w:ascii="Century Gothic" w:eastAsia="Century Gothic" w:hAnsi="Century Gothic" w:cs="Century Gothic"/>
                <w:b/>
                <w:bCs/>
                <w:sz w:val="18"/>
                <w:szCs w:val="18"/>
              </w:rPr>
            </w:pPr>
            <w:r w:rsidRPr="00077CEC">
              <w:rPr>
                <w:rFonts w:ascii="Century Gothic" w:eastAsia="Century Gothic" w:hAnsi="Century Gothic" w:cs="Century Gothic"/>
                <w:b/>
                <w:bCs/>
                <w:sz w:val="18"/>
                <w:szCs w:val="18"/>
              </w:rPr>
              <w:t>GREATEST SPONSOR ON EARTH</w:t>
            </w:r>
          </w:p>
          <w:p w14:paraId="59E4616D" w14:textId="77777777" w:rsidR="00AE05D8" w:rsidRPr="00077CEC" w:rsidRDefault="00AE05D8" w:rsidP="001F2444">
            <w:pPr>
              <w:pStyle w:val="TableParagraph"/>
              <w:ind w:left="102"/>
              <w:rPr>
                <w:rFonts w:ascii="Century Gothic" w:eastAsia="Century Gothic" w:hAnsi="Century Gothic" w:cs="Century Gothic"/>
                <w:b/>
                <w:bCs/>
                <w:sz w:val="18"/>
                <w:szCs w:val="18"/>
              </w:rPr>
            </w:pPr>
            <w:r w:rsidRPr="00077CEC">
              <w:rPr>
                <w:rFonts w:ascii="Century Gothic" w:eastAsia="Century Gothic" w:hAnsi="Century Gothic" w:cs="Century Gothic"/>
                <w:bCs/>
                <w:sz w:val="16"/>
                <w:szCs w:val="18"/>
              </w:rPr>
              <w:t>Name on 3 trophies and 3 ribbons:  Greatest Specialty On Earth, Greatest Title On Earth, and Greatest Ferret On Earth.  Signage at show hall entrance, prominent free vendor booth.  Name on print ads before the event.  Name and/or logo on GCFA and GFSOE websites until 3/15/15.  Recognition on show book cover, two full page ages including show book back cover and one inside.  Name listed first on show t-shirt.</w:t>
            </w:r>
          </w:p>
        </w:tc>
        <w:tc>
          <w:tcPr>
            <w:tcW w:w="848" w:type="dxa"/>
            <w:gridSpan w:val="2"/>
            <w:tcBorders>
              <w:top w:val="single" w:sz="5" w:space="0" w:color="000000"/>
              <w:left w:val="single" w:sz="5" w:space="0" w:color="000000"/>
              <w:bottom w:val="single" w:sz="5" w:space="0" w:color="000000"/>
              <w:right w:val="single" w:sz="5" w:space="0" w:color="000000"/>
            </w:tcBorders>
          </w:tcPr>
          <w:p w14:paraId="297A7F8C" w14:textId="77777777" w:rsidR="00AE05D8" w:rsidRPr="00077CEC" w:rsidRDefault="00AE05D8" w:rsidP="001F2444">
            <w:pPr>
              <w:pStyle w:val="TableParagraph"/>
              <w:spacing w:before="6"/>
              <w:jc w:val="center"/>
              <w:rPr>
                <w:sz w:val="18"/>
                <w:szCs w:val="18"/>
              </w:rPr>
            </w:pPr>
          </w:p>
          <w:p w14:paraId="5B7BE0D8" w14:textId="77777777" w:rsidR="00AE05D8" w:rsidRPr="00077CEC" w:rsidRDefault="00AE05D8" w:rsidP="001F2444">
            <w:pPr>
              <w:pStyle w:val="TableParagraph"/>
              <w:jc w:val="center"/>
              <w:rPr>
                <w:sz w:val="18"/>
                <w:szCs w:val="18"/>
              </w:rPr>
            </w:pPr>
          </w:p>
          <w:p w14:paraId="3A6DA725" w14:textId="77777777" w:rsidR="00AE05D8" w:rsidRPr="00077CEC" w:rsidRDefault="00AE05D8" w:rsidP="001F2444">
            <w:pPr>
              <w:pStyle w:val="TableParagraph"/>
              <w:jc w:val="center"/>
              <w:rPr>
                <w:sz w:val="18"/>
                <w:szCs w:val="18"/>
              </w:rPr>
            </w:pPr>
          </w:p>
          <w:p w14:paraId="1BB206C4" w14:textId="77777777" w:rsidR="00AE05D8" w:rsidRPr="00077CEC" w:rsidRDefault="00AE05D8" w:rsidP="001F2444">
            <w:pPr>
              <w:pStyle w:val="TableParagraph"/>
              <w:spacing w:before="6"/>
              <w:jc w:val="center"/>
              <w:rPr>
                <w:sz w:val="18"/>
                <w:szCs w:val="18"/>
              </w:rPr>
            </w:pPr>
            <w:r w:rsidRPr="00077CEC">
              <w:rPr>
                <w:rFonts w:ascii="Century Gothic" w:eastAsia="Century Gothic" w:hAnsi="Century Gothic" w:cs="Century Gothic"/>
                <w:sz w:val="18"/>
                <w:szCs w:val="18"/>
              </w:rPr>
              <w:t>1</w:t>
            </w:r>
          </w:p>
        </w:tc>
        <w:tc>
          <w:tcPr>
            <w:tcW w:w="820" w:type="dxa"/>
            <w:tcBorders>
              <w:top w:val="single" w:sz="5" w:space="0" w:color="000000"/>
              <w:left w:val="single" w:sz="5" w:space="0" w:color="000000"/>
              <w:bottom w:val="single" w:sz="5" w:space="0" w:color="000000"/>
              <w:right w:val="single" w:sz="5" w:space="0" w:color="000000"/>
            </w:tcBorders>
          </w:tcPr>
          <w:p w14:paraId="17BA5C41" w14:textId="77777777" w:rsidR="00AE05D8" w:rsidRPr="00077CEC" w:rsidRDefault="00AE05D8" w:rsidP="001F2444">
            <w:pPr>
              <w:pStyle w:val="TableParagraph"/>
              <w:spacing w:before="6"/>
              <w:jc w:val="center"/>
              <w:rPr>
                <w:sz w:val="18"/>
                <w:szCs w:val="18"/>
              </w:rPr>
            </w:pPr>
          </w:p>
          <w:p w14:paraId="6371F54A" w14:textId="77777777" w:rsidR="00AE05D8" w:rsidRPr="00077CEC" w:rsidRDefault="00AE05D8" w:rsidP="001F2444">
            <w:pPr>
              <w:pStyle w:val="TableParagraph"/>
              <w:jc w:val="center"/>
              <w:rPr>
                <w:sz w:val="18"/>
                <w:szCs w:val="18"/>
              </w:rPr>
            </w:pPr>
          </w:p>
          <w:p w14:paraId="25DC0342" w14:textId="77777777" w:rsidR="00AE05D8" w:rsidRPr="00077CEC" w:rsidRDefault="00AE05D8" w:rsidP="001F2444">
            <w:pPr>
              <w:pStyle w:val="TableParagraph"/>
              <w:jc w:val="center"/>
              <w:rPr>
                <w:sz w:val="18"/>
                <w:szCs w:val="18"/>
              </w:rPr>
            </w:pPr>
          </w:p>
          <w:p w14:paraId="0475B99F" w14:textId="77777777" w:rsidR="00AE05D8" w:rsidRPr="00077CEC" w:rsidRDefault="00AE05D8" w:rsidP="001F2444">
            <w:pPr>
              <w:pStyle w:val="TableParagraph"/>
              <w:spacing w:before="6"/>
              <w:jc w:val="center"/>
              <w:rPr>
                <w:sz w:val="18"/>
                <w:szCs w:val="18"/>
              </w:rPr>
            </w:pPr>
            <w:r w:rsidRPr="00077CEC">
              <w:rPr>
                <w:rFonts w:ascii="Century Gothic" w:eastAsia="Century Gothic" w:hAnsi="Century Gothic" w:cs="Century Gothic"/>
                <w:spacing w:val="-1"/>
                <w:sz w:val="18"/>
                <w:szCs w:val="18"/>
              </w:rPr>
              <w:t>$1500</w:t>
            </w:r>
          </w:p>
        </w:tc>
        <w:tc>
          <w:tcPr>
            <w:tcW w:w="990" w:type="dxa"/>
            <w:tcBorders>
              <w:top w:val="single" w:sz="5" w:space="0" w:color="000000"/>
              <w:left w:val="single" w:sz="5" w:space="0" w:color="000000"/>
              <w:bottom w:val="single" w:sz="5" w:space="0" w:color="000000"/>
              <w:right w:val="single" w:sz="5" w:space="0" w:color="000000"/>
            </w:tcBorders>
          </w:tcPr>
          <w:p w14:paraId="335EB68B" w14:textId="77777777" w:rsidR="00AE05D8" w:rsidRPr="00077CEC" w:rsidRDefault="00AE05D8" w:rsidP="001F2444">
            <w:pPr>
              <w:rPr>
                <w:sz w:val="18"/>
                <w:szCs w:val="18"/>
              </w:rPr>
            </w:pPr>
          </w:p>
        </w:tc>
      </w:tr>
      <w:tr w:rsidR="00522FD7" w14:paraId="4F3586B4" w14:textId="77777777" w:rsidTr="00077CEC">
        <w:trPr>
          <w:trHeight w:hRule="exact" w:val="1170"/>
        </w:trPr>
        <w:tc>
          <w:tcPr>
            <w:tcW w:w="8358" w:type="dxa"/>
            <w:gridSpan w:val="6"/>
            <w:tcBorders>
              <w:top w:val="single" w:sz="5" w:space="0" w:color="000000"/>
              <w:left w:val="single" w:sz="5" w:space="0" w:color="000000"/>
              <w:bottom w:val="single" w:sz="5" w:space="0" w:color="000000"/>
              <w:right w:val="single" w:sz="5" w:space="0" w:color="000000"/>
            </w:tcBorders>
          </w:tcPr>
          <w:p w14:paraId="01CAF215" w14:textId="77777777" w:rsidR="00522FD7" w:rsidRPr="00077CEC" w:rsidRDefault="00522FD7" w:rsidP="008B3175">
            <w:pPr>
              <w:pStyle w:val="TableParagraph"/>
              <w:spacing w:line="245"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z w:val="18"/>
                <w:szCs w:val="18"/>
              </w:rPr>
              <w:t>RING</w:t>
            </w:r>
            <w:r w:rsidRPr="00077CEC">
              <w:rPr>
                <w:rFonts w:ascii="Century Gothic" w:eastAsia="Century Gothic" w:hAnsi="Century Gothic" w:cs="Century Gothic"/>
                <w:b/>
                <w:bCs/>
                <w:spacing w:val="-2"/>
                <w:sz w:val="18"/>
                <w:szCs w:val="18"/>
              </w:rPr>
              <w:t>M</w:t>
            </w:r>
            <w:r w:rsidRPr="00077CEC">
              <w:rPr>
                <w:rFonts w:ascii="Century Gothic" w:eastAsia="Century Gothic" w:hAnsi="Century Gothic" w:cs="Century Gothic"/>
                <w:b/>
                <w:bCs/>
                <w:spacing w:val="-1"/>
                <w:sz w:val="18"/>
                <w:szCs w:val="18"/>
              </w:rPr>
              <w:t>A</w:t>
            </w:r>
            <w:r w:rsidRPr="00077CEC">
              <w:rPr>
                <w:rFonts w:ascii="Century Gothic" w:eastAsia="Century Gothic" w:hAnsi="Century Gothic" w:cs="Century Gothic"/>
                <w:b/>
                <w:bCs/>
                <w:sz w:val="18"/>
                <w:szCs w:val="18"/>
              </w:rPr>
              <w:t>STER</w:t>
            </w:r>
            <w:r w:rsidRPr="00077CEC">
              <w:rPr>
                <w:rFonts w:ascii="Century Gothic" w:eastAsia="Century Gothic" w:hAnsi="Century Gothic" w:cs="Century Gothic"/>
                <w:b/>
                <w:bCs/>
                <w:spacing w:val="-1"/>
                <w:sz w:val="18"/>
                <w:szCs w:val="18"/>
              </w:rPr>
              <w:t xml:space="preserve"> </w:t>
            </w:r>
            <w:r w:rsidRPr="00077CEC">
              <w:rPr>
                <w:rFonts w:ascii="Century Gothic" w:eastAsia="Century Gothic" w:hAnsi="Century Gothic" w:cs="Century Gothic"/>
                <w:b/>
                <w:bCs/>
                <w:sz w:val="18"/>
                <w:szCs w:val="18"/>
              </w:rPr>
              <w:t>OF TITL</w:t>
            </w:r>
            <w:r w:rsidRPr="00077CEC">
              <w:rPr>
                <w:rFonts w:ascii="Century Gothic" w:eastAsia="Century Gothic" w:hAnsi="Century Gothic" w:cs="Century Gothic"/>
                <w:b/>
                <w:bCs/>
                <w:spacing w:val="-2"/>
                <w:sz w:val="18"/>
                <w:szCs w:val="18"/>
              </w:rPr>
              <w:t>E</w:t>
            </w:r>
            <w:r w:rsidRPr="00077CEC">
              <w:rPr>
                <w:rFonts w:ascii="Century Gothic" w:eastAsia="Century Gothic" w:hAnsi="Century Gothic" w:cs="Century Gothic"/>
                <w:b/>
                <w:bCs/>
                <w:sz w:val="18"/>
                <w:szCs w:val="18"/>
              </w:rPr>
              <w:t>S</w:t>
            </w:r>
          </w:p>
          <w:p w14:paraId="61B5C161" w14:textId="7A6F3905" w:rsidR="00522FD7" w:rsidRPr="00077CEC" w:rsidRDefault="00522FD7" w:rsidP="008B3175">
            <w:pPr>
              <w:pStyle w:val="TableParagraph"/>
              <w:spacing w:before="1"/>
              <w:ind w:left="102" w:right="122"/>
              <w:rPr>
                <w:rFonts w:ascii="Century Gothic" w:eastAsia="Century Gothic" w:hAnsi="Century Gothic" w:cs="Century Gothic"/>
                <w:sz w:val="18"/>
                <w:szCs w:val="18"/>
              </w:rPr>
            </w:pP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4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2"/>
                <w:sz w:val="16"/>
                <w:szCs w:val="18"/>
              </w:rPr>
              <w:t>a</w:t>
            </w:r>
            <w:r w:rsidRPr="00077CEC">
              <w:rPr>
                <w:rFonts w:ascii="Century Gothic" w:eastAsia="Century Gothic" w:hAnsi="Century Gothic" w:cs="Century Gothic"/>
                <w:spacing w:val="-1"/>
                <w:sz w:val="16"/>
                <w:szCs w:val="18"/>
              </w:rPr>
              <w:t>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tr</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ph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d 4</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b</w:t>
            </w:r>
            <w:r w:rsidRPr="00077CEC">
              <w:rPr>
                <w:rFonts w:ascii="Century Gothic" w:eastAsia="Century Gothic" w:hAnsi="Century Gothic" w:cs="Century Gothic"/>
                <w:spacing w:val="-1"/>
                <w:sz w:val="16"/>
                <w:szCs w:val="18"/>
              </w:rPr>
              <w:t>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f</w:t>
            </w:r>
            <w:r w:rsidRPr="00077CEC">
              <w:rPr>
                <w:rFonts w:ascii="Century Gothic" w:eastAsia="Century Gothic" w:hAnsi="Century Gothic" w:cs="Century Gothic"/>
                <w:spacing w:val="1"/>
                <w:sz w:val="16"/>
                <w:szCs w:val="18"/>
              </w:rPr>
              <w:t xml:space="preserve"> 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escent</w:t>
            </w:r>
            <w:r w:rsidRPr="00077CEC">
              <w:rPr>
                <w:rFonts w:ascii="Century Gothic" w:eastAsia="Century Gothic" w:hAnsi="Century Gothic" w:cs="Century Gothic"/>
                <w:sz w:val="16"/>
                <w:szCs w:val="18"/>
              </w:rPr>
              <w:t xml:space="preserv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st</w:t>
            </w:r>
            <w:r w:rsidRPr="00077CEC">
              <w:rPr>
                <w:rFonts w:ascii="Century Gothic" w:eastAsia="Century Gothic" w:hAnsi="Century Gothic" w:cs="Century Gothic"/>
                <w:spacing w:val="-1"/>
                <w:sz w:val="16"/>
                <w:szCs w:val="18"/>
              </w:rPr>
              <w:t xml:space="preserve"> o</w:t>
            </w:r>
            <w:r w:rsidRPr="00077CEC">
              <w:rPr>
                <w:rFonts w:ascii="Century Gothic" w:eastAsia="Century Gothic" w:hAnsi="Century Gothic" w:cs="Century Gothic"/>
                <w:sz w:val="16"/>
                <w:szCs w:val="18"/>
              </w:rPr>
              <w:t>f</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Al</w:t>
            </w:r>
            <w:r w:rsidRPr="00077CEC">
              <w:rPr>
                <w:rFonts w:ascii="Century Gothic" w:eastAsia="Century Gothic" w:hAnsi="Century Gothic" w:cs="Century Gothic"/>
                <w:spacing w:val="-1"/>
                <w:sz w:val="16"/>
                <w:szCs w:val="18"/>
              </w:rPr>
              <w:t>te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Be</w:t>
            </w:r>
            <w:r w:rsidRPr="00077CEC">
              <w:rPr>
                <w:rFonts w:ascii="Century Gothic" w:eastAsia="Century Gothic" w:hAnsi="Century Gothic" w:cs="Century Gothic"/>
                <w:sz w:val="16"/>
                <w:szCs w:val="18"/>
              </w:rPr>
              <w:t>st</w:t>
            </w:r>
            <w:r w:rsidRPr="00077CEC">
              <w:rPr>
                <w:rFonts w:ascii="Century Gothic" w:eastAsia="Century Gothic" w:hAnsi="Century Gothic" w:cs="Century Gothic"/>
                <w:spacing w:val="-1"/>
                <w:sz w:val="16"/>
                <w:szCs w:val="18"/>
              </w:rPr>
              <w:t xml:space="preserve"> of Breede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proofErr w:type="gramStart"/>
            <w:r w:rsidRPr="00077CEC">
              <w:rPr>
                <w:rFonts w:ascii="Century Gothic" w:eastAsia="Century Gothic" w:hAnsi="Century Gothic" w:cs="Century Gothic"/>
                <w:spacing w:val="-1"/>
                <w:sz w:val="16"/>
                <w:szCs w:val="18"/>
              </w:rPr>
              <w:t>Be</w:t>
            </w:r>
            <w:r w:rsidRPr="00077CEC">
              <w:rPr>
                <w:rFonts w:ascii="Century Gothic" w:eastAsia="Century Gothic" w:hAnsi="Century Gothic" w:cs="Century Gothic"/>
                <w:sz w:val="16"/>
                <w:szCs w:val="18"/>
              </w:rPr>
              <w:t>st</w:t>
            </w:r>
            <w:proofErr w:type="gramEnd"/>
            <w:r w:rsidRPr="00077CEC">
              <w:rPr>
                <w:rFonts w:ascii="Century Gothic" w:eastAsia="Century Gothic" w:hAnsi="Century Gothic" w:cs="Century Gothic"/>
                <w:sz w:val="16"/>
                <w:szCs w:val="18"/>
              </w:rPr>
              <w:t xml:space="preserv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Compan</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4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5"/>
                <w:sz w:val="16"/>
                <w:szCs w:val="18"/>
              </w:rPr>
              <w:t>o</w:t>
            </w:r>
            <w:r w:rsidRPr="00077CEC">
              <w:rPr>
                <w:rFonts w:ascii="Century Gothic" w:eastAsia="Century Gothic" w:hAnsi="Century Gothic" w:cs="Century Gothic"/>
                <w:spacing w:val="-1"/>
                <w:sz w:val="16"/>
                <w:szCs w:val="18"/>
              </w:rPr>
              <w:t>ppos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r</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bbon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 xml:space="preserve"> fo</w:t>
            </w:r>
            <w:r w:rsidRPr="00077CEC">
              <w:rPr>
                <w:rFonts w:ascii="Century Gothic" w:eastAsia="Century Gothic" w:hAnsi="Century Gothic" w:cs="Century Gothic"/>
                <w:sz w:val="16"/>
                <w:szCs w:val="18"/>
              </w:rPr>
              <w:t>r</w:t>
            </w:r>
            <w:r w:rsidRPr="00077CEC">
              <w:rPr>
                <w:rFonts w:ascii="Century Gothic" w:eastAsia="Century Gothic" w:hAnsi="Century Gothic" w:cs="Century Gothic"/>
                <w:spacing w:val="-1"/>
                <w:sz w:val="16"/>
                <w:szCs w:val="18"/>
              </w:rPr>
              <w:t xml:space="preserve"> eac</w:t>
            </w:r>
            <w:r w:rsidRPr="00077CEC">
              <w:rPr>
                <w:rFonts w:ascii="Century Gothic" w:eastAsia="Century Gothic" w:hAnsi="Century Gothic" w:cs="Century Gothic"/>
                <w:sz w:val="16"/>
                <w:szCs w:val="18"/>
              </w:rPr>
              <w:t>h</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 xml:space="preserve">gnage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3"/>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2"/>
                <w:sz w:val="16"/>
                <w:szCs w:val="18"/>
              </w:rPr>
              <w:t>J</w:t>
            </w:r>
            <w:r w:rsidRPr="00077CEC">
              <w:rPr>
                <w:rFonts w:ascii="Century Gothic" w:eastAsia="Century Gothic" w:hAnsi="Century Gothic" w:cs="Century Gothic"/>
                <w:spacing w:val="-1"/>
                <w:sz w:val="16"/>
                <w:szCs w:val="18"/>
              </w:rPr>
              <w:t>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Hal</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7"/>
                <w:sz w:val="16"/>
                <w:szCs w:val="18"/>
              </w:rPr>
              <w:t xml:space="preserve"> </w:t>
            </w: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pr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n</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ad</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bef</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ent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ame </w:t>
            </w:r>
            <w:r w:rsidRPr="00077CEC">
              <w:rPr>
                <w:rFonts w:ascii="Century Gothic" w:eastAsia="Century Gothic" w:hAnsi="Century Gothic" w:cs="Century Gothic"/>
                <w:spacing w:val="-1"/>
                <w:sz w:val="16"/>
                <w:szCs w:val="18"/>
              </w:rPr>
              <w:t>and</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1"/>
                <w:sz w:val="16"/>
                <w:szCs w:val="18"/>
              </w:rPr>
              <w:t>g</w:t>
            </w:r>
            <w:r w:rsidRPr="00077CEC">
              <w:rPr>
                <w:rFonts w:ascii="Century Gothic" w:eastAsia="Century Gothic" w:hAnsi="Century Gothic" w:cs="Century Gothic"/>
                <w:sz w:val="16"/>
                <w:szCs w:val="18"/>
              </w:rPr>
              <w:t xml:space="preserve">o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GCFA 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GFSO</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pacing w:val="-1"/>
                <w:sz w:val="16"/>
                <w:szCs w:val="18"/>
              </w:rPr>
              <w:t>ebs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unt</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z w:val="16"/>
                <w:szCs w:val="18"/>
              </w:rPr>
              <w:t>l</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1</w:t>
            </w:r>
            <w:r w:rsidRPr="00077CEC">
              <w:rPr>
                <w:rFonts w:ascii="Century Gothic" w:eastAsia="Century Gothic" w:hAnsi="Century Gothic" w:cs="Century Gothic"/>
                <w:spacing w:val="-2"/>
                <w:sz w:val="16"/>
                <w:szCs w:val="18"/>
              </w:rPr>
              <w:t>2</w:t>
            </w:r>
            <w:r w:rsidR="00742150">
              <w:rPr>
                <w:rFonts w:ascii="Century Gothic" w:eastAsia="Century Gothic" w:hAnsi="Century Gothic" w:cs="Century Gothic"/>
                <w:spacing w:val="-1"/>
                <w:sz w:val="16"/>
                <w:szCs w:val="18"/>
              </w:rPr>
              <w:t>/31/2014.</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w</w:t>
            </w:r>
            <w:r w:rsidRPr="00077CEC">
              <w:rPr>
                <w:rFonts w:ascii="Century Gothic" w:eastAsia="Century Gothic" w:hAnsi="Century Gothic" w:cs="Century Gothic"/>
                <w:sz w:val="16"/>
                <w:szCs w:val="18"/>
              </w:rPr>
              <w:t xml:space="preserve">o </w:t>
            </w:r>
            <w:r w:rsidRPr="00077CEC">
              <w:rPr>
                <w:rFonts w:ascii="Century Gothic" w:eastAsia="Century Gothic" w:hAnsi="Century Gothic" w:cs="Century Gothic"/>
                <w:spacing w:val="-1"/>
                <w:sz w:val="16"/>
                <w:szCs w:val="18"/>
              </w:rPr>
              <w:t>ful</w:t>
            </w:r>
            <w:r w:rsidRPr="00077CEC">
              <w:rPr>
                <w:rFonts w:ascii="Century Gothic" w:eastAsia="Century Gothic" w:hAnsi="Century Gothic" w:cs="Century Gothic"/>
                <w:sz w:val="16"/>
                <w:szCs w:val="18"/>
              </w:rPr>
              <w:t>l</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ad</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sh</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w bo</w:t>
            </w:r>
            <w:r w:rsidRPr="00077CEC">
              <w:rPr>
                <w:rFonts w:ascii="Century Gothic" w:eastAsia="Century Gothic" w:hAnsi="Century Gothic" w:cs="Century Gothic"/>
                <w:sz w:val="16"/>
                <w:szCs w:val="18"/>
              </w:rPr>
              <w:t>ok,</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4"/>
                <w:sz w:val="16"/>
                <w:szCs w:val="18"/>
              </w:rPr>
              <w:t>w</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h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p</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f</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pacing w:val="-2"/>
                <w:sz w:val="16"/>
                <w:szCs w:val="18"/>
              </w:rPr>
              <w:t>s</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 xml:space="preserve">de </w:t>
            </w:r>
            <w:r w:rsidRPr="00077CEC">
              <w:rPr>
                <w:rFonts w:ascii="Century Gothic" w:eastAsia="Century Gothic" w:hAnsi="Century Gothic" w:cs="Century Gothic"/>
                <w:sz w:val="16"/>
                <w:szCs w:val="18"/>
              </w:rPr>
              <w:t>front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co</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r.</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me on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z w:val="16"/>
                <w:szCs w:val="18"/>
              </w:rPr>
              <w:t>ow</w:t>
            </w:r>
            <w:r w:rsidRPr="00077CEC">
              <w:rPr>
                <w:rFonts w:ascii="Century Gothic" w:eastAsia="Century Gothic" w:hAnsi="Century Gothic" w:cs="Century Gothic"/>
                <w:spacing w:val="-1"/>
                <w:sz w:val="16"/>
                <w:szCs w:val="18"/>
              </w:rPr>
              <w:t xml:space="preserve"> t</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z w:val="16"/>
                <w:szCs w:val="18"/>
              </w:rPr>
              <w:t>Fr</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bo</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h.</w:t>
            </w:r>
          </w:p>
        </w:tc>
        <w:tc>
          <w:tcPr>
            <w:tcW w:w="848" w:type="dxa"/>
            <w:gridSpan w:val="2"/>
            <w:tcBorders>
              <w:top w:val="single" w:sz="5" w:space="0" w:color="000000"/>
              <w:left w:val="single" w:sz="5" w:space="0" w:color="000000"/>
              <w:bottom w:val="single" w:sz="5" w:space="0" w:color="000000"/>
              <w:right w:val="single" w:sz="5" w:space="0" w:color="000000"/>
            </w:tcBorders>
          </w:tcPr>
          <w:p w14:paraId="14C89776" w14:textId="77777777" w:rsidR="00522FD7" w:rsidRPr="00077CEC" w:rsidRDefault="00522FD7" w:rsidP="001F2444">
            <w:pPr>
              <w:pStyle w:val="TableParagraph"/>
              <w:spacing w:before="6" w:line="160" w:lineRule="exact"/>
              <w:jc w:val="center"/>
              <w:rPr>
                <w:sz w:val="18"/>
                <w:szCs w:val="18"/>
              </w:rPr>
            </w:pPr>
          </w:p>
          <w:p w14:paraId="6E673F97" w14:textId="77777777" w:rsidR="00522FD7" w:rsidRPr="00077CEC" w:rsidRDefault="00522FD7" w:rsidP="001F2444">
            <w:pPr>
              <w:pStyle w:val="TableParagraph"/>
              <w:spacing w:line="200" w:lineRule="exact"/>
              <w:jc w:val="center"/>
              <w:rPr>
                <w:sz w:val="18"/>
                <w:szCs w:val="18"/>
              </w:rPr>
            </w:pPr>
          </w:p>
          <w:p w14:paraId="09FF66C4" w14:textId="77777777" w:rsidR="00522FD7" w:rsidRPr="00077CEC" w:rsidRDefault="00522FD7" w:rsidP="001F2444">
            <w:pPr>
              <w:pStyle w:val="TableParagraph"/>
              <w:spacing w:line="200" w:lineRule="exact"/>
              <w:jc w:val="center"/>
              <w:rPr>
                <w:sz w:val="18"/>
                <w:szCs w:val="18"/>
              </w:rPr>
            </w:pPr>
          </w:p>
          <w:p w14:paraId="261617B0" w14:textId="77777777" w:rsidR="00522FD7" w:rsidRPr="00077CEC" w:rsidRDefault="00522FD7" w:rsidP="001F2444">
            <w:pPr>
              <w:pStyle w:val="TableParagraph"/>
              <w:ind w:left="349" w:right="349"/>
              <w:jc w:val="center"/>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1</w:t>
            </w:r>
          </w:p>
        </w:tc>
        <w:tc>
          <w:tcPr>
            <w:tcW w:w="820" w:type="dxa"/>
            <w:tcBorders>
              <w:top w:val="single" w:sz="5" w:space="0" w:color="000000"/>
              <w:left w:val="single" w:sz="5" w:space="0" w:color="000000"/>
              <w:bottom w:val="single" w:sz="5" w:space="0" w:color="000000"/>
              <w:right w:val="single" w:sz="5" w:space="0" w:color="000000"/>
            </w:tcBorders>
          </w:tcPr>
          <w:p w14:paraId="38979467" w14:textId="77777777" w:rsidR="00522FD7" w:rsidRPr="00077CEC" w:rsidRDefault="00522FD7" w:rsidP="001F2444">
            <w:pPr>
              <w:pStyle w:val="TableParagraph"/>
              <w:spacing w:before="6" w:line="160" w:lineRule="exact"/>
              <w:jc w:val="center"/>
              <w:rPr>
                <w:sz w:val="18"/>
                <w:szCs w:val="18"/>
              </w:rPr>
            </w:pPr>
          </w:p>
          <w:p w14:paraId="2A25089D" w14:textId="77777777" w:rsidR="00522FD7" w:rsidRPr="00077CEC" w:rsidRDefault="00522FD7" w:rsidP="001F2444">
            <w:pPr>
              <w:pStyle w:val="TableParagraph"/>
              <w:spacing w:line="200" w:lineRule="exact"/>
              <w:jc w:val="center"/>
              <w:rPr>
                <w:sz w:val="18"/>
                <w:szCs w:val="18"/>
              </w:rPr>
            </w:pPr>
          </w:p>
          <w:p w14:paraId="69C836AA" w14:textId="77777777" w:rsidR="00522FD7" w:rsidRPr="00077CEC" w:rsidRDefault="00522FD7" w:rsidP="001F2444">
            <w:pPr>
              <w:pStyle w:val="TableParagraph"/>
              <w:spacing w:line="200" w:lineRule="exact"/>
              <w:jc w:val="center"/>
              <w:rPr>
                <w:sz w:val="18"/>
                <w:szCs w:val="18"/>
              </w:rPr>
            </w:pPr>
          </w:p>
          <w:p w14:paraId="40E60A79" w14:textId="77777777" w:rsidR="00522FD7" w:rsidRPr="00077CEC" w:rsidRDefault="00522FD7" w:rsidP="001F2444">
            <w:pPr>
              <w:pStyle w:val="TableParagraph"/>
              <w:ind w:left="204"/>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$750</w:t>
            </w:r>
          </w:p>
        </w:tc>
        <w:tc>
          <w:tcPr>
            <w:tcW w:w="990" w:type="dxa"/>
            <w:tcBorders>
              <w:top w:val="single" w:sz="5" w:space="0" w:color="000000"/>
              <w:left w:val="single" w:sz="5" w:space="0" w:color="000000"/>
              <w:bottom w:val="single" w:sz="5" w:space="0" w:color="000000"/>
              <w:right w:val="single" w:sz="5" w:space="0" w:color="000000"/>
            </w:tcBorders>
          </w:tcPr>
          <w:p w14:paraId="542CA151" w14:textId="77777777" w:rsidR="00522FD7" w:rsidRPr="00077CEC" w:rsidRDefault="00522FD7" w:rsidP="008B3175">
            <w:pPr>
              <w:rPr>
                <w:sz w:val="18"/>
                <w:szCs w:val="18"/>
              </w:rPr>
            </w:pPr>
          </w:p>
        </w:tc>
      </w:tr>
      <w:tr w:rsidR="00522FD7" w14:paraId="3C4CB3BF" w14:textId="77777777" w:rsidTr="00077CEC">
        <w:trPr>
          <w:trHeight w:hRule="exact" w:val="1071"/>
        </w:trPr>
        <w:tc>
          <w:tcPr>
            <w:tcW w:w="8358" w:type="dxa"/>
            <w:gridSpan w:val="6"/>
            <w:tcBorders>
              <w:top w:val="single" w:sz="5" w:space="0" w:color="000000"/>
              <w:left w:val="single" w:sz="5" w:space="0" w:color="000000"/>
              <w:bottom w:val="single" w:sz="5" w:space="0" w:color="000000"/>
              <w:right w:val="single" w:sz="5" w:space="0" w:color="000000"/>
            </w:tcBorders>
          </w:tcPr>
          <w:p w14:paraId="537D7EE8" w14:textId="77777777" w:rsidR="00522FD7" w:rsidRPr="00077CEC" w:rsidRDefault="00522FD7" w:rsidP="008B3175">
            <w:pPr>
              <w:pStyle w:val="TableParagraph"/>
              <w:spacing w:line="243"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pacing w:val="-1"/>
                <w:sz w:val="18"/>
                <w:szCs w:val="18"/>
              </w:rPr>
              <w:t>RING</w:t>
            </w:r>
            <w:r w:rsidRPr="00077CEC">
              <w:rPr>
                <w:rFonts w:ascii="Century Gothic" w:eastAsia="Century Gothic" w:hAnsi="Century Gothic" w:cs="Century Gothic"/>
                <w:b/>
                <w:bCs/>
                <w:spacing w:val="-2"/>
                <w:sz w:val="18"/>
                <w:szCs w:val="18"/>
              </w:rPr>
              <w:t>M</w:t>
            </w:r>
            <w:r w:rsidRPr="00077CEC">
              <w:rPr>
                <w:rFonts w:ascii="Century Gothic" w:eastAsia="Century Gothic" w:hAnsi="Century Gothic" w:cs="Century Gothic"/>
                <w:b/>
                <w:bCs/>
                <w:spacing w:val="-1"/>
                <w:sz w:val="18"/>
                <w:szCs w:val="18"/>
              </w:rPr>
              <w:t>ASTE</w:t>
            </w:r>
            <w:r w:rsidRPr="00077CEC">
              <w:rPr>
                <w:rFonts w:ascii="Century Gothic" w:eastAsia="Century Gothic" w:hAnsi="Century Gothic" w:cs="Century Gothic"/>
                <w:b/>
                <w:bCs/>
                <w:sz w:val="18"/>
                <w:szCs w:val="18"/>
              </w:rPr>
              <w:t>R</w:t>
            </w:r>
            <w:r w:rsidRPr="00077CEC">
              <w:rPr>
                <w:rFonts w:ascii="Century Gothic" w:eastAsia="Century Gothic" w:hAnsi="Century Gothic" w:cs="Century Gothic"/>
                <w:b/>
                <w:bCs/>
                <w:spacing w:val="-1"/>
                <w:sz w:val="18"/>
                <w:szCs w:val="18"/>
              </w:rPr>
              <w:t xml:space="preserve"> O</w:t>
            </w:r>
            <w:r w:rsidRPr="00077CEC">
              <w:rPr>
                <w:rFonts w:ascii="Century Gothic" w:eastAsia="Century Gothic" w:hAnsi="Century Gothic" w:cs="Century Gothic"/>
                <w:b/>
                <w:bCs/>
                <w:sz w:val="18"/>
                <w:szCs w:val="18"/>
              </w:rPr>
              <w:t xml:space="preserve">F </w:t>
            </w:r>
            <w:r w:rsidRPr="00077CEC">
              <w:rPr>
                <w:rFonts w:ascii="Century Gothic" w:eastAsia="Century Gothic" w:hAnsi="Century Gothic" w:cs="Century Gothic"/>
                <w:b/>
                <w:bCs/>
                <w:spacing w:val="-1"/>
                <w:sz w:val="18"/>
                <w:szCs w:val="18"/>
              </w:rPr>
              <w:t>TITL</w:t>
            </w:r>
            <w:r w:rsidRPr="00077CEC">
              <w:rPr>
                <w:rFonts w:ascii="Century Gothic" w:eastAsia="Century Gothic" w:hAnsi="Century Gothic" w:cs="Century Gothic"/>
                <w:b/>
                <w:bCs/>
                <w:spacing w:val="-2"/>
                <w:sz w:val="18"/>
                <w:szCs w:val="18"/>
              </w:rPr>
              <w:t>E</w:t>
            </w:r>
            <w:r w:rsidRPr="00077CEC">
              <w:rPr>
                <w:rFonts w:ascii="Century Gothic" w:eastAsia="Century Gothic" w:hAnsi="Century Gothic" w:cs="Century Gothic"/>
                <w:b/>
                <w:bCs/>
                <w:sz w:val="18"/>
                <w:szCs w:val="18"/>
              </w:rPr>
              <w:t xml:space="preserve">S I </w:t>
            </w:r>
            <w:r w:rsidRPr="00077CEC">
              <w:rPr>
                <w:rFonts w:ascii="Century Gothic" w:eastAsia="Century Gothic" w:hAnsi="Century Gothic" w:cs="Century Gothic"/>
                <w:b/>
                <w:bCs/>
                <w:spacing w:val="-1"/>
                <w:sz w:val="18"/>
                <w:szCs w:val="18"/>
              </w:rPr>
              <w:t>(Breede</w:t>
            </w:r>
            <w:r w:rsidRPr="00077CEC">
              <w:rPr>
                <w:rFonts w:ascii="Century Gothic" w:eastAsia="Century Gothic" w:hAnsi="Century Gothic" w:cs="Century Gothic"/>
                <w:b/>
                <w:bCs/>
                <w:sz w:val="18"/>
                <w:szCs w:val="18"/>
              </w:rPr>
              <w:t xml:space="preserve">r </w:t>
            </w:r>
            <w:r w:rsidRPr="00077CEC">
              <w:rPr>
                <w:rFonts w:ascii="Century Gothic" w:eastAsia="Century Gothic" w:hAnsi="Century Gothic" w:cs="Century Gothic"/>
                <w:b/>
                <w:bCs/>
                <w:spacing w:val="-1"/>
                <w:sz w:val="18"/>
                <w:szCs w:val="18"/>
              </w:rPr>
              <w:t>an</w:t>
            </w:r>
            <w:r w:rsidRPr="00077CEC">
              <w:rPr>
                <w:rFonts w:ascii="Century Gothic" w:eastAsia="Century Gothic" w:hAnsi="Century Gothic" w:cs="Century Gothic"/>
                <w:b/>
                <w:bCs/>
                <w:sz w:val="18"/>
                <w:szCs w:val="18"/>
              </w:rPr>
              <w:t>d</w:t>
            </w:r>
            <w:r w:rsidRPr="00077CEC">
              <w:rPr>
                <w:rFonts w:ascii="Century Gothic" w:eastAsia="Century Gothic" w:hAnsi="Century Gothic" w:cs="Century Gothic"/>
                <w:b/>
                <w:bCs/>
                <w:spacing w:val="-2"/>
                <w:sz w:val="18"/>
                <w:szCs w:val="18"/>
              </w:rPr>
              <w:t xml:space="preserve"> </w:t>
            </w:r>
            <w:r w:rsidRPr="00077CEC">
              <w:rPr>
                <w:rFonts w:ascii="Century Gothic" w:eastAsia="Century Gothic" w:hAnsi="Century Gothic" w:cs="Century Gothic"/>
                <w:b/>
                <w:bCs/>
                <w:spacing w:val="-1"/>
                <w:sz w:val="18"/>
                <w:szCs w:val="18"/>
              </w:rPr>
              <w:t>Ado</w:t>
            </w:r>
            <w:r w:rsidRPr="00077CEC">
              <w:rPr>
                <w:rFonts w:ascii="Century Gothic" w:eastAsia="Century Gothic" w:hAnsi="Century Gothic" w:cs="Century Gothic"/>
                <w:b/>
                <w:bCs/>
                <w:spacing w:val="-2"/>
                <w:sz w:val="18"/>
                <w:szCs w:val="18"/>
              </w:rPr>
              <w:t>l</w:t>
            </w:r>
            <w:r w:rsidRPr="00077CEC">
              <w:rPr>
                <w:rFonts w:ascii="Century Gothic" w:eastAsia="Century Gothic" w:hAnsi="Century Gothic" w:cs="Century Gothic"/>
                <w:b/>
                <w:bCs/>
                <w:spacing w:val="-1"/>
                <w:sz w:val="18"/>
                <w:szCs w:val="18"/>
              </w:rPr>
              <w:t>escen</w:t>
            </w:r>
            <w:r w:rsidRPr="00077CEC">
              <w:rPr>
                <w:rFonts w:ascii="Century Gothic" w:eastAsia="Century Gothic" w:hAnsi="Century Gothic" w:cs="Century Gothic"/>
                <w:b/>
                <w:bCs/>
                <w:spacing w:val="-2"/>
                <w:sz w:val="18"/>
                <w:szCs w:val="18"/>
              </w:rPr>
              <w:t>t</w:t>
            </w:r>
            <w:r w:rsidRPr="00077CEC">
              <w:rPr>
                <w:rFonts w:ascii="Century Gothic" w:eastAsia="Century Gothic" w:hAnsi="Century Gothic" w:cs="Century Gothic"/>
                <w:b/>
                <w:bCs/>
                <w:sz w:val="18"/>
                <w:szCs w:val="18"/>
              </w:rPr>
              <w:t>)</w:t>
            </w:r>
          </w:p>
          <w:p w14:paraId="107A6A1E" w14:textId="77777777" w:rsidR="00522FD7" w:rsidRPr="00077CEC" w:rsidRDefault="00522FD7" w:rsidP="008B3175">
            <w:pPr>
              <w:pStyle w:val="TableParagraph"/>
              <w:spacing w:before="1"/>
              <w:ind w:left="102" w:right="180"/>
              <w:rPr>
                <w:rFonts w:ascii="Century Gothic" w:eastAsia="Century Gothic" w:hAnsi="Century Gothic" w:cs="Century Gothic"/>
                <w:sz w:val="18"/>
                <w:szCs w:val="18"/>
              </w:rPr>
            </w:pP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2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2"/>
                <w:sz w:val="16"/>
                <w:szCs w:val="18"/>
              </w:rPr>
              <w:t>a</w:t>
            </w:r>
            <w:r w:rsidRPr="00077CEC">
              <w:rPr>
                <w:rFonts w:ascii="Century Gothic" w:eastAsia="Century Gothic" w:hAnsi="Century Gothic" w:cs="Century Gothic"/>
                <w:spacing w:val="-1"/>
                <w:sz w:val="16"/>
                <w:szCs w:val="18"/>
              </w:rPr>
              <w:t>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tr</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ph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d 2</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b</w:t>
            </w:r>
            <w:r w:rsidRPr="00077CEC">
              <w:rPr>
                <w:rFonts w:ascii="Century Gothic" w:eastAsia="Century Gothic" w:hAnsi="Century Gothic" w:cs="Century Gothic"/>
                <w:spacing w:val="-1"/>
                <w:sz w:val="16"/>
                <w:szCs w:val="18"/>
              </w:rPr>
              <w:t>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f</w:t>
            </w:r>
            <w:r w:rsidRPr="00077CEC">
              <w:rPr>
                <w:rFonts w:ascii="Century Gothic" w:eastAsia="Century Gothic" w:hAnsi="Century Gothic" w:cs="Century Gothic"/>
                <w:spacing w:val="1"/>
                <w:sz w:val="16"/>
                <w:szCs w:val="18"/>
              </w:rPr>
              <w:t xml:space="preserve"> 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escent</w:t>
            </w:r>
            <w:r w:rsidRPr="00077CEC">
              <w:rPr>
                <w:rFonts w:ascii="Century Gothic" w:eastAsia="Century Gothic" w:hAnsi="Century Gothic" w:cs="Century Gothic"/>
                <w:sz w:val="16"/>
                <w:szCs w:val="18"/>
              </w:rPr>
              <w:t xml:space="preserv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st</w:t>
            </w:r>
            <w:r w:rsidRPr="00077CEC">
              <w:rPr>
                <w:rFonts w:ascii="Century Gothic" w:eastAsia="Century Gothic" w:hAnsi="Century Gothic" w:cs="Century Gothic"/>
                <w:spacing w:val="-1"/>
                <w:sz w:val="16"/>
                <w:szCs w:val="18"/>
              </w:rPr>
              <w:t xml:space="preserve"> 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Breede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2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oppos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bbons</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escent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Breede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gnag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3"/>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Judg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Ha</w:t>
            </w:r>
            <w:r w:rsidRPr="00077CEC">
              <w:rPr>
                <w:rFonts w:ascii="Century Gothic" w:eastAsia="Century Gothic" w:hAnsi="Century Gothic" w:cs="Century Gothic"/>
                <w:spacing w:val="1"/>
                <w:sz w:val="16"/>
                <w:szCs w:val="18"/>
              </w:rPr>
              <w:t>ll</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pr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ad</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befor</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he </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2"/>
                <w:sz w:val="16"/>
                <w:szCs w:val="18"/>
              </w:rPr>
              <w:t>e</w:t>
            </w:r>
            <w:r w:rsidRPr="00077CEC">
              <w:rPr>
                <w:rFonts w:ascii="Century Gothic" w:eastAsia="Century Gothic" w:hAnsi="Century Gothic" w:cs="Century Gothic"/>
                <w:spacing w:val="-1"/>
                <w:sz w:val="16"/>
                <w:szCs w:val="18"/>
              </w:rPr>
              <w:t>nt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fu</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l</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p</w:t>
            </w:r>
            <w:r w:rsidRPr="00077CEC">
              <w:rPr>
                <w:rFonts w:ascii="Century Gothic" w:eastAsia="Century Gothic" w:hAnsi="Century Gothic" w:cs="Century Gothic"/>
                <w:spacing w:val="-1"/>
                <w:sz w:val="16"/>
                <w:szCs w:val="18"/>
              </w:rPr>
              <w:t>ag</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sh</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z w:val="16"/>
                <w:szCs w:val="18"/>
              </w:rPr>
              <w:t xml:space="preserve"> </w:t>
            </w:r>
            <w:r w:rsidRPr="00077CEC">
              <w:rPr>
                <w:rFonts w:ascii="Century Gothic" w:eastAsia="Century Gothic" w:hAnsi="Century Gothic" w:cs="Century Gothic"/>
                <w:spacing w:val="-1"/>
                <w:sz w:val="16"/>
                <w:szCs w:val="18"/>
              </w:rPr>
              <w:t>bo</w:t>
            </w:r>
            <w:r w:rsidRPr="00077CEC">
              <w:rPr>
                <w:rFonts w:ascii="Century Gothic" w:eastAsia="Century Gothic" w:hAnsi="Century Gothic" w:cs="Century Gothic"/>
                <w:sz w:val="16"/>
                <w:szCs w:val="18"/>
              </w:rPr>
              <w:t>ok,</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a</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ha</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 xml:space="preserve">on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pacing w:val="-2"/>
                <w:sz w:val="16"/>
                <w:szCs w:val="18"/>
              </w:rPr>
              <w:t>s</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fron</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co</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sh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z w:val="16"/>
                <w:szCs w:val="18"/>
              </w:rPr>
              <w:t>w</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t-sh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Fre</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bo</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th.</w:t>
            </w:r>
          </w:p>
        </w:tc>
        <w:tc>
          <w:tcPr>
            <w:tcW w:w="848" w:type="dxa"/>
            <w:gridSpan w:val="2"/>
            <w:tcBorders>
              <w:top w:val="single" w:sz="5" w:space="0" w:color="000000"/>
              <w:left w:val="single" w:sz="5" w:space="0" w:color="000000"/>
              <w:bottom w:val="single" w:sz="5" w:space="0" w:color="000000"/>
              <w:right w:val="single" w:sz="5" w:space="0" w:color="000000"/>
            </w:tcBorders>
          </w:tcPr>
          <w:p w14:paraId="4345C096" w14:textId="77777777" w:rsidR="00522FD7" w:rsidRPr="00077CEC" w:rsidRDefault="00522FD7" w:rsidP="001F2444">
            <w:pPr>
              <w:pStyle w:val="TableParagraph"/>
              <w:spacing w:line="200" w:lineRule="exact"/>
              <w:jc w:val="center"/>
              <w:rPr>
                <w:sz w:val="18"/>
                <w:szCs w:val="18"/>
              </w:rPr>
            </w:pPr>
          </w:p>
          <w:p w14:paraId="65FA2377" w14:textId="77777777" w:rsidR="00522FD7" w:rsidRPr="00077CEC" w:rsidRDefault="00522FD7" w:rsidP="001F2444">
            <w:pPr>
              <w:pStyle w:val="TableParagraph"/>
              <w:spacing w:before="14" w:line="240" w:lineRule="exact"/>
              <w:jc w:val="center"/>
              <w:rPr>
                <w:sz w:val="18"/>
                <w:szCs w:val="18"/>
              </w:rPr>
            </w:pPr>
          </w:p>
          <w:p w14:paraId="482F786D" w14:textId="77777777" w:rsidR="00522FD7" w:rsidRPr="00077CEC" w:rsidRDefault="00522FD7" w:rsidP="001F2444">
            <w:pPr>
              <w:pStyle w:val="TableParagraph"/>
              <w:ind w:left="349" w:right="349"/>
              <w:jc w:val="center"/>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1</w:t>
            </w:r>
          </w:p>
        </w:tc>
        <w:tc>
          <w:tcPr>
            <w:tcW w:w="820" w:type="dxa"/>
            <w:tcBorders>
              <w:top w:val="single" w:sz="5" w:space="0" w:color="000000"/>
              <w:left w:val="single" w:sz="5" w:space="0" w:color="000000"/>
              <w:bottom w:val="single" w:sz="5" w:space="0" w:color="000000"/>
              <w:right w:val="single" w:sz="5" w:space="0" w:color="000000"/>
            </w:tcBorders>
          </w:tcPr>
          <w:p w14:paraId="602BD286" w14:textId="77777777" w:rsidR="00522FD7" w:rsidRPr="00077CEC" w:rsidRDefault="00522FD7" w:rsidP="001F2444">
            <w:pPr>
              <w:pStyle w:val="TableParagraph"/>
              <w:spacing w:line="200" w:lineRule="exact"/>
              <w:jc w:val="center"/>
              <w:rPr>
                <w:sz w:val="18"/>
                <w:szCs w:val="18"/>
              </w:rPr>
            </w:pPr>
          </w:p>
          <w:p w14:paraId="0C385239" w14:textId="77777777" w:rsidR="00522FD7" w:rsidRPr="00077CEC" w:rsidRDefault="00522FD7" w:rsidP="001F2444">
            <w:pPr>
              <w:pStyle w:val="TableParagraph"/>
              <w:spacing w:before="14" w:line="240" w:lineRule="exact"/>
              <w:jc w:val="center"/>
              <w:rPr>
                <w:sz w:val="18"/>
                <w:szCs w:val="18"/>
              </w:rPr>
            </w:pPr>
          </w:p>
          <w:p w14:paraId="67B70BA1" w14:textId="77777777" w:rsidR="00522FD7" w:rsidRPr="00077CEC" w:rsidRDefault="00522FD7" w:rsidP="001F2444">
            <w:pPr>
              <w:pStyle w:val="TableParagraph"/>
              <w:ind w:left="204"/>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$375</w:t>
            </w:r>
          </w:p>
        </w:tc>
        <w:tc>
          <w:tcPr>
            <w:tcW w:w="990" w:type="dxa"/>
            <w:tcBorders>
              <w:top w:val="single" w:sz="5" w:space="0" w:color="000000"/>
              <w:left w:val="single" w:sz="5" w:space="0" w:color="000000"/>
              <w:bottom w:val="single" w:sz="5" w:space="0" w:color="000000"/>
              <w:right w:val="single" w:sz="5" w:space="0" w:color="000000"/>
            </w:tcBorders>
          </w:tcPr>
          <w:p w14:paraId="7445FECB" w14:textId="77777777" w:rsidR="00522FD7" w:rsidRPr="00077CEC" w:rsidRDefault="00522FD7" w:rsidP="008B3175">
            <w:pPr>
              <w:rPr>
                <w:sz w:val="18"/>
                <w:szCs w:val="18"/>
              </w:rPr>
            </w:pPr>
          </w:p>
        </w:tc>
      </w:tr>
      <w:tr w:rsidR="00522FD7" w14:paraId="198EB59C" w14:textId="77777777" w:rsidTr="00742150">
        <w:trPr>
          <w:trHeight w:hRule="exact" w:val="1080"/>
        </w:trPr>
        <w:tc>
          <w:tcPr>
            <w:tcW w:w="8358" w:type="dxa"/>
            <w:gridSpan w:val="6"/>
            <w:tcBorders>
              <w:top w:val="single" w:sz="5" w:space="0" w:color="000000"/>
              <w:left w:val="single" w:sz="5" w:space="0" w:color="000000"/>
              <w:bottom w:val="single" w:sz="120" w:space="0" w:color="000000"/>
              <w:right w:val="single" w:sz="5" w:space="0" w:color="000000"/>
            </w:tcBorders>
          </w:tcPr>
          <w:p w14:paraId="659885EB" w14:textId="77777777" w:rsidR="00522FD7" w:rsidRPr="00077CEC" w:rsidRDefault="00522FD7" w:rsidP="008B3175">
            <w:pPr>
              <w:pStyle w:val="TableParagraph"/>
              <w:spacing w:line="243"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pacing w:val="-1"/>
                <w:sz w:val="18"/>
                <w:szCs w:val="18"/>
              </w:rPr>
              <w:t>RING</w:t>
            </w:r>
            <w:r w:rsidRPr="00077CEC">
              <w:rPr>
                <w:rFonts w:ascii="Century Gothic" w:eastAsia="Century Gothic" w:hAnsi="Century Gothic" w:cs="Century Gothic"/>
                <w:b/>
                <w:bCs/>
                <w:spacing w:val="-2"/>
                <w:sz w:val="18"/>
                <w:szCs w:val="18"/>
              </w:rPr>
              <w:t>M</w:t>
            </w:r>
            <w:r w:rsidRPr="00077CEC">
              <w:rPr>
                <w:rFonts w:ascii="Century Gothic" w:eastAsia="Century Gothic" w:hAnsi="Century Gothic" w:cs="Century Gothic"/>
                <w:b/>
                <w:bCs/>
                <w:spacing w:val="-1"/>
                <w:sz w:val="18"/>
                <w:szCs w:val="18"/>
              </w:rPr>
              <w:t>ASTE</w:t>
            </w:r>
            <w:r w:rsidRPr="00077CEC">
              <w:rPr>
                <w:rFonts w:ascii="Century Gothic" w:eastAsia="Century Gothic" w:hAnsi="Century Gothic" w:cs="Century Gothic"/>
                <w:b/>
                <w:bCs/>
                <w:sz w:val="18"/>
                <w:szCs w:val="18"/>
              </w:rPr>
              <w:t xml:space="preserve">R </w:t>
            </w:r>
            <w:r w:rsidRPr="00077CEC">
              <w:rPr>
                <w:rFonts w:ascii="Century Gothic" w:eastAsia="Century Gothic" w:hAnsi="Century Gothic" w:cs="Century Gothic"/>
                <w:b/>
                <w:bCs/>
                <w:spacing w:val="-1"/>
                <w:sz w:val="18"/>
                <w:szCs w:val="18"/>
              </w:rPr>
              <w:t>O</w:t>
            </w:r>
            <w:r w:rsidRPr="00077CEC">
              <w:rPr>
                <w:rFonts w:ascii="Century Gothic" w:eastAsia="Century Gothic" w:hAnsi="Century Gothic" w:cs="Century Gothic"/>
                <w:b/>
                <w:bCs/>
                <w:sz w:val="18"/>
                <w:szCs w:val="18"/>
              </w:rPr>
              <w:t xml:space="preserve">F </w:t>
            </w:r>
            <w:r w:rsidRPr="00077CEC">
              <w:rPr>
                <w:rFonts w:ascii="Century Gothic" w:eastAsia="Century Gothic" w:hAnsi="Century Gothic" w:cs="Century Gothic"/>
                <w:b/>
                <w:bCs/>
                <w:spacing w:val="-1"/>
                <w:sz w:val="18"/>
                <w:szCs w:val="18"/>
              </w:rPr>
              <w:t>TITLE</w:t>
            </w:r>
            <w:r w:rsidRPr="00077CEC">
              <w:rPr>
                <w:rFonts w:ascii="Century Gothic" w:eastAsia="Century Gothic" w:hAnsi="Century Gothic" w:cs="Century Gothic"/>
                <w:b/>
                <w:bCs/>
                <w:sz w:val="18"/>
                <w:szCs w:val="18"/>
              </w:rPr>
              <w:t xml:space="preserve">S </w:t>
            </w:r>
            <w:r w:rsidRPr="00077CEC">
              <w:rPr>
                <w:rFonts w:ascii="Century Gothic" w:eastAsia="Century Gothic" w:hAnsi="Century Gothic" w:cs="Century Gothic"/>
                <w:b/>
                <w:bCs/>
                <w:spacing w:val="-1"/>
                <w:sz w:val="18"/>
                <w:szCs w:val="18"/>
              </w:rPr>
              <w:t>I</w:t>
            </w:r>
            <w:r w:rsidRPr="00077CEC">
              <w:rPr>
                <w:rFonts w:ascii="Century Gothic" w:eastAsia="Century Gothic" w:hAnsi="Century Gothic" w:cs="Century Gothic"/>
                <w:b/>
                <w:bCs/>
                <w:sz w:val="18"/>
                <w:szCs w:val="18"/>
              </w:rPr>
              <w:t xml:space="preserve">I </w:t>
            </w:r>
            <w:r w:rsidRPr="00077CEC">
              <w:rPr>
                <w:rFonts w:ascii="Century Gothic" w:eastAsia="Century Gothic" w:hAnsi="Century Gothic" w:cs="Century Gothic"/>
                <w:b/>
                <w:bCs/>
                <w:spacing w:val="-2"/>
                <w:sz w:val="18"/>
                <w:szCs w:val="18"/>
              </w:rPr>
              <w:t>(</w:t>
            </w:r>
            <w:r w:rsidRPr="00077CEC">
              <w:rPr>
                <w:rFonts w:ascii="Century Gothic" w:eastAsia="Century Gothic" w:hAnsi="Century Gothic" w:cs="Century Gothic"/>
                <w:b/>
                <w:bCs/>
                <w:spacing w:val="-1"/>
                <w:sz w:val="18"/>
                <w:szCs w:val="18"/>
              </w:rPr>
              <w:t>Lat</w:t>
            </w:r>
            <w:r w:rsidRPr="00077CEC">
              <w:rPr>
                <w:rFonts w:ascii="Century Gothic" w:eastAsia="Century Gothic" w:hAnsi="Century Gothic" w:cs="Century Gothic"/>
                <w:b/>
                <w:bCs/>
                <w:sz w:val="18"/>
                <w:szCs w:val="18"/>
              </w:rPr>
              <w:t xml:space="preserve">e </w:t>
            </w:r>
            <w:r w:rsidRPr="00077CEC">
              <w:rPr>
                <w:rFonts w:ascii="Century Gothic" w:eastAsia="Century Gothic" w:hAnsi="Century Gothic" w:cs="Century Gothic"/>
                <w:b/>
                <w:bCs/>
                <w:spacing w:val="-1"/>
                <w:sz w:val="18"/>
                <w:szCs w:val="18"/>
              </w:rPr>
              <w:t>Alte</w:t>
            </w:r>
            <w:r w:rsidRPr="00077CEC">
              <w:rPr>
                <w:rFonts w:ascii="Century Gothic" w:eastAsia="Century Gothic" w:hAnsi="Century Gothic" w:cs="Century Gothic"/>
                <w:b/>
                <w:bCs/>
                <w:sz w:val="18"/>
                <w:szCs w:val="18"/>
              </w:rPr>
              <w:t>r</w:t>
            </w:r>
            <w:r w:rsidRPr="00077CEC">
              <w:rPr>
                <w:rFonts w:ascii="Century Gothic" w:eastAsia="Century Gothic" w:hAnsi="Century Gothic" w:cs="Century Gothic"/>
                <w:b/>
                <w:bCs/>
                <w:spacing w:val="-2"/>
                <w:sz w:val="18"/>
                <w:szCs w:val="18"/>
              </w:rPr>
              <w:t xml:space="preserve"> </w:t>
            </w:r>
            <w:r w:rsidRPr="00077CEC">
              <w:rPr>
                <w:rFonts w:ascii="Century Gothic" w:eastAsia="Century Gothic" w:hAnsi="Century Gothic" w:cs="Century Gothic"/>
                <w:b/>
                <w:bCs/>
                <w:spacing w:val="-1"/>
                <w:sz w:val="18"/>
                <w:szCs w:val="18"/>
              </w:rPr>
              <w:t>a</w:t>
            </w:r>
            <w:r w:rsidRPr="00077CEC">
              <w:rPr>
                <w:rFonts w:ascii="Century Gothic" w:eastAsia="Century Gothic" w:hAnsi="Century Gothic" w:cs="Century Gothic"/>
                <w:b/>
                <w:bCs/>
                <w:spacing w:val="-2"/>
                <w:sz w:val="18"/>
                <w:szCs w:val="18"/>
              </w:rPr>
              <w:t>n</w:t>
            </w:r>
            <w:r w:rsidRPr="00077CEC">
              <w:rPr>
                <w:rFonts w:ascii="Century Gothic" w:eastAsia="Century Gothic" w:hAnsi="Century Gothic" w:cs="Century Gothic"/>
                <w:b/>
                <w:bCs/>
                <w:sz w:val="18"/>
                <w:szCs w:val="18"/>
              </w:rPr>
              <w:t xml:space="preserve">d </w:t>
            </w:r>
            <w:r w:rsidRPr="00077CEC">
              <w:rPr>
                <w:rFonts w:ascii="Century Gothic" w:eastAsia="Century Gothic" w:hAnsi="Century Gothic" w:cs="Century Gothic"/>
                <w:b/>
                <w:bCs/>
                <w:spacing w:val="-1"/>
                <w:sz w:val="18"/>
                <w:szCs w:val="18"/>
              </w:rPr>
              <w:t>Companion)</w:t>
            </w:r>
          </w:p>
          <w:p w14:paraId="275678EA" w14:textId="77777777" w:rsidR="00522FD7" w:rsidRPr="00077CEC" w:rsidRDefault="00522FD7" w:rsidP="008B3175">
            <w:pPr>
              <w:pStyle w:val="TableParagraph"/>
              <w:spacing w:before="3" w:line="239" w:lineRule="auto"/>
              <w:ind w:left="102" w:right="131"/>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N</w:t>
            </w:r>
            <w:r w:rsidRPr="00077CEC">
              <w:rPr>
                <w:rFonts w:ascii="Century Gothic" w:eastAsia="Century Gothic" w:hAnsi="Century Gothic" w:cs="Century Gothic"/>
                <w:spacing w:val="-1"/>
                <w:sz w:val="18"/>
                <w:szCs w:val="18"/>
              </w:rPr>
              <w:t>a</w:t>
            </w:r>
            <w:r w:rsidRPr="00077CEC">
              <w:rPr>
                <w:rFonts w:ascii="Century Gothic" w:eastAsia="Century Gothic" w:hAnsi="Century Gothic" w:cs="Century Gothic"/>
                <w:sz w:val="18"/>
                <w:szCs w:val="18"/>
              </w:rPr>
              <w:t>me on 2 l</w:t>
            </w:r>
            <w:r w:rsidRPr="00077CEC">
              <w:rPr>
                <w:rFonts w:ascii="Century Gothic" w:eastAsia="Century Gothic" w:hAnsi="Century Gothic" w:cs="Century Gothic"/>
                <w:spacing w:val="-2"/>
                <w:sz w:val="18"/>
                <w:szCs w:val="18"/>
              </w:rPr>
              <w:t>a</w:t>
            </w:r>
            <w:r w:rsidRPr="00077CEC">
              <w:rPr>
                <w:rFonts w:ascii="Century Gothic" w:eastAsia="Century Gothic" w:hAnsi="Century Gothic" w:cs="Century Gothic"/>
                <w:sz w:val="18"/>
                <w:szCs w:val="18"/>
              </w:rPr>
              <w:t xml:space="preserve">rge </w:t>
            </w:r>
            <w:r w:rsidRPr="00077CEC">
              <w:rPr>
                <w:rFonts w:ascii="Century Gothic" w:eastAsia="Century Gothic" w:hAnsi="Century Gothic" w:cs="Century Gothic"/>
                <w:spacing w:val="-1"/>
                <w:sz w:val="18"/>
                <w:szCs w:val="18"/>
              </w:rPr>
              <w:t>tr</w:t>
            </w:r>
            <w:r w:rsidRPr="00077CEC">
              <w:rPr>
                <w:rFonts w:ascii="Century Gothic" w:eastAsia="Century Gothic" w:hAnsi="Century Gothic" w:cs="Century Gothic"/>
                <w:sz w:val="18"/>
                <w:szCs w:val="18"/>
              </w:rPr>
              <w:t>o</w:t>
            </w:r>
            <w:r w:rsidRPr="00077CEC">
              <w:rPr>
                <w:rFonts w:ascii="Century Gothic" w:eastAsia="Century Gothic" w:hAnsi="Century Gothic" w:cs="Century Gothic"/>
                <w:spacing w:val="-1"/>
                <w:sz w:val="18"/>
                <w:szCs w:val="18"/>
              </w:rPr>
              <w:t>ph</w:t>
            </w:r>
            <w:r w:rsidRPr="00077CEC">
              <w:rPr>
                <w:rFonts w:ascii="Century Gothic" w:eastAsia="Century Gothic" w:hAnsi="Century Gothic" w:cs="Century Gothic"/>
                <w:spacing w:val="2"/>
                <w:sz w:val="18"/>
                <w:szCs w:val="18"/>
              </w:rPr>
              <w:t>i</w:t>
            </w:r>
            <w:r w:rsidRPr="00077CEC">
              <w:rPr>
                <w:rFonts w:ascii="Century Gothic" w:eastAsia="Century Gothic" w:hAnsi="Century Gothic" w:cs="Century Gothic"/>
                <w:spacing w:val="-1"/>
                <w:sz w:val="18"/>
                <w:szCs w:val="18"/>
              </w:rPr>
              <w:t>e</w:t>
            </w:r>
            <w:r w:rsidRPr="00077CEC">
              <w:rPr>
                <w:rFonts w:ascii="Century Gothic" w:eastAsia="Century Gothic" w:hAnsi="Century Gothic" w:cs="Century Gothic"/>
                <w:sz w:val="18"/>
                <w:szCs w:val="18"/>
              </w:rPr>
              <w:t xml:space="preserve">s </w:t>
            </w:r>
            <w:r w:rsidRPr="00077CEC">
              <w:rPr>
                <w:rFonts w:ascii="Century Gothic" w:eastAsia="Century Gothic" w:hAnsi="Century Gothic" w:cs="Century Gothic"/>
                <w:spacing w:val="-1"/>
                <w:sz w:val="18"/>
                <w:szCs w:val="18"/>
              </w:rPr>
              <w:t>an</w:t>
            </w:r>
            <w:r w:rsidRPr="00077CEC">
              <w:rPr>
                <w:rFonts w:ascii="Century Gothic" w:eastAsia="Century Gothic" w:hAnsi="Century Gothic" w:cs="Century Gothic"/>
                <w:sz w:val="18"/>
                <w:szCs w:val="18"/>
              </w:rPr>
              <w:t>d 2</w:t>
            </w:r>
            <w:r w:rsidRPr="00077CEC">
              <w:rPr>
                <w:rFonts w:ascii="Century Gothic" w:eastAsia="Century Gothic" w:hAnsi="Century Gothic" w:cs="Century Gothic"/>
                <w:spacing w:val="-1"/>
                <w:sz w:val="18"/>
                <w:szCs w:val="18"/>
              </w:rPr>
              <w:t xml:space="preserve"> </w:t>
            </w:r>
            <w:r w:rsidRPr="00077CEC">
              <w:rPr>
                <w:rFonts w:ascii="Century Gothic" w:eastAsia="Century Gothic" w:hAnsi="Century Gothic" w:cs="Century Gothic"/>
                <w:sz w:val="18"/>
                <w:szCs w:val="18"/>
              </w:rPr>
              <w:t>l</w:t>
            </w:r>
            <w:r w:rsidRPr="00077CEC">
              <w:rPr>
                <w:rFonts w:ascii="Century Gothic" w:eastAsia="Century Gothic" w:hAnsi="Century Gothic" w:cs="Century Gothic"/>
                <w:spacing w:val="-1"/>
                <w:sz w:val="18"/>
                <w:szCs w:val="18"/>
              </w:rPr>
              <w:t>a</w:t>
            </w:r>
            <w:r w:rsidRPr="00077CEC">
              <w:rPr>
                <w:rFonts w:ascii="Century Gothic" w:eastAsia="Century Gothic" w:hAnsi="Century Gothic" w:cs="Century Gothic"/>
                <w:sz w:val="18"/>
                <w:szCs w:val="18"/>
              </w:rPr>
              <w:t xml:space="preserve">rge </w:t>
            </w:r>
            <w:r w:rsidRPr="00077CEC">
              <w:rPr>
                <w:rFonts w:ascii="Century Gothic" w:eastAsia="Century Gothic" w:hAnsi="Century Gothic" w:cs="Century Gothic"/>
                <w:spacing w:val="-2"/>
                <w:sz w:val="18"/>
                <w:szCs w:val="18"/>
              </w:rPr>
              <w:t>R</w:t>
            </w:r>
            <w:r w:rsidRPr="00077CEC">
              <w:rPr>
                <w:rFonts w:ascii="Century Gothic" w:eastAsia="Century Gothic" w:hAnsi="Century Gothic" w:cs="Century Gothic"/>
                <w:spacing w:val="2"/>
                <w:sz w:val="18"/>
                <w:szCs w:val="18"/>
              </w:rPr>
              <w:t>i</w:t>
            </w:r>
            <w:r w:rsidRPr="00077CEC">
              <w:rPr>
                <w:rFonts w:ascii="Century Gothic" w:eastAsia="Century Gothic" w:hAnsi="Century Gothic" w:cs="Century Gothic"/>
                <w:spacing w:val="-2"/>
                <w:sz w:val="18"/>
                <w:szCs w:val="18"/>
              </w:rPr>
              <w:t>b</w:t>
            </w:r>
            <w:r w:rsidRPr="00077CEC">
              <w:rPr>
                <w:rFonts w:ascii="Century Gothic" w:eastAsia="Century Gothic" w:hAnsi="Century Gothic" w:cs="Century Gothic"/>
                <w:spacing w:val="-1"/>
                <w:sz w:val="18"/>
                <w:szCs w:val="18"/>
              </w:rPr>
              <w:t>b</w:t>
            </w:r>
            <w:r w:rsidRPr="00077CEC">
              <w:rPr>
                <w:rFonts w:ascii="Century Gothic" w:eastAsia="Century Gothic" w:hAnsi="Century Gothic" w:cs="Century Gothic"/>
                <w:sz w:val="18"/>
                <w:szCs w:val="18"/>
              </w:rPr>
              <w:t>o</w:t>
            </w:r>
            <w:r w:rsidRPr="00077CEC">
              <w:rPr>
                <w:rFonts w:ascii="Century Gothic" w:eastAsia="Century Gothic" w:hAnsi="Century Gothic" w:cs="Century Gothic"/>
                <w:spacing w:val="-1"/>
                <w:sz w:val="18"/>
                <w:szCs w:val="18"/>
              </w:rPr>
              <w:t>n</w:t>
            </w:r>
            <w:r w:rsidRPr="00077CEC">
              <w:rPr>
                <w:rFonts w:ascii="Century Gothic" w:eastAsia="Century Gothic" w:hAnsi="Century Gothic" w:cs="Century Gothic"/>
                <w:sz w:val="18"/>
                <w:szCs w:val="18"/>
              </w:rPr>
              <w:t>s:</w:t>
            </w:r>
            <w:r w:rsidRPr="00077CEC">
              <w:rPr>
                <w:rFonts w:ascii="Century Gothic" w:eastAsia="Century Gothic" w:hAnsi="Century Gothic" w:cs="Century Gothic"/>
                <w:spacing w:val="48"/>
                <w:sz w:val="18"/>
                <w:szCs w:val="18"/>
              </w:rPr>
              <w:t xml:space="preserve"> </w:t>
            </w:r>
            <w:r w:rsidRPr="00077CEC">
              <w:rPr>
                <w:rFonts w:ascii="Century Gothic" w:eastAsia="Century Gothic" w:hAnsi="Century Gothic" w:cs="Century Gothic"/>
                <w:sz w:val="18"/>
                <w:szCs w:val="18"/>
              </w:rPr>
              <w:t>Best</w:t>
            </w:r>
            <w:r w:rsidRPr="00077CEC">
              <w:rPr>
                <w:rFonts w:ascii="Century Gothic" w:eastAsia="Century Gothic" w:hAnsi="Century Gothic" w:cs="Century Gothic"/>
                <w:spacing w:val="-1"/>
                <w:sz w:val="18"/>
                <w:szCs w:val="18"/>
              </w:rPr>
              <w:t xml:space="preserve"> </w:t>
            </w:r>
            <w:r w:rsidRPr="00077CEC">
              <w:rPr>
                <w:rFonts w:ascii="Century Gothic" w:eastAsia="Century Gothic" w:hAnsi="Century Gothic" w:cs="Century Gothic"/>
                <w:sz w:val="18"/>
                <w:szCs w:val="18"/>
              </w:rPr>
              <w:t>of</w:t>
            </w:r>
            <w:r w:rsidRPr="00077CEC">
              <w:rPr>
                <w:rFonts w:ascii="Century Gothic" w:eastAsia="Century Gothic" w:hAnsi="Century Gothic" w:cs="Century Gothic"/>
                <w:spacing w:val="2"/>
                <w:sz w:val="18"/>
                <w:szCs w:val="18"/>
              </w:rPr>
              <w:t xml:space="preserve"> </w:t>
            </w:r>
            <w:r w:rsidRPr="00077CEC">
              <w:rPr>
                <w:rFonts w:ascii="Century Gothic" w:eastAsia="Century Gothic" w:hAnsi="Century Gothic" w:cs="Century Gothic"/>
                <w:sz w:val="18"/>
                <w:szCs w:val="18"/>
              </w:rPr>
              <w:t>Al</w:t>
            </w:r>
            <w:r w:rsidRPr="00077CEC">
              <w:rPr>
                <w:rFonts w:ascii="Century Gothic" w:eastAsia="Century Gothic" w:hAnsi="Century Gothic" w:cs="Century Gothic"/>
                <w:spacing w:val="-1"/>
                <w:sz w:val="18"/>
                <w:szCs w:val="18"/>
              </w:rPr>
              <w:t>te</w:t>
            </w:r>
            <w:r w:rsidRPr="00077CEC">
              <w:rPr>
                <w:rFonts w:ascii="Century Gothic" w:eastAsia="Century Gothic" w:hAnsi="Century Gothic" w:cs="Century Gothic"/>
                <w:sz w:val="18"/>
                <w:szCs w:val="18"/>
              </w:rPr>
              <w:t>r,</w:t>
            </w:r>
            <w:r w:rsidRPr="00077CEC">
              <w:rPr>
                <w:rFonts w:ascii="Century Gothic" w:eastAsia="Century Gothic" w:hAnsi="Century Gothic" w:cs="Century Gothic"/>
                <w:spacing w:val="-2"/>
                <w:sz w:val="18"/>
                <w:szCs w:val="18"/>
              </w:rPr>
              <w:t xml:space="preserve"> </w:t>
            </w:r>
            <w:r w:rsidRPr="00077CEC">
              <w:rPr>
                <w:rFonts w:ascii="Century Gothic" w:eastAsia="Century Gothic" w:hAnsi="Century Gothic" w:cs="Century Gothic"/>
                <w:sz w:val="18"/>
                <w:szCs w:val="18"/>
              </w:rPr>
              <w:t>B</w:t>
            </w:r>
            <w:r w:rsidRPr="00077CEC">
              <w:rPr>
                <w:rFonts w:ascii="Century Gothic" w:eastAsia="Century Gothic" w:hAnsi="Century Gothic" w:cs="Century Gothic"/>
                <w:spacing w:val="-1"/>
                <w:sz w:val="18"/>
                <w:szCs w:val="18"/>
              </w:rPr>
              <w:t>e</w:t>
            </w:r>
            <w:r w:rsidRPr="00077CEC">
              <w:rPr>
                <w:rFonts w:ascii="Century Gothic" w:eastAsia="Century Gothic" w:hAnsi="Century Gothic" w:cs="Century Gothic"/>
                <w:sz w:val="18"/>
                <w:szCs w:val="18"/>
              </w:rPr>
              <w:t>st</w:t>
            </w:r>
            <w:r w:rsidRPr="00077CEC">
              <w:rPr>
                <w:rFonts w:ascii="Century Gothic" w:eastAsia="Century Gothic" w:hAnsi="Century Gothic" w:cs="Century Gothic"/>
                <w:spacing w:val="-1"/>
                <w:sz w:val="18"/>
                <w:szCs w:val="18"/>
              </w:rPr>
              <w:t xml:space="preserve"> </w:t>
            </w:r>
            <w:r w:rsidRPr="00077CEC">
              <w:rPr>
                <w:rFonts w:ascii="Century Gothic" w:eastAsia="Century Gothic" w:hAnsi="Century Gothic" w:cs="Century Gothic"/>
                <w:sz w:val="18"/>
                <w:szCs w:val="18"/>
              </w:rPr>
              <w:t>of Com</w:t>
            </w:r>
            <w:r w:rsidRPr="00077CEC">
              <w:rPr>
                <w:rFonts w:ascii="Century Gothic" w:eastAsia="Century Gothic" w:hAnsi="Century Gothic" w:cs="Century Gothic"/>
                <w:spacing w:val="-1"/>
                <w:sz w:val="18"/>
                <w:szCs w:val="18"/>
              </w:rPr>
              <w:t>pan</w:t>
            </w:r>
            <w:r w:rsidRPr="00077CEC">
              <w:rPr>
                <w:rFonts w:ascii="Century Gothic" w:eastAsia="Century Gothic" w:hAnsi="Century Gothic" w:cs="Century Gothic"/>
                <w:spacing w:val="2"/>
                <w:sz w:val="18"/>
                <w:szCs w:val="18"/>
              </w:rPr>
              <w:t>i</w:t>
            </w:r>
            <w:r w:rsidRPr="00077CEC">
              <w:rPr>
                <w:rFonts w:ascii="Century Gothic" w:eastAsia="Century Gothic" w:hAnsi="Century Gothic" w:cs="Century Gothic"/>
                <w:spacing w:val="-1"/>
                <w:sz w:val="18"/>
                <w:szCs w:val="18"/>
              </w:rPr>
              <w:t>on</w:t>
            </w:r>
            <w:r w:rsidRPr="00077CEC">
              <w:rPr>
                <w:rFonts w:ascii="Century Gothic" w:eastAsia="Century Gothic" w:hAnsi="Century Gothic" w:cs="Century Gothic"/>
                <w:sz w:val="18"/>
                <w:szCs w:val="18"/>
              </w:rPr>
              <w:t>.</w:t>
            </w:r>
            <w:r w:rsidRPr="00077CEC">
              <w:rPr>
                <w:rFonts w:ascii="Century Gothic" w:eastAsia="Century Gothic" w:hAnsi="Century Gothic" w:cs="Century Gothic"/>
                <w:spacing w:val="49"/>
                <w:sz w:val="18"/>
                <w:szCs w:val="18"/>
              </w:rPr>
              <w:t xml:space="preserve"> </w:t>
            </w:r>
            <w:r w:rsidRPr="00077CEC">
              <w:rPr>
                <w:rFonts w:ascii="Century Gothic" w:eastAsia="Century Gothic" w:hAnsi="Century Gothic" w:cs="Century Gothic"/>
                <w:sz w:val="18"/>
                <w:szCs w:val="18"/>
              </w:rPr>
              <w:t>N</w:t>
            </w:r>
            <w:r w:rsidRPr="00077CEC">
              <w:rPr>
                <w:rFonts w:ascii="Century Gothic" w:eastAsia="Century Gothic" w:hAnsi="Century Gothic" w:cs="Century Gothic"/>
                <w:spacing w:val="-1"/>
                <w:sz w:val="18"/>
                <w:szCs w:val="18"/>
              </w:rPr>
              <w:t>a</w:t>
            </w:r>
            <w:r w:rsidRPr="00077CEC">
              <w:rPr>
                <w:rFonts w:ascii="Century Gothic" w:eastAsia="Century Gothic" w:hAnsi="Century Gothic" w:cs="Century Gothic"/>
                <w:sz w:val="18"/>
                <w:szCs w:val="18"/>
              </w:rPr>
              <w:t xml:space="preserve">me on 2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oppos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bbon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7"/>
                <w:sz w:val="16"/>
                <w:szCs w:val="18"/>
              </w:rPr>
              <w:t xml:space="preserve"> </w:t>
            </w:r>
            <w:r w:rsidRPr="00077CEC">
              <w:rPr>
                <w:rFonts w:ascii="Century Gothic" w:eastAsia="Century Gothic" w:hAnsi="Century Gothic" w:cs="Century Gothic"/>
                <w:spacing w:val="1"/>
                <w:sz w:val="16"/>
                <w:szCs w:val="18"/>
              </w:rPr>
              <w:t>Al</w:t>
            </w:r>
            <w:r w:rsidRPr="00077CEC">
              <w:rPr>
                <w:rFonts w:ascii="Century Gothic" w:eastAsia="Century Gothic" w:hAnsi="Century Gothic" w:cs="Century Gothic"/>
                <w:spacing w:val="-1"/>
                <w:sz w:val="16"/>
                <w:szCs w:val="18"/>
              </w:rPr>
              <w:t>te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Co</w:t>
            </w:r>
            <w:r w:rsidRPr="00077CEC">
              <w:rPr>
                <w:rFonts w:ascii="Century Gothic" w:eastAsia="Century Gothic" w:hAnsi="Century Gothic" w:cs="Century Gothic"/>
                <w:sz w:val="16"/>
                <w:szCs w:val="18"/>
              </w:rPr>
              <w:t>m</w:t>
            </w:r>
            <w:r w:rsidRPr="00077CEC">
              <w:rPr>
                <w:rFonts w:ascii="Century Gothic" w:eastAsia="Century Gothic" w:hAnsi="Century Gothic" w:cs="Century Gothic"/>
                <w:spacing w:val="-1"/>
                <w:sz w:val="16"/>
                <w:szCs w:val="18"/>
              </w:rPr>
              <w:t>p</w:t>
            </w:r>
            <w:r w:rsidRPr="00077CEC">
              <w:rPr>
                <w:rFonts w:ascii="Century Gothic" w:eastAsia="Century Gothic" w:hAnsi="Century Gothic" w:cs="Century Gothic"/>
                <w:sz w:val="16"/>
                <w:szCs w:val="18"/>
              </w:rPr>
              <w:t>a</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gnag</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Judg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Hal</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pr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ad</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befo</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he </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ent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On</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ful</w:t>
            </w:r>
            <w:r w:rsidRPr="00077CEC">
              <w:rPr>
                <w:rFonts w:ascii="Century Gothic" w:eastAsia="Century Gothic" w:hAnsi="Century Gothic" w:cs="Century Gothic"/>
                <w:sz w:val="16"/>
                <w:szCs w:val="18"/>
              </w:rPr>
              <w:t xml:space="preserve">l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he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sh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b</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ok,</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ha</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ns</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 xml:space="preserve">front </w:t>
            </w:r>
            <w:r w:rsidRPr="00077CEC">
              <w:rPr>
                <w:rFonts w:ascii="Century Gothic" w:eastAsia="Century Gothic" w:hAnsi="Century Gothic" w:cs="Century Gothic"/>
                <w:sz w:val="16"/>
                <w:szCs w:val="18"/>
              </w:rPr>
              <w:t>c</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am</w:t>
            </w:r>
            <w:r w:rsidRPr="00077CEC">
              <w:rPr>
                <w:rFonts w:ascii="Century Gothic" w:eastAsia="Century Gothic" w:hAnsi="Century Gothic" w:cs="Century Gothic"/>
                <w:sz w:val="16"/>
                <w:szCs w:val="18"/>
              </w:rPr>
              <w:t>e on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z w:val="16"/>
                <w:szCs w:val="18"/>
              </w:rPr>
              <w:t>w</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z w:val="16"/>
                <w:szCs w:val="18"/>
              </w:rPr>
              <w:t>Fr</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ooth.</w:t>
            </w:r>
          </w:p>
        </w:tc>
        <w:tc>
          <w:tcPr>
            <w:tcW w:w="848" w:type="dxa"/>
            <w:gridSpan w:val="2"/>
            <w:tcBorders>
              <w:top w:val="single" w:sz="5" w:space="0" w:color="000000"/>
              <w:left w:val="single" w:sz="5" w:space="0" w:color="000000"/>
              <w:bottom w:val="single" w:sz="5" w:space="0" w:color="000000"/>
              <w:right w:val="single" w:sz="5" w:space="0" w:color="000000"/>
            </w:tcBorders>
          </w:tcPr>
          <w:p w14:paraId="3B697C1B" w14:textId="77777777" w:rsidR="00522FD7" w:rsidRPr="00077CEC" w:rsidRDefault="00522FD7" w:rsidP="001F2444">
            <w:pPr>
              <w:pStyle w:val="TableParagraph"/>
              <w:spacing w:line="200" w:lineRule="exact"/>
              <w:jc w:val="center"/>
              <w:rPr>
                <w:sz w:val="18"/>
                <w:szCs w:val="18"/>
              </w:rPr>
            </w:pPr>
          </w:p>
          <w:p w14:paraId="58CADC24" w14:textId="77777777" w:rsidR="00522FD7" w:rsidRPr="00077CEC" w:rsidRDefault="00522FD7" w:rsidP="001F2444">
            <w:pPr>
              <w:pStyle w:val="TableParagraph"/>
              <w:spacing w:before="14" w:line="240" w:lineRule="exact"/>
              <w:jc w:val="center"/>
              <w:rPr>
                <w:sz w:val="18"/>
                <w:szCs w:val="18"/>
              </w:rPr>
            </w:pPr>
          </w:p>
          <w:p w14:paraId="796C4417" w14:textId="77777777" w:rsidR="00522FD7" w:rsidRPr="00077CEC" w:rsidRDefault="00522FD7" w:rsidP="001F2444">
            <w:pPr>
              <w:pStyle w:val="TableParagraph"/>
              <w:ind w:left="349" w:right="349"/>
              <w:jc w:val="center"/>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1</w:t>
            </w:r>
          </w:p>
        </w:tc>
        <w:tc>
          <w:tcPr>
            <w:tcW w:w="820" w:type="dxa"/>
            <w:tcBorders>
              <w:top w:val="single" w:sz="5" w:space="0" w:color="000000"/>
              <w:left w:val="single" w:sz="5" w:space="0" w:color="000000"/>
              <w:bottom w:val="single" w:sz="5" w:space="0" w:color="000000"/>
              <w:right w:val="single" w:sz="5" w:space="0" w:color="000000"/>
            </w:tcBorders>
          </w:tcPr>
          <w:p w14:paraId="497D1F97" w14:textId="77777777" w:rsidR="00522FD7" w:rsidRPr="00077CEC" w:rsidRDefault="00522FD7" w:rsidP="001F2444">
            <w:pPr>
              <w:pStyle w:val="TableParagraph"/>
              <w:spacing w:line="200" w:lineRule="exact"/>
              <w:jc w:val="center"/>
              <w:rPr>
                <w:sz w:val="18"/>
                <w:szCs w:val="18"/>
              </w:rPr>
            </w:pPr>
          </w:p>
          <w:p w14:paraId="6031B9CC" w14:textId="77777777" w:rsidR="00522FD7" w:rsidRPr="00077CEC" w:rsidRDefault="00522FD7" w:rsidP="001F2444">
            <w:pPr>
              <w:pStyle w:val="TableParagraph"/>
              <w:spacing w:before="14" w:line="240" w:lineRule="exact"/>
              <w:jc w:val="center"/>
              <w:rPr>
                <w:sz w:val="18"/>
                <w:szCs w:val="18"/>
              </w:rPr>
            </w:pPr>
          </w:p>
          <w:p w14:paraId="6EB1AE0F" w14:textId="77777777" w:rsidR="00522FD7" w:rsidRPr="00077CEC" w:rsidRDefault="00522FD7" w:rsidP="001F2444">
            <w:pPr>
              <w:pStyle w:val="TableParagraph"/>
              <w:ind w:left="204"/>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$375</w:t>
            </w:r>
          </w:p>
        </w:tc>
        <w:tc>
          <w:tcPr>
            <w:tcW w:w="990" w:type="dxa"/>
            <w:tcBorders>
              <w:top w:val="single" w:sz="5" w:space="0" w:color="000000"/>
              <w:left w:val="single" w:sz="5" w:space="0" w:color="000000"/>
              <w:bottom w:val="single" w:sz="5" w:space="0" w:color="000000"/>
              <w:right w:val="single" w:sz="5" w:space="0" w:color="000000"/>
            </w:tcBorders>
          </w:tcPr>
          <w:p w14:paraId="316F6552" w14:textId="77777777" w:rsidR="00522FD7" w:rsidRPr="00077CEC" w:rsidRDefault="00522FD7" w:rsidP="008B3175">
            <w:pPr>
              <w:rPr>
                <w:sz w:val="18"/>
                <w:szCs w:val="18"/>
              </w:rPr>
            </w:pPr>
          </w:p>
        </w:tc>
      </w:tr>
      <w:tr w:rsidR="00522FD7" w14:paraId="3A28371C" w14:textId="77777777" w:rsidTr="00742150">
        <w:trPr>
          <w:trHeight w:hRule="exact" w:val="1071"/>
        </w:trPr>
        <w:tc>
          <w:tcPr>
            <w:tcW w:w="8358" w:type="dxa"/>
            <w:gridSpan w:val="6"/>
            <w:tcBorders>
              <w:top w:val="single" w:sz="120" w:space="0" w:color="000000"/>
              <w:left w:val="single" w:sz="120" w:space="0" w:color="000000"/>
              <w:bottom w:val="single" w:sz="120" w:space="0" w:color="000000"/>
              <w:right w:val="single" w:sz="120" w:space="0" w:color="000000"/>
              <w:tl2br w:val="single" w:sz="48" w:space="0" w:color="000000"/>
              <w:tr2bl w:val="single" w:sz="48" w:space="0" w:color="000000"/>
            </w:tcBorders>
          </w:tcPr>
          <w:p w14:paraId="12D9EBB4" w14:textId="77777777" w:rsidR="00522FD7" w:rsidRPr="00077CEC" w:rsidRDefault="00522FD7" w:rsidP="008B3175">
            <w:pPr>
              <w:pStyle w:val="TableParagraph"/>
              <w:spacing w:line="245"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z w:val="18"/>
                <w:szCs w:val="18"/>
              </w:rPr>
              <w:t>RING</w:t>
            </w:r>
            <w:r w:rsidRPr="00077CEC">
              <w:rPr>
                <w:rFonts w:ascii="Century Gothic" w:eastAsia="Century Gothic" w:hAnsi="Century Gothic" w:cs="Century Gothic"/>
                <w:b/>
                <w:bCs/>
                <w:spacing w:val="-2"/>
                <w:sz w:val="18"/>
                <w:szCs w:val="18"/>
              </w:rPr>
              <w:t>M</w:t>
            </w:r>
            <w:r w:rsidRPr="00077CEC">
              <w:rPr>
                <w:rFonts w:ascii="Century Gothic" w:eastAsia="Century Gothic" w:hAnsi="Century Gothic" w:cs="Century Gothic"/>
                <w:b/>
                <w:bCs/>
                <w:spacing w:val="-1"/>
                <w:sz w:val="18"/>
                <w:szCs w:val="18"/>
              </w:rPr>
              <w:t>A</w:t>
            </w:r>
            <w:r w:rsidRPr="00077CEC">
              <w:rPr>
                <w:rFonts w:ascii="Century Gothic" w:eastAsia="Century Gothic" w:hAnsi="Century Gothic" w:cs="Century Gothic"/>
                <w:b/>
                <w:bCs/>
                <w:sz w:val="18"/>
                <w:szCs w:val="18"/>
              </w:rPr>
              <w:t>STER</w:t>
            </w:r>
            <w:r w:rsidRPr="00077CEC">
              <w:rPr>
                <w:rFonts w:ascii="Century Gothic" w:eastAsia="Century Gothic" w:hAnsi="Century Gothic" w:cs="Century Gothic"/>
                <w:b/>
                <w:bCs/>
                <w:spacing w:val="-1"/>
                <w:sz w:val="18"/>
                <w:szCs w:val="18"/>
              </w:rPr>
              <w:t xml:space="preserve"> </w:t>
            </w:r>
            <w:r w:rsidRPr="00077CEC">
              <w:rPr>
                <w:rFonts w:ascii="Century Gothic" w:eastAsia="Century Gothic" w:hAnsi="Century Gothic" w:cs="Century Gothic"/>
                <w:b/>
                <w:bCs/>
                <w:sz w:val="18"/>
                <w:szCs w:val="18"/>
              </w:rPr>
              <w:t xml:space="preserve">OF </w:t>
            </w:r>
            <w:r w:rsidRPr="00077CEC">
              <w:rPr>
                <w:rFonts w:ascii="Century Gothic" w:eastAsia="Century Gothic" w:hAnsi="Century Gothic" w:cs="Century Gothic"/>
                <w:b/>
                <w:bCs/>
                <w:spacing w:val="-1"/>
                <w:sz w:val="18"/>
                <w:szCs w:val="18"/>
              </w:rPr>
              <w:t>S</w:t>
            </w:r>
            <w:r w:rsidRPr="00077CEC">
              <w:rPr>
                <w:rFonts w:ascii="Century Gothic" w:eastAsia="Century Gothic" w:hAnsi="Century Gothic" w:cs="Century Gothic"/>
                <w:b/>
                <w:bCs/>
                <w:sz w:val="18"/>
                <w:szCs w:val="18"/>
              </w:rPr>
              <w:t>PE</w:t>
            </w:r>
            <w:r w:rsidRPr="00077CEC">
              <w:rPr>
                <w:rFonts w:ascii="Century Gothic" w:eastAsia="Century Gothic" w:hAnsi="Century Gothic" w:cs="Century Gothic"/>
                <w:b/>
                <w:bCs/>
                <w:spacing w:val="-2"/>
                <w:sz w:val="18"/>
                <w:szCs w:val="18"/>
              </w:rPr>
              <w:t>C</w:t>
            </w:r>
            <w:r w:rsidRPr="00077CEC">
              <w:rPr>
                <w:rFonts w:ascii="Century Gothic" w:eastAsia="Century Gothic" w:hAnsi="Century Gothic" w:cs="Century Gothic"/>
                <w:b/>
                <w:bCs/>
                <w:sz w:val="18"/>
                <w:szCs w:val="18"/>
              </w:rPr>
              <w:t>IAL</w:t>
            </w:r>
            <w:r w:rsidRPr="00077CEC">
              <w:rPr>
                <w:rFonts w:ascii="Century Gothic" w:eastAsia="Century Gothic" w:hAnsi="Century Gothic" w:cs="Century Gothic"/>
                <w:b/>
                <w:bCs/>
                <w:spacing w:val="-2"/>
                <w:sz w:val="18"/>
                <w:szCs w:val="18"/>
              </w:rPr>
              <w:t>T</w:t>
            </w:r>
            <w:r w:rsidRPr="00077CEC">
              <w:rPr>
                <w:rFonts w:ascii="Century Gothic" w:eastAsia="Century Gothic" w:hAnsi="Century Gothic" w:cs="Century Gothic"/>
                <w:b/>
                <w:bCs/>
                <w:sz w:val="18"/>
                <w:szCs w:val="18"/>
              </w:rPr>
              <w:t>IES</w:t>
            </w:r>
          </w:p>
          <w:p w14:paraId="4D341D8D" w14:textId="77777777" w:rsidR="00522FD7" w:rsidRPr="00077CEC" w:rsidRDefault="00522FD7" w:rsidP="008B3175">
            <w:pPr>
              <w:pStyle w:val="TableParagraph"/>
              <w:spacing w:before="1"/>
              <w:ind w:left="102" w:right="364"/>
              <w:rPr>
                <w:rFonts w:ascii="Century Gothic" w:eastAsia="Century Gothic" w:hAnsi="Century Gothic" w:cs="Century Gothic"/>
                <w:sz w:val="18"/>
                <w:szCs w:val="18"/>
              </w:rPr>
            </w:pP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3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2"/>
                <w:sz w:val="16"/>
                <w:szCs w:val="18"/>
              </w:rPr>
              <w:t>a</w:t>
            </w:r>
            <w:r w:rsidRPr="00077CEC">
              <w:rPr>
                <w:rFonts w:ascii="Century Gothic" w:eastAsia="Century Gothic" w:hAnsi="Century Gothic" w:cs="Century Gothic"/>
                <w:spacing w:val="-1"/>
                <w:sz w:val="16"/>
                <w:szCs w:val="18"/>
              </w:rPr>
              <w:t>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tr</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ph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d 3</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arg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b</w:t>
            </w:r>
            <w:r w:rsidRPr="00077CEC">
              <w:rPr>
                <w:rFonts w:ascii="Century Gothic" w:eastAsia="Century Gothic" w:hAnsi="Century Gothic" w:cs="Century Gothic"/>
                <w:spacing w:val="-1"/>
                <w:sz w:val="16"/>
                <w:szCs w:val="18"/>
              </w:rPr>
              <w:t>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z w:val="16"/>
                <w:szCs w:val="18"/>
              </w:rPr>
              <w:t>Best of</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Co</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r,</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z w:val="16"/>
                <w:szCs w:val="18"/>
              </w:rPr>
              <w:t>Best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of</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Patte</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2"/>
                <w:sz w:val="16"/>
                <w:szCs w:val="18"/>
              </w:rPr>
              <w:t xml:space="preserve"> </w:t>
            </w:r>
            <w:proofErr w:type="gramStart"/>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st</w:t>
            </w:r>
            <w:proofErr w:type="gramEnd"/>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of S</w:t>
            </w:r>
            <w:r w:rsidRPr="00077CEC">
              <w:rPr>
                <w:rFonts w:ascii="Century Gothic" w:eastAsia="Century Gothic" w:hAnsi="Century Gothic" w:cs="Century Gothic"/>
                <w:spacing w:val="-1"/>
                <w:sz w:val="16"/>
                <w:szCs w:val="18"/>
              </w:rPr>
              <w:t>tru</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tur</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gnag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n S</w:t>
            </w:r>
            <w:r w:rsidRPr="00077CEC">
              <w:rPr>
                <w:rFonts w:ascii="Century Gothic" w:eastAsia="Century Gothic" w:hAnsi="Century Gothic" w:cs="Century Gothic"/>
                <w:spacing w:val="-1"/>
                <w:sz w:val="16"/>
                <w:szCs w:val="18"/>
              </w:rPr>
              <w:t>pecia</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y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Judg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Hal</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Na</w:t>
            </w:r>
            <w:r w:rsidRPr="00077CEC">
              <w:rPr>
                <w:rFonts w:ascii="Century Gothic" w:eastAsia="Century Gothic" w:hAnsi="Century Gothic" w:cs="Century Gothic"/>
                <w:sz w:val="16"/>
                <w:szCs w:val="18"/>
              </w:rPr>
              <w:t xml:space="preserve">me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pr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t ads </w:t>
            </w:r>
            <w:r w:rsidRPr="00077CEC">
              <w:rPr>
                <w:rFonts w:ascii="Century Gothic" w:eastAsia="Century Gothic" w:hAnsi="Century Gothic" w:cs="Century Gothic"/>
                <w:spacing w:val="-1"/>
                <w:sz w:val="16"/>
                <w:szCs w:val="18"/>
              </w:rPr>
              <w:t>befor</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he </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ent. 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and/o</w:t>
            </w:r>
            <w:r w:rsidRPr="00077CEC">
              <w:rPr>
                <w:rFonts w:ascii="Century Gothic" w:eastAsia="Century Gothic" w:hAnsi="Century Gothic" w:cs="Century Gothic"/>
                <w:sz w:val="16"/>
                <w:szCs w:val="18"/>
              </w:rPr>
              <w:t>r</w:t>
            </w:r>
            <w:r w:rsidRPr="00077CEC">
              <w:rPr>
                <w:rFonts w:ascii="Century Gothic" w:eastAsia="Century Gothic" w:hAnsi="Century Gothic" w:cs="Century Gothic"/>
                <w:spacing w:val="1"/>
                <w:sz w:val="16"/>
                <w:szCs w:val="18"/>
              </w:rPr>
              <w:t xml:space="preserve"> l</w:t>
            </w:r>
            <w:r w:rsidRPr="00077CEC">
              <w:rPr>
                <w:rFonts w:ascii="Century Gothic" w:eastAsia="Century Gothic" w:hAnsi="Century Gothic" w:cs="Century Gothic"/>
                <w:spacing w:val="-1"/>
                <w:sz w:val="16"/>
                <w:szCs w:val="18"/>
              </w:rPr>
              <w:t>og</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 xml:space="preserve"> 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GCF</w:t>
            </w:r>
            <w:r w:rsidRPr="00077CEC">
              <w:rPr>
                <w:rFonts w:ascii="Century Gothic" w:eastAsia="Century Gothic" w:hAnsi="Century Gothic" w:cs="Century Gothic"/>
                <w:sz w:val="16"/>
                <w:szCs w:val="18"/>
              </w:rPr>
              <w:t>A</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GFSO</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z w:val="16"/>
                <w:szCs w:val="18"/>
              </w:rPr>
              <w:t>eb</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3"/>
                <w:sz w:val="16"/>
                <w:szCs w:val="18"/>
              </w:rPr>
              <w:t xml:space="preserve"> </w:t>
            </w:r>
            <w:r w:rsidRPr="00077CEC">
              <w:rPr>
                <w:rFonts w:ascii="Century Gothic" w:eastAsia="Century Gothic" w:hAnsi="Century Gothic" w:cs="Century Gothic"/>
                <w:spacing w:val="-1"/>
                <w:sz w:val="16"/>
                <w:szCs w:val="18"/>
              </w:rPr>
              <w:t>unt</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z w:val="16"/>
                <w:szCs w:val="18"/>
              </w:rPr>
              <w:t>l</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1</w:t>
            </w:r>
            <w:r w:rsidRPr="00077CEC">
              <w:rPr>
                <w:rFonts w:ascii="Century Gothic" w:eastAsia="Century Gothic" w:hAnsi="Century Gothic" w:cs="Century Gothic"/>
                <w:spacing w:val="-1"/>
                <w:sz w:val="16"/>
                <w:szCs w:val="18"/>
              </w:rPr>
              <w:t>2/31/201</w:t>
            </w:r>
            <w:r w:rsidRPr="00077CEC">
              <w:rPr>
                <w:rFonts w:ascii="Century Gothic" w:eastAsia="Century Gothic" w:hAnsi="Century Gothic" w:cs="Century Gothic"/>
                <w:spacing w:val="1"/>
                <w:sz w:val="16"/>
                <w:szCs w:val="18"/>
              </w:rPr>
              <w:t>2</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z w:val="16"/>
                <w:szCs w:val="18"/>
              </w:rPr>
              <w:t xml:space="preserve">o </w:t>
            </w:r>
            <w:r w:rsidRPr="00077CEC">
              <w:rPr>
                <w:rFonts w:ascii="Century Gothic" w:eastAsia="Century Gothic" w:hAnsi="Century Gothic" w:cs="Century Gothic"/>
                <w:spacing w:val="1"/>
                <w:sz w:val="16"/>
                <w:szCs w:val="18"/>
              </w:rPr>
              <w:t>f</w:t>
            </w:r>
            <w:r w:rsidRPr="00077CEC">
              <w:rPr>
                <w:rFonts w:ascii="Century Gothic" w:eastAsia="Century Gothic" w:hAnsi="Century Gothic" w:cs="Century Gothic"/>
                <w:spacing w:val="-1"/>
                <w:sz w:val="16"/>
                <w:szCs w:val="18"/>
              </w:rPr>
              <w:t>u</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l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ad</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the sh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pacing w:val="-1"/>
                <w:sz w:val="16"/>
                <w:szCs w:val="18"/>
              </w:rPr>
              <w:t xml:space="preserve"> b</w:t>
            </w:r>
            <w:r w:rsidRPr="00077CEC">
              <w:rPr>
                <w:rFonts w:ascii="Century Gothic" w:eastAsia="Century Gothic" w:hAnsi="Century Gothic" w:cs="Century Gothic"/>
                <w:sz w:val="16"/>
                <w:szCs w:val="18"/>
              </w:rPr>
              <w:t>ook,</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4"/>
                <w:sz w:val="16"/>
                <w:szCs w:val="18"/>
              </w:rPr>
              <w:t>w</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h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p</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f</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ns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bac</w:t>
            </w:r>
            <w:r w:rsidRPr="00077CEC">
              <w:rPr>
                <w:rFonts w:ascii="Century Gothic" w:eastAsia="Century Gothic" w:hAnsi="Century Gothic" w:cs="Century Gothic"/>
                <w:sz w:val="16"/>
                <w:szCs w:val="18"/>
              </w:rPr>
              <w:t xml:space="preserve">k </w:t>
            </w:r>
            <w:r w:rsidRPr="00077CEC">
              <w:rPr>
                <w:rFonts w:ascii="Century Gothic" w:eastAsia="Century Gothic" w:hAnsi="Century Gothic" w:cs="Century Gothic"/>
                <w:spacing w:val="-1"/>
                <w:sz w:val="16"/>
                <w:szCs w:val="18"/>
              </w:rPr>
              <w:t>co</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er</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5"/>
                <w:sz w:val="16"/>
                <w:szCs w:val="18"/>
              </w:rPr>
              <w:t xml:space="preserve"> </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me on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z w:val="16"/>
                <w:szCs w:val="18"/>
              </w:rPr>
              <w:t>w</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z w:val="16"/>
                <w:szCs w:val="18"/>
              </w:rPr>
              <w:t>t.</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z w:val="16"/>
                <w:szCs w:val="18"/>
              </w:rPr>
              <w:t>Fr</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ooth.</w:t>
            </w:r>
          </w:p>
        </w:tc>
        <w:tc>
          <w:tcPr>
            <w:tcW w:w="848" w:type="dxa"/>
            <w:gridSpan w:val="2"/>
            <w:tcBorders>
              <w:top w:val="single" w:sz="5" w:space="0" w:color="000000"/>
              <w:left w:val="single" w:sz="120" w:space="0" w:color="000000"/>
              <w:bottom w:val="single" w:sz="5" w:space="0" w:color="000000"/>
              <w:right w:val="single" w:sz="5" w:space="0" w:color="000000"/>
            </w:tcBorders>
          </w:tcPr>
          <w:p w14:paraId="635E76CC" w14:textId="77777777" w:rsidR="00522FD7" w:rsidRPr="00077CEC" w:rsidRDefault="00522FD7" w:rsidP="001F2444">
            <w:pPr>
              <w:pStyle w:val="TableParagraph"/>
              <w:spacing w:line="200" w:lineRule="exact"/>
              <w:jc w:val="center"/>
              <w:rPr>
                <w:sz w:val="18"/>
                <w:szCs w:val="18"/>
              </w:rPr>
            </w:pPr>
          </w:p>
          <w:p w14:paraId="3A006260" w14:textId="77777777" w:rsidR="00522FD7" w:rsidRPr="00077CEC" w:rsidRDefault="00522FD7" w:rsidP="001F2444">
            <w:pPr>
              <w:pStyle w:val="TableParagraph"/>
              <w:spacing w:before="15" w:line="240" w:lineRule="exact"/>
              <w:jc w:val="center"/>
              <w:rPr>
                <w:sz w:val="18"/>
                <w:szCs w:val="18"/>
              </w:rPr>
            </w:pPr>
          </w:p>
          <w:p w14:paraId="3BCAD6CA" w14:textId="77777777" w:rsidR="00522FD7" w:rsidRPr="00077CEC" w:rsidRDefault="00522FD7" w:rsidP="001F2444">
            <w:pPr>
              <w:pStyle w:val="TableParagraph"/>
              <w:ind w:left="349" w:right="349"/>
              <w:jc w:val="center"/>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1</w:t>
            </w:r>
          </w:p>
        </w:tc>
        <w:tc>
          <w:tcPr>
            <w:tcW w:w="820" w:type="dxa"/>
            <w:tcBorders>
              <w:top w:val="single" w:sz="5" w:space="0" w:color="000000"/>
              <w:left w:val="single" w:sz="5" w:space="0" w:color="000000"/>
              <w:bottom w:val="single" w:sz="5" w:space="0" w:color="000000"/>
              <w:right w:val="single" w:sz="5" w:space="0" w:color="000000"/>
            </w:tcBorders>
          </w:tcPr>
          <w:p w14:paraId="6F9EDC05" w14:textId="77777777" w:rsidR="00522FD7" w:rsidRPr="00077CEC" w:rsidRDefault="00522FD7" w:rsidP="001F2444">
            <w:pPr>
              <w:pStyle w:val="TableParagraph"/>
              <w:spacing w:line="200" w:lineRule="exact"/>
              <w:jc w:val="center"/>
              <w:rPr>
                <w:sz w:val="18"/>
                <w:szCs w:val="18"/>
              </w:rPr>
            </w:pPr>
          </w:p>
          <w:p w14:paraId="3C6BA773" w14:textId="77777777" w:rsidR="00522FD7" w:rsidRPr="00077CEC" w:rsidRDefault="00522FD7" w:rsidP="001F2444">
            <w:pPr>
              <w:pStyle w:val="TableParagraph"/>
              <w:spacing w:before="15" w:line="240" w:lineRule="exact"/>
              <w:jc w:val="center"/>
              <w:rPr>
                <w:sz w:val="18"/>
                <w:szCs w:val="18"/>
              </w:rPr>
            </w:pPr>
          </w:p>
          <w:p w14:paraId="0903B588" w14:textId="77777777" w:rsidR="00522FD7" w:rsidRPr="00077CEC" w:rsidRDefault="00522FD7" w:rsidP="001F2444">
            <w:pPr>
              <w:pStyle w:val="TableParagraph"/>
              <w:ind w:left="204"/>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$500</w:t>
            </w:r>
          </w:p>
        </w:tc>
        <w:tc>
          <w:tcPr>
            <w:tcW w:w="990" w:type="dxa"/>
            <w:tcBorders>
              <w:top w:val="single" w:sz="5" w:space="0" w:color="000000"/>
              <w:left w:val="single" w:sz="5" w:space="0" w:color="000000"/>
              <w:bottom w:val="single" w:sz="5" w:space="0" w:color="000000"/>
              <w:right w:val="single" w:sz="5" w:space="0" w:color="000000"/>
            </w:tcBorders>
          </w:tcPr>
          <w:p w14:paraId="6E57D235" w14:textId="77777777" w:rsidR="00522FD7" w:rsidRPr="00077CEC" w:rsidRDefault="00522FD7" w:rsidP="008B3175">
            <w:pPr>
              <w:rPr>
                <w:sz w:val="18"/>
                <w:szCs w:val="18"/>
              </w:rPr>
            </w:pPr>
          </w:p>
        </w:tc>
      </w:tr>
      <w:tr w:rsidR="00522FD7" w14:paraId="1DAFDD96" w14:textId="77777777" w:rsidTr="00742150">
        <w:trPr>
          <w:trHeight w:hRule="exact" w:val="1358"/>
        </w:trPr>
        <w:tc>
          <w:tcPr>
            <w:tcW w:w="8358" w:type="dxa"/>
            <w:gridSpan w:val="6"/>
            <w:tcBorders>
              <w:top w:val="single" w:sz="120" w:space="0" w:color="000000"/>
              <w:left w:val="single" w:sz="5" w:space="0" w:color="000000"/>
              <w:bottom w:val="single" w:sz="5" w:space="0" w:color="000000"/>
              <w:right w:val="single" w:sz="5" w:space="0" w:color="000000"/>
            </w:tcBorders>
          </w:tcPr>
          <w:p w14:paraId="33D710C1" w14:textId="77777777" w:rsidR="00522FD7" w:rsidRPr="00077CEC" w:rsidRDefault="00522FD7" w:rsidP="008B3175">
            <w:pPr>
              <w:pStyle w:val="TableParagraph"/>
              <w:spacing w:line="243"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pacing w:val="-1"/>
                <w:sz w:val="18"/>
                <w:szCs w:val="18"/>
              </w:rPr>
              <w:t>TITL</w:t>
            </w:r>
            <w:r w:rsidRPr="00077CEC">
              <w:rPr>
                <w:rFonts w:ascii="Century Gothic" w:eastAsia="Century Gothic" w:hAnsi="Century Gothic" w:cs="Century Gothic"/>
                <w:b/>
                <w:bCs/>
                <w:sz w:val="18"/>
                <w:szCs w:val="18"/>
              </w:rPr>
              <w:t xml:space="preserve">E </w:t>
            </w:r>
            <w:r w:rsidRPr="00077CEC">
              <w:rPr>
                <w:rFonts w:ascii="Century Gothic" w:eastAsia="Century Gothic" w:hAnsi="Century Gothic" w:cs="Century Gothic"/>
                <w:b/>
                <w:bCs/>
                <w:spacing w:val="-1"/>
                <w:sz w:val="18"/>
                <w:szCs w:val="18"/>
              </w:rPr>
              <w:t>CLASS</w:t>
            </w:r>
          </w:p>
          <w:p w14:paraId="5CAA7EF3" w14:textId="77777777" w:rsidR="00522FD7" w:rsidRPr="00077CEC" w:rsidRDefault="00522FD7" w:rsidP="008B3175">
            <w:pPr>
              <w:pStyle w:val="TableParagraph"/>
              <w:spacing w:before="1"/>
              <w:ind w:left="102" w:right="266"/>
              <w:rPr>
                <w:rFonts w:ascii="Century Gothic" w:eastAsia="Century Gothic" w:hAnsi="Century Gothic" w:cs="Century Gothic"/>
                <w:sz w:val="16"/>
                <w:szCs w:val="18"/>
              </w:rPr>
            </w:pPr>
            <w:r w:rsidRPr="00077CEC">
              <w:rPr>
                <w:rFonts w:ascii="Century Gothic" w:eastAsia="Century Gothic" w:hAnsi="Century Gothic" w:cs="Century Gothic"/>
                <w:spacing w:val="-1"/>
                <w:sz w:val="16"/>
                <w:szCs w:val="18"/>
              </w:rPr>
              <w:t>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1-10</w:t>
            </w:r>
            <w:proofErr w:type="spellStart"/>
            <w:r w:rsidRPr="00077CEC">
              <w:rPr>
                <w:rFonts w:ascii="Century Gothic" w:eastAsia="Century Gothic" w:hAnsi="Century Gothic" w:cs="Century Gothic"/>
                <w:spacing w:val="-3"/>
                <w:position w:val="5"/>
                <w:sz w:val="16"/>
                <w:szCs w:val="18"/>
              </w:rPr>
              <w:t>t</w:t>
            </w:r>
            <w:r w:rsidRPr="00077CEC">
              <w:rPr>
                <w:rFonts w:ascii="Century Gothic" w:eastAsia="Century Gothic" w:hAnsi="Century Gothic" w:cs="Century Gothic"/>
                <w:position w:val="5"/>
                <w:sz w:val="16"/>
                <w:szCs w:val="18"/>
              </w:rPr>
              <w:t>h</w:t>
            </w:r>
            <w:proofErr w:type="spellEnd"/>
            <w:r w:rsidRPr="00077CEC">
              <w:rPr>
                <w:rFonts w:ascii="Century Gothic" w:eastAsia="Century Gothic" w:hAnsi="Century Gothic" w:cs="Century Gothic"/>
                <w:spacing w:val="16"/>
                <w:position w:val="5"/>
                <w:sz w:val="16"/>
                <w:szCs w:val="18"/>
              </w:rPr>
              <w:t xml:space="preserve"> </w:t>
            </w:r>
            <w:r w:rsidRPr="00077CEC">
              <w:rPr>
                <w:rFonts w:ascii="Century Gothic" w:eastAsia="Century Gothic" w:hAnsi="Century Gothic" w:cs="Century Gothic"/>
                <w:spacing w:val="-1"/>
                <w:sz w:val="16"/>
                <w:szCs w:val="18"/>
              </w:rPr>
              <w:t>p</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ac</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pacing w:val="-2"/>
                <w:sz w:val="16"/>
                <w:szCs w:val="18"/>
              </w:rPr>
              <w:t>b</w:t>
            </w:r>
            <w:r w:rsidRPr="00077CEC">
              <w:rPr>
                <w:rFonts w:ascii="Century Gothic" w:eastAsia="Century Gothic" w:hAnsi="Century Gothic" w:cs="Century Gothic"/>
                <w:spacing w:val="-1"/>
                <w:sz w:val="16"/>
                <w:szCs w:val="18"/>
              </w:rPr>
              <w:t>on</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fo</w:t>
            </w:r>
            <w:r w:rsidRPr="00077CEC">
              <w:rPr>
                <w:rFonts w:ascii="Century Gothic" w:eastAsia="Century Gothic" w:hAnsi="Century Gothic" w:cs="Century Gothic"/>
                <w:sz w:val="16"/>
                <w:szCs w:val="18"/>
              </w:rPr>
              <w:t xml:space="preserve">r 3 </w:t>
            </w:r>
            <w:r w:rsidRPr="00077CEC">
              <w:rPr>
                <w:rFonts w:ascii="Century Gothic" w:eastAsia="Century Gothic" w:hAnsi="Century Gothic" w:cs="Century Gothic"/>
                <w:spacing w:val="-2"/>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ng</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 xml:space="preserve"> 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tha</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3"/>
                <w:sz w:val="16"/>
                <w:szCs w:val="18"/>
              </w:rPr>
              <w:t>(</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1"/>
                <w:sz w:val="16"/>
                <w:szCs w:val="18"/>
              </w:rPr>
              <w:t>ota</w:t>
            </w:r>
            <w:r w:rsidRPr="00077CEC">
              <w:rPr>
                <w:rFonts w:ascii="Century Gothic" w:eastAsia="Century Gothic" w:hAnsi="Century Gothic" w:cs="Century Gothic"/>
                <w:sz w:val="16"/>
                <w:szCs w:val="18"/>
              </w:rPr>
              <w:t>l</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3</w:t>
            </w:r>
            <w:r w:rsidRPr="00077CEC">
              <w:rPr>
                <w:rFonts w:ascii="Century Gothic" w:eastAsia="Century Gothic" w:hAnsi="Century Gothic" w:cs="Century Gothic"/>
                <w:sz w:val="16"/>
                <w:szCs w:val="18"/>
              </w:rPr>
              <w:t xml:space="preserve">0 </w:t>
            </w:r>
            <w:r w:rsidRPr="00077CEC">
              <w:rPr>
                <w:rFonts w:ascii="Century Gothic" w:eastAsia="Century Gothic" w:hAnsi="Century Gothic" w:cs="Century Gothic"/>
                <w:spacing w:val="-2"/>
                <w:sz w:val="16"/>
                <w:szCs w:val="18"/>
              </w:rPr>
              <w:t>r</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bbon</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2"/>
                <w:sz w:val="16"/>
                <w:szCs w:val="18"/>
              </w:rPr>
              <w:t>)</w:t>
            </w:r>
            <w:r w:rsidRPr="00077CEC">
              <w:rPr>
                <w:rFonts w:ascii="Century Gothic" w:eastAsia="Century Gothic" w:hAnsi="Century Gothic" w:cs="Century Gothic"/>
                <w:sz w:val="16"/>
                <w:szCs w:val="18"/>
              </w:rPr>
              <w:t xml:space="preserve">.  </w:t>
            </w:r>
            <w:r w:rsidRPr="00077CEC">
              <w:rPr>
                <w:rFonts w:ascii="Century Gothic" w:eastAsia="Century Gothic" w:hAnsi="Century Gothic" w:cs="Century Gothic"/>
                <w:spacing w:val="-1"/>
                <w:sz w:val="16"/>
                <w:szCs w:val="18"/>
              </w:rPr>
              <w:t>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 xml:space="preserve">3 </w:t>
            </w:r>
            <w:r w:rsidRPr="00077CEC">
              <w:rPr>
                <w:rFonts w:ascii="Century Gothic" w:eastAsia="Century Gothic" w:hAnsi="Century Gothic" w:cs="Century Gothic"/>
                <w:spacing w:val="-1"/>
                <w:sz w:val="16"/>
                <w:szCs w:val="18"/>
              </w:rPr>
              <w:t>tro</w:t>
            </w:r>
            <w:r w:rsidRPr="00077CEC">
              <w:rPr>
                <w:rFonts w:ascii="Century Gothic" w:eastAsia="Century Gothic" w:hAnsi="Century Gothic" w:cs="Century Gothic"/>
                <w:sz w:val="16"/>
                <w:szCs w:val="18"/>
              </w:rPr>
              <w:t>p</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es, on</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fo</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z w:val="16"/>
                <w:szCs w:val="18"/>
              </w:rPr>
              <w:t>h</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m</w:t>
            </w:r>
            <w:r w:rsidRPr="00077CEC">
              <w:rPr>
                <w:rFonts w:ascii="Century Gothic" w:eastAsia="Century Gothic" w:hAnsi="Century Gothic" w:cs="Century Gothic"/>
                <w:spacing w:val="-2"/>
                <w:sz w:val="16"/>
                <w:szCs w:val="18"/>
              </w:rPr>
              <w:t>p</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eac</w:t>
            </w:r>
            <w:r w:rsidRPr="00077CEC">
              <w:rPr>
                <w:rFonts w:ascii="Century Gothic" w:eastAsia="Century Gothic" w:hAnsi="Century Gothic" w:cs="Century Gothic"/>
                <w:sz w:val="16"/>
                <w:szCs w:val="18"/>
              </w:rPr>
              <w:t xml:space="preserve">h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ng</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gnag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 xml:space="preserve">y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bbo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sp</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y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dur</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he j</w:t>
            </w:r>
            <w:r w:rsidRPr="00077CEC">
              <w:rPr>
                <w:rFonts w:ascii="Century Gothic" w:eastAsia="Century Gothic" w:hAnsi="Century Gothic" w:cs="Century Gothic"/>
                <w:spacing w:val="-1"/>
                <w:sz w:val="16"/>
                <w:szCs w:val="18"/>
              </w:rPr>
              <w:t>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2"/>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 xml:space="preserve">the </w:t>
            </w:r>
            <w:r w:rsidRPr="00077CEC">
              <w:rPr>
                <w:rFonts w:ascii="Century Gothic" w:eastAsia="Century Gothic" w:hAnsi="Century Gothic" w:cs="Century Gothic"/>
                <w:sz w:val="16"/>
                <w:szCs w:val="18"/>
              </w:rPr>
              <w:t>cl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z w:val="16"/>
                <w:szCs w:val="18"/>
              </w:rPr>
              <w:t xml:space="preserve">Logo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d li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k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z w:val="16"/>
                <w:szCs w:val="18"/>
              </w:rPr>
              <w:t>ow</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3"/>
                <w:sz w:val="16"/>
                <w:szCs w:val="18"/>
              </w:rPr>
              <w:t>W</w:t>
            </w:r>
            <w:r w:rsidRPr="00077CEC">
              <w:rPr>
                <w:rFonts w:ascii="Century Gothic" w:eastAsia="Century Gothic" w:hAnsi="Century Gothic" w:cs="Century Gothic"/>
                <w:sz w:val="16"/>
                <w:szCs w:val="18"/>
              </w:rPr>
              <w:t>ebs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z w:val="16"/>
                <w:szCs w:val="18"/>
              </w:rPr>
              <w:t>Full</w:t>
            </w:r>
            <w:r w:rsidRPr="00077CEC">
              <w:rPr>
                <w:rFonts w:ascii="Century Gothic" w:eastAsia="Century Gothic" w:hAnsi="Century Gothic" w:cs="Century Gothic"/>
                <w:spacing w:val="-1"/>
                <w:sz w:val="16"/>
                <w:szCs w:val="18"/>
              </w:rPr>
              <w:t xml:space="preserve"> pa</w:t>
            </w:r>
            <w:r w:rsidRPr="00077CEC">
              <w:rPr>
                <w:rFonts w:ascii="Century Gothic" w:eastAsia="Century Gothic" w:hAnsi="Century Gothic" w:cs="Century Gothic"/>
                <w:sz w:val="16"/>
                <w:szCs w:val="18"/>
              </w:rPr>
              <w:t xml:space="preserve">ge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d</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he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2"/>
                <w:sz w:val="16"/>
                <w:szCs w:val="18"/>
              </w:rPr>
              <w:t>w</w:t>
            </w:r>
            <w:r w:rsidRPr="00077CEC">
              <w:rPr>
                <w:rFonts w:ascii="Century Gothic" w:eastAsia="Century Gothic" w:hAnsi="Century Gothic" w:cs="Century Gothic"/>
                <w:spacing w:val="-1"/>
                <w:sz w:val="16"/>
                <w:szCs w:val="18"/>
              </w:rPr>
              <w:t xml:space="preserve"> b</w:t>
            </w:r>
            <w:r w:rsidRPr="00077CEC">
              <w:rPr>
                <w:rFonts w:ascii="Century Gothic" w:eastAsia="Century Gothic" w:hAnsi="Century Gothic" w:cs="Century Gothic"/>
                <w:sz w:val="16"/>
                <w:szCs w:val="18"/>
              </w:rPr>
              <w:t>ook.</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me on 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z w:val="16"/>
                <w:szCs w:val="18"/>
              </w:rPr>
              <w:t>ow</w:t>
            </w:r>
            <w:r w:rsidRPr="00077CEC">
              <w:rPr>
                <w:rFonts w:ascii="Century Gothic" w:eastAsia="Century Gothic" w:hAnsi="Century Gothic" w:cs="Century Gothic"/>
                <w:spacing w:val="-1"/>
                <w:sz w:val="16"/>
                <w:szCs w:val="18"/>
              </w:rPr>
              <w:t xml:space="preserve"> t</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rt</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req</w:t>
            </w:r>
            <w:r w:rsidRPr="00077CEC">
              <w:rPr>
                <w:rFonts w:ascii="Century Gothic" w:eastAsia="Century Gothic" w:hAnsi="Century Gothic" w:cs="Century Gothic"/>
                <w:sz w:val="16"/>
                <w:szCs w:val="18"/>
              </w:rPr>
              <w:t>u</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g a</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2"/>
                <w:sz w:val="16"/>
                <w:szCs w:val="18"/>
              </w:rPr>
              <w:t>v</w:t>
            </w:r>
            <w:r w:rsidRPr="00077CEC">
              <w:rPr>
                <w:rFonts w:ascii="Century Gothic" w:eastAsia="Century Gothic" w:hAnsi="Century Gothic" w:cs="Century Gothic"/>
                <w:spacing w:val="-1"/>
                <w:sz w:val="16"/>
                <w:szCs w:val="18"/>
              </w:rPr>
              <w:t>endo</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1"/>
                <w:sz w:val="16"/>
                <w:szCs w:val="18"/>
              </w:rPr>
              <w:t>booth</w:t>
            </w:r>
            <w:r w:rsidRPr="00077CEC">
              <w:rPr>
                <w:rFonts w:ascii="Century Gothic" w:eastAsia="Century Gothic" w:hAnsi="Century Gothic" w:cs="Century Gothic"/>
                <w:sz w:val="16"/>
                <w:szCs w:val="18"/>
              </w:rPr>
              <w: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 xml:space="preserve">a </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scounte</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2"/>
                <w:sz w:val="16"/>
                <w:szCs w:val="18"/>
              </w:rPr>
              <w:t>a</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$5</w:t>
            </w:r>
            <w:r w:rsidRPr="00077CEC">
              <w:rPr>
                <w:rFonts w:ascii="Century Gothic" w:eastAsia="Century Gothic" w:hAnsi="Century Gothic" w:cs="Century Gothic"/>
                <w:sz w:val="16"/>
                <w:szCs w:val="18"/>
              </w:rPr>
              <w:t>0</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offere</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fo</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f</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rs</w:t>
            </w:r>
            <w:r w:rsidRPr="00077CEC">
              <w:rPr>
                <w:rFonts w:ascii="Century Gothic" w:eastAsia="Century Gothic" w:hAnsi="Century Gothic" w:cs="Century Gothic"/>
                <w:sz w:val="16"/>
                <w:szCs w:val="18"/>
              </w:rPr>
              <w:t xml:space="preserve">t </w:t>
            </w:r>
            <w:r w:rsidRPr="00077CEC">
              <w:rPr>
                <w:rFonts w:ascii="Century Gothic" w:eastAsia="Century Gothic" w:hAnsi="Century Gothic" w:cs="Century Gothic"/>
                <w:spacing w:val="-1"/>
                <w:sz w:val="16"/>
                <w:szCs w:val="18"/>
              </w:rPr>
              <w:t>booth.</w:t>
            </w:r>
          </w:p>
          <w:p w14:paraId="13D50B05" w14:textId="77777777" w:rsidR="00522FD7" w:rsidRPr="00077CEC" w:rsidRDefault="00522FD7" w:rsidP="008B3175">
            <w:pPr>
              <w:pStyle w:val="TableParagraph"/>
              <w:spacing w:line="218" w:lineRule="exact"/>
              <w:ind w:left="102"/>
              <w:rPr>
                <w:rFonts w:ascii="Century Gothic" w:eastAsia="Century Gothic" w:hAnsi="Century Gothic" w:cs="Century Gothic"/>
                <w:sz w:val="18"/>
                <w:szCs w:val="18"/>
              </w:rPr>
            </w:pPr>
            <w:r w:rsidRPr="00077CEC">
              <w:rPr>
                <w:rFonts w:ascii="Century Gothic" w:eastAsia="Century Gothic" w:hAnsi="Century Gothic" w:cs="Century Gothic"/>
                <w:spacing w:val="-1"/>
                <w:sz w:val="16"/>
                <w:szCs w:val="18"/>
              </w:rPr>
              <w:t>P</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eas</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ran</w:t>
            </w:r>
            <w:r w:rsidRPr="00077CEC">
              <w:rPr>
                <w:rFonts w:ascii="Century Gothic" w:eastAsia="Century Gothic" w:hAnsi="Century Gothic" w:cs="Century Gothic"/>
                <w:sz w:val="16"/>
                <w:szCs w:val="18"/>
              </w:rPr>
              <w:t>k y</w:t>
            </w:r>
            <w:r w:rsidRPr="00077CEC">
              <w:rPr>
                <w:rFonts w:ascii="Century Gothic" w:eastAsia="Century Gothic" w:hAnsi="Century Gothic" w:cs="Century Gothic"/>
                <w:spacing w:val="-1"/>
                <w:sz w:val="16"/>
                <w:szCs w:val="18"/>
              </w:rPr>
              <w:t>ou</w:t>
            </w:r>
            <w:r w:rsidRPr="00077CEC">
              <w:rPr>
                <w:rFonts w:ascii="Century Gothic" w:eastAsia="Century Gothic" w:hAnsi="Century Gothic" w:cs="Century Gothic"/>
                <w:sz w:val="16"/>
                <w:szCs w:val="18"/>
              </w:rPr>
              <w:t xml:space="preserve">r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req</w:t>
            </w:r>
            <w:r w:rsidRPr="00077CEC">
              <w:rPr>
                <w:rFonts w:ascii="Century Gothic" w:eastAsia="Century Gothic" w:hAnsi="Century Gothic" w:cs="Century Gothic"/>
                <w:sz w:val="16"/>
                <w:szCs w:val="18"/>
              </w:rPr>
              <w:t>u</w:t>
            </w:r>
            <w:r w:rsidRPr="00077CEC">
              <w:rPr>
                <w:rFonts w:ascii="Century Gothic" w:eastAsia="Century Gothic" w:hAnsi="Century Gothic" w:cs="Century Gothic"/>
                <w:spacing w:val="-1"/>
                <w:sz w:val="16"/>
                <w:szCs w:val="18"/>
              </w:rPr>
              <w:t>e</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s:</w:t>
            </w:r>
          </w:p>
        </w:tc>
        <w:tc>
          <w:tcPr>
            <w:tcW w:w="848" w:type="dxa"/>
            <w:gridSpan w:val="2"/>
            <w:tcBorders>
              <w:top w:val="single" w:sz="5" w:space="0" w:color="000000"/>
              <w:left w:val="single" w:sz="5" w:space="0" w:color="000000"/>
              <w:bottom w:val="single" w:sz="5" w:space="0" w:color="000000"/>
              <w:right w:val="single" w:sz="5" w:space="0" w:color="000000"/>
            </w:tcBorders>
          </w:tcPr>
          <w:p w14:paraId="6F147104" w14:textId="77777777" w:rsidR="00522FD7" w:rsidRPr="00077CEC" w:rsidRDefault="00522FD7" w:rsidP="001F2444">
            <w:pPr>
              <w:pStyle w:val="TableParagraph"/>
              <w:spacing w:before="4" w:line="160" w:lineRule="exact"/>
              <w:jc w:val="center"/>
              <w:rPr>
                <w:sz w:val="18"/>
                <w:szCs w:val="18"/>
              </w:rPr>
            </w:pPr>
          </w:p>
          <w:p w14:paraId="7E409B1D" w14:textId="77777777" w:rsidR="00522FD7" w:rsidRPr="00077CEC" w:rsidRDefault="00522FD7" w:rsidP="001F2444">
            <w:pPr>
              <w:pStyle w:val="TableParagraph"/>
              <w:spacing w:line="200" w:lineRule="exact"/>
              <w:jc w:val="center"/>
              <w:rPr>
                <w:sz w:val="18"/>
                <w:szCs w:val="18"/>
              </w:rPr>
            </w:pPr>
          </w:p>
          <w:p w14:paraId="0F8BA0B3" w14:textId="77777777" w:rsidR="00522FD7" w:rsidRPr="00077CEC" w:rsidRDefault="00522FD7" w:rsidP="001F2444">
            <w:pPr>
              <w:pStyle w:val="TableParagraph"/>
              <w:spacing w:line="200" w:lineRule="exact"/>
              <w:jc w:val="center"/>
              <w:rPr>
                <w:sz w:val="18"/>
                <w:szCs w:val="18"/>
              </w:rPr>
            </w:pPr>
          </w:p>
          <w:p w14:paraId="7AA09B8F" w14:textId="77777777" w:rsidR="00522FD7" w:rsidRPr="00077CEC" w:rsidRDefault="00522FD7" w:rsidP="001F2444">
            <w:pPr>
              <w:pStyle w:val="TableParagraph"/>
              <w:ind w:left="349" w:right="349"/>
              <w:jc w:val="center"/>
              <w:rPr>
                <w:rFonts w:ascii="Century Gothic" w:eastAsia="Century Gothic" w:hAnsi="Century Gothic" w:cs="Century Gothic"/>
                <w:sz w:val="18"/>
                <w:szCs w:val="18"/>
              </w:rPr>
            </w:pPr>
            <w:r w:rsidRPr="00077CEC">
              <w:rPr>
                <w:rFonts w:ascii="Century Gothic" w:eastAsia="Century Gothic" w:hAnsi="Century Gothic" w:cs="Century Gothic"/>
                <w:sz w:val="18"/>
                <w:szCs w:val="18"/>
              </w:rPr>
              <w:t>4</w:t>
            </w:r>
          </w:p>
        </w:tc>
        <w:tc>
          <w:tcPr>
            <w:tcW w:w="820" w:type="dxa"/>
            <w:tcBorders>
              <w:top w:val="single" w:sz="5" w:space="0" w:color="000000"/>
              <w:left w:val="single" w:sz="5" w:space="0" w:color="000000"/>
              <w:bottom w:val="single" w:sz="5" w:space="0" w:color="000000"/>
              <w:right w:val="single" w:sz="5" w:space="0" w:color="000000"/>
            </w:tcBorders>
          </w:tcPr>
          <w:p w14:paraId="7E7CC76A" w14:textId="77777777" w:rsidR="00522FD7" w:rsidRPr="00077CEC" w:rsidRDefault="00522FD7" w:rsidP="001F2444">
            <w:pPr>
              <w:pStyle w:val="TableParagraph"/>
              <w:spacing w:before="4" w:line="140" w:lineRule="exact"/>
              <w:jc w:val="center"/>
              <w:rPr>
                <w:sz w:val="18"/>
                <w:szCs w:val="18"/>
              </w:rPr>
            </w:pPr>
          </w:p>
          <w:p w14:paraId="13FB2120" w14:textId="77777777" w:rsidR="00522FD7" w:rsidRPr="00077CEC" w:rsidRDefault="00522FD7" w:rsidP="001F2444">
            <w:pPr>
              <w:pStyle w:val="TableParagraph"/>
              <w:spacing w:line="200" w:lineRule="exact"/>
              <w:jc w:val="center"/>
              <w:rPr>
                <w:sz w:val="18"/>
                <w:szCs w:val="18"/>
              </w:rPr>
            </w:pPr>
          </w:p>
          <w:p w14:paraId="24328698" w14:textId="77777777" w:rsidR="00522FD7" w:rsidRPr="00077CEC" w:rsidRDefault="00522FD7" w:rsidP="001F2444">
            <w:pPr>
              <w:pStyle w:val="TableParagraph"/>
              <w:ind w:left="186" w:right="187"/>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$250</w:t>
            </w:r>
          </w:p>
          <w:p w14:paraId="41623103" w14:textId="77777777" w:rsidR="00522FD7" w:rsidRPr="00077CEC" w:rsidRDefault="00522FD7" w:rsidP="001F2444">
            <w:pPr>
              <w:pStyle w:val="TableParagraph"/>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Or</w:t>
            </w:r>
          </w:p>
          <w:p w14:paraId="6EFF17FA" w14:textId="77777777" w:rsidR="00522FD7" w:rsidRPr="00077CEC" w:rsidRDefault="00522FD7" w:rsidP="001F2444">
            <w:pPr>
              <w:pStyle w:val="TableParagraph"/>
              <w:ind w:left="186" w:right="187"/>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$300</w:t>
            </w:r>
          </w:p>
        </w:tc>
        <w:tc>
          <w:tcPr>
            <w:tcW w:w="990" w:type="dxa"/>
            <w:tcBorders>
              <w:top w:val="single" w:sz="5" w:space="0" w:color="000000"/>
              <w:left w:val="single" w:sz="5" w:space="0" w:color="000000"/>
              <w:bottom w:val="single" w:sz="5" w:space="0" w:color="000000"/>
              <w:right w:val="single" w:sz="5" w:space="0" w:color="000000"/>
            </w:tcBorders>
          </w:tcPr>
          <w:p w14:paraId="4B47D47F" w14:textId="77777777" w:rsidR="00522FD7" w:rsidRPr="00077CEC" w:rsidRDefault="00522FD7" w:rsidP="008B3175">
            <w:pPr>
              <w:rPr>
                <w:sz w:val="18"/>
                <w:szCs w:val="18"/>
              </w:rPr>
            </w:pPr>
          </w:p>
        </w:tc>
      </w:tr>
      <w:tr w:rsidR="00522FD7" w14:paraId="6FB75AA7" w14:textId="77777777" w:rsidTr="008B3175">
        <w:trPr>
          <w:trHeight w:hRule="exact" w:val="586"/>
        </w:trPr>
        <w:tc>
          <w:tcPr>
            <w:tcW w:w="2898" w:type="dxa"/>
            <w:gridSpan w:val="2"/>
            <w:tcBorders>
              <w:top w:val="single" w:sz="5" w:space="0" w:color="000000"/>
              <w:left w:val="single" w:sz="5" w:space="0" w:color="000000"/>
              <w:bottom w:val="single" w:sz="5" w:space="0" w:color="000000"/>
              <w:right w:val="single" w:sz="5" w:space="0" w:color="000000"/>
            </w:tcBorders>
          </w:tcPr>
          <w:p w14:paraId="7ED487F9" w14:textId="77777777" w:rsidR="00522FD7" w:rsidRPr="00077CEC" w:rsidRDefault="00522FD7" w:rsidP="008B3175">
            <w:pPr>
              <w:pStyle w:val="TableParagraph"/>
              <w:spacing w:before="8" w:line="170" w:lineRule="exact"/>
              <w:rPr>
                <w:sz w:val="18"/>
                <w:szCs w:val="18"/>
              </w:rPr>
            </w:pPr>
          </w:p>
          <w:p w14:paraId="3A715C69" w14:textId="77777777" w:rsidR="00522FD7" w:rsidRPr="00077CEC" w:rsidRDefault="00522FD7" w:rsidP="008B3175">
            <w:pPr>
              <w:pStyle w:val="TableParagraph"/>
              <w:ind w:left="102"/>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A</w:t>
            </w:r>
            <w:r w:rsidRPr="00077CEC">
              <w:rPr>
                <w:rFonts w:ascii="Century Gothic" w:eastAsia="Century Gothic" w:hAnsi="Century Gothic" w:cs="Century Gothic"/>
                <w:sz w:val="18"/>
                <w:szCs w:val="18"/>
              </w:rPr>
              <w:t>d</w:t>
            </w:r>
            <w:r w:rsidRPr="00077CEC">
              <w:rPr>
                <w:rFonts w:ascii="Century Gothic" w:eastAsia="Century Gothic" w:hAnsi="Century Gothic" w:cs="Century Gothic"/>
                <w:spacing w:val="-1"/>
                <w:sz w:val="18"/>
                <w:szCs w:val="18"/>
              </w:rPr>
              <w:t>o</w:t>
            </w:r>
            <w:r w:rsidRPr="00077CEC">
              <w:rPr>
                <w:rFonts w:ascii="Century Gothic" w:eastAsia="Century Gothic" w:hAnsi="Century Gothic" w:cs="Century Gothic"/>
                <w:spacing w:val="1"/>
                <w:sz w:val="18"/>
                <w:szCs w:val="18"/>
              </w:rPr>
              <w:t>l</w:t>
            </w:r>
            <w:r w:rsidRPr="00077CEC">
              <w:rPr>
                <w:rFonts w:ascii="Century Gothic" w:eastAsia="Century Gothic" w:hAnsi="Century Gothic" w:cs="Century Gothic"/>
                <w:spacing w:val="-1"/>
                <w:sz w:val="18"/>
                <w:szCs w:val="18"/>
              </w:rPr>
              <w:t>escent:</w:t>
            </w:r>
          </w:p>
        </w:tc>
        <w:tc>
          <w:tcPr>
            <w:tcW w:w="2700" w:type="dxa"/>
            <w:gridSpan w:val="2"/>
            <w:tcBorders>
              <w:top w:val="single" w:sz="5" w:space="0" w:color="000000"/>
              <w:left w:val="single" w:sz="5" w:space="0" w:color="000000"/>
              <w:bottom w:val="single" w:sz="5" w:space="0" w:color="000000"/>
              <w:right w:val="single" w:sz="5" w:space="0" w:color="000000"/>
            </w:tcBorders>
          </w:tcPr>
          <w:p w14:paraId="29F2F2DA" w14:textId="77777777" w:rsidR="00522FD7" w:rsidRPr="00077CEC" w:rsidRDefault="00522FD7" w:rsidP="008B3175">
            <w:pPr>
              <w:pStyle w:val="TableParagraph"/>
              <w:spacing w:before="8" w:line="170" w:lineRule="exact"/>
              <w:rPr>
                <w:sz w:val="18"/>
                <w:szCs w:val="18"/>
              </w:rPr>
            </w:pPr>
          </w:p>
          <w:p w14:paraId="685B4C57" w14:textId="77777777" w:rsidR="00522FD7" w:rsidRPr="00077CEC" w:rsidRDefault="00522FD7" w:rsidP="008B3175">
            <w:pPr>
              <w:pStyle w:val="TableParagraph"/>
              <w:ind w:left="102"/>
              <w:rPr>
                <w:rFonts w:ascii="Century Gothic" w:eastAsia="Century Gothic" w:hAnsi="Century Gothic" w:cs="Century Gothic"/>
                <w:sz w:val="18"/>
                <w:szCs w:val="18"/>
              </w:rPr>
            </w:pPr>
            <w:r w:rsidRPr="00077CEC">
              <w:rPr>
                <w:rFonts w:ascii="Century Gothic" w:eastAsia="Century Gothic" w:hAnsi="Century Gothic" w:cs="Century Gothic"/>
                <w:spacing w:val="-2"/>
                <w:sz w:val="18"/>
                <w:szCs w:val="18"/>
              </w:rPr>
              <w:t>(</w:t>
            </w:r>
            <w:r w:rsidRPr="00077CEC">
              <w:rPr>
                <w:rFonts w:ascii="Century Gothic" w:eastAsia="Century Gothic" w:hAnsi="Century Gothic" w:cs="Century Gothic"/>
                <w:sz w:val="18"/>
                <w:szCs w:val="18"/>
              </w:rPr>
              <w:t>La</w:t>
            </w:r>
            <w:r w:rsidRPr="00077CEC">
              <w:rPr>
                <w:rFonts w:ascii="Century Gothic" w:eastAsia="Century Gothic" w:hAnsi="Century Gothic" w:cs="Century Gothic"/>
                <w:spacing w:val="-1"/>
                <w:sz w:val="18"/>
                <w:szCs w:val="18"/>
              </w:rPr>
              <w:t>t</w:t>
            </w:r>
            <w:r w:rsidRPr="00077CEC">
              <w:rPr>
                <w:rFonts w:ascii="Century Gothic" w:eastAsia="Century Gothic" w:hAnsi="Century Gothic" w:cs="Century Gothic"/>
                <w:sz w:val="18"/>
                <w:szCs w:val="18"/>
              </w:rPr>
              <w:t xml:space="preserve">e </w:t>
            </w:r>
            <w:r w:rsidRPr="00077CEC">
              <w:rPr>
                <w:rFonts w:ascii="Century Gothic" w:eastAsia="Century Gothic" w:hAnsi="Century Gothic" w:cs="Century Gothic"/>
                <w:spacing w:val="1"/>
                <w:sz w:val="18"/>
                <w:szCs w:val="18"/>
              </w:rPr>
              <w:t>Al</w:t>
            </w:r>
            <w:r w:rsidRPr="00077CEC">
              <w:rPr>
                <w:rFonts w:ascii="Century Gothic" w:eastAsia="Century Gothic" w:hAnsi="Century Gothic" w:cs="Century Gothic"/>
                <w:spacing w:val="-1"/>
                <w:sz w:val="18"/>
                <w:szCs w:val="18"/>
              </w:rPr>
              <w:t>te</w:t>
            </w:r>
            <w:r w:rsidRPr="00077CEC">
              <w:rPr>
                <w:rFonts w:ascii="Century Gothic" w:eastAsia="Century Gothic" w:hAnsi="Century Gothic" w:cs="Century Gothic"/>
                <w:spacing w:val="1"/>
                <w:sz w:val="18"/>
                <w:szCs w:val="18"/>
              </w:rPr>
              <w:t>r</w:t>
            </w:r>
            <w:r w:rsidRPr="00077CEC">
              <w:rPr>
                <w:rFonts w:ascii="Century Gothic" w:eastAsia="Century Gothic" w:hAnsi="Century Gothic" w:cs="Century Gothic"/>
                <w:spacing w:val="-2"/>
                <w:sz w:val="18"/>
                <w:szCs w:val="18"/>
              </w:rPr>
              <w:t>)</w:t>
            </w:r>
            <w:r w:rsidRPr="00077CEC">
              <w:rPr>
                <w:rFonts w:ascii="Century Gothic" w:eastAsia="Century Gothic" w:hAnsi="Century Gothic" w:cs="Century Gothic"/>
                <w:sz w:val="18"/>
                <w:szCs w:val="18"/>
              </w:rPr>
              <w:t>:</w:t>
            </w:r>
          </w:p>
        </w:tc>
        <w:tc>
          <w:tcPr>
            <w:tcW w:w="2760" w:type="dxa"/>
            <w:gridSpan w:val="2"/>
            <w:tcBorders>
              <w:top w:val="single" w:sz="5" w:space="0" w:color="000000"/>
              <w:left w:val="single" w:sz="5" w:space="0" w:color="000000"/>
              <w:bottom w:val="single" w:sz="5" w:space="0" w:color="000000"/>
              <w:right w:val="single" w:sz="5" w:space="0" w:color="000000"/>
            </w:tcBorders>
          </w:tcPr>
          <w:p w14:paraId="118C99D3" w14:textId="77777777" w:rsidR="00522FD7" w:rsidRPr="00077CEC" w:rsidRDefault="00522FD7" w:rsidP="008B3175">
            <w:pPr>
              <w:pStyle w:val="TableParagraph"/>
              <w:spacing w:before="8" w:line="170" w:lineRule="exact"/>
              <w:rPr>
                <w:sz w:val="18"/>
                <w:szCs w:val="18"/>
              </w:rPr>
            </w:pPr>
          </w:p>
          <w:p w14:paraId="59F5DC90" w14:textId="77777777" w:rsidR="00522FD7" w:rsidRPr="00077CEC" w:rsidRDefault="00522FD7" w:rsidP="008B3175">
            <w:pPr>
              <w:pStyle w:val="TableParagraph"/>
              <w:ind w:left="102"/>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Breed</w:t>
            </w:r>
            <w:r w:rsidRPr="00077CEC">
              <w:rPr>
                <w:rFonts w:ascii="Century Gothic" w:eastAsia="Century Gothic" w:hAnsi="Century Gothic" w:cs="Century Gothic"/>
                <w:sz w:val="18"/>
                <w:szCs w:val="18"/>
              </w:rPr>
              <w:t>e</w:t>
            </w:r>
            <w:r w:rsidRPr="00077CEC">
              <w:rPr>
                <w:rFonts w:ascii="Century Gothic" w:eastAsia="Century Gothic" w:hAnsi="Century Gothic" w:cs="Century Gothic"/>
                <w:spacing w:val="1"/>
                <w:sz w:val="18"/>
                <w:szCs w:val="18"/>
              </w:rPr>
              <w:t>r</w:t>
            </w:r>
            <w:r w:rsidRPr="00077CEC">
              <w:rPr>
                <w:rFonts w:ascii="Century Gothic" w:eastAsia="Century Gothic" w:hAnsi="Century Gothic" w:cs="Century Gothic"/>
                <w:sz w:val="18"/>
                <w:szCs w:val="18"/>
              </w:rPr>
              <w:t>:</w:t>
            </w:r>
          </w:p>
        </w:tc>
        <w:tc>
          <w:tcPr>
            <w:tcW w:w="2658" w:type="dxa"/>
            <w:gridSpan w:val="4"/>
            <w:tcBorders>
              <w:top w:val="single" w:sz="5" w:space="0" w:color="000000"/>
              <w:left w:val="single" w:sz="5" w:space="0" w:color="000000"/>
              <w:bottom w:val="single" w:sz="5" w:space="0" w:color="000000"/>
              <w:right w:val="single" w:sz="5" w:space="0" w:color="000000"/>
            </w:tcBorders>
          </w:tcPr>
          <w:p w14:paraId="481B60E5" w14:textId="77777777" w:rsidR="00522FD7" w:rsidRPr="00077CEC" w:rsidRDefault="00522FD7" w:rsidP="001F2444">
            <w:pPr>
              <w:pStyle w:val="TableParagraph"/>
              <w:spacing w:before="8" w:line="170" w:lineRule="exact"/>
              <w:jc w:val="center"/>
              <w:rPr>
                <w:sz w:val="18"/>
                <w:szCs w:val="18"/>
              </w:rPr>
            </w:pPr>
          </w:p>
          <w:p w14:paraId="5D611033" w14:textId="77777777" w:rsidR="00522FD7" w:rsidRPr="00077CEC" w:rsidRDefault="00522FD7" w:rsidP="001F2444">
            <w:pPr>
              <w:pStyle w:val="TableParagraph"/>
              <w:ind w:left="102"/>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Compan</w:t>
            </w:r>
            <w:r w:rsidRPr="00077CEC">
              <w:rPr>
                <w:rFonts w:ascii="Century Gothic" w:eastAsia="Century Gothic" w:hAnsi="Century Gothic" w:cs="Century Gothic"/>
                <w:spacing w:val="2"/>
                <w:sz w:val="18"/>
                <w:szCs w:val="18"/>
              </w:rPr>
              <w:t>i</w:t>
            </w:r>
            <w:r w:rsidRPr="00077CEC">
              <w:rPr>
                <w:rFonts w:ascii="Century Gothic" w:eastAsia="Century Gothic" w:hAnsi="Century Gothic" w:cs="Century Gothic"/>
                <w:spacing w:val="-1"/>
                <w:sz w:val="18"/>
                <w:szCs w:val="18"/>
              </w:rPr>
              <w:t>on:</w:t>
            </w:r>
          </w:p>
        </w:tc>
      </w:tr>
      <w:tr w:rsidR="00522FD7" w14:paraId="65169D11" w14:textId="77777777" w:rsidTr="00077CEC">
        <w:trPr>
          <w:trHeight w:hRule="exact" w:val="936"/>
        </w:trPr>
        <w:tc>
          <w:tcPr>
            <w:tcW w:w="8358" w:type="dxa"/>
            <w:gridSpan w:val="6"/>
            <w:tcBorders>
              <w:top w:val="single" w:sz="5" w:space="0" w:color="000000"/>
              <w:left w:val="single" w:sz="5" w:space="0" w:color="000000"/>
              <w:bottom w:val="single" w:sz="5" w:space="0" w:color="000000"/>
              <w:right w:val="single" w:sz="5" w:space="0" w:color="000000"/>
            </w:tcBorders>
          </w:tcPr>
          <w:p w14:paraId="681DA89C" w14:textId="77777777" w:rsidR="00522FD7" w:rsidRPr="00077CEC" w:rsidRDefault="00522FD7" w:rsidP="008B3175">
            <w:pPr>
              <w:pStyle w:val="TableParagraph"/>
              <w:spacing w:line="243" w:lineRule="exact"/>
              <w:ind w:left="102"/>
              <w:rPr>
                <w:rFonts w:ascii="Century Gothic" w:eastAsia="Century Gothic" w:hAnsi="Century Gothic" w:cs="Century Gothic"/>
                <w:sz w:val="18"/>
                <w:szCs w:val="18"/>
              </w:rPr>
            </w:pPr>
            <w:r w:rsidRPr="00077CEC">
              <w:rPr>
                <w:rFonts w:ascii="Century Gothic" w:eastAsia="Century Gothic" w:hAnsi="Century Gothic" w:cs="Century Gothic"/>
                <w:b/>
                <w:bCs/>
                <w:sz w:val="18"/>
                <w:szCs w:val="18"/>
              </w:rPr>
              <w:t>SPE</w:t>
            </w:r>
            <w:r w:rsidRPr="00077CEC">
              <w:rPr>
                <w:rFonts w:ascii="Century Gothic" w:eastAsia="Century Gothic" w:hAnsi="Century Gothic" w:cs="Century Gothic"/>
                <w:b/>
                <w:bCs/>
                <w:spacing w:val="-2"/>
                <w:sz w:val="18"/>
                <w:szCs w:val="18"/>
              </w:rPr>
              <w:t>C</w:t>
            </w:r>
            <w:r w:rsidRPr="00077CEC">
              <w:rPr>
                <w:rFonts w:ascii="Century Gothic" w:eastAsia="Century Gothic" w:hAnsi="Century Gothic" w:cs="Century Gothic"/>
                <w:b/>
                <w:bCs/>
                <w:sz w:val="18"/>
                <w:szCs w:val="18"/>
              </w:rPr>
              <w:t>IAL</w:t>
            </w:r>
            <w:r w:rsidRPr="00077CEC">
              <w:rPr>
                <w:rFonts w:ascii="Century Gothic" w:eastAsia="Century Gothic" w:hAnsi="Century Gothic" w:cs="Century Gothic"/>
                <w:b/>
                <w:bCs/>
                <w:spacing w:val="-2"/>
                <w:sz w:val="18"/>
                <w:szCs w:val="18"/>
              </w:rPr>
              <w:t>T</w:t>
            </w:r>
            <w:r w:rsidRPr="00077CEC">
              <w:rPr>
                <w:rFonts w:ascii="Century Gothic" w:eastAsia="Century Gothic" w:hAnsi="Century Gothic" w:cs="Century Gothic"/>
                <w:b/>
                <w:bCs/>
                <w:sz w:val="18"/>
                <w:szCs w:val="18"/>
              </w:rPr>
              <w:t xml:space="preserve">Y </w:t>
            </w:r>
            <w:r w:rsidRPr="00077CEC">
              <w:rPr>
                <w:rFonts w:ascii="Century Gothic" w:eastAsia="Century Gothic" w:hAnsi="Century Gothic" w:cs="Century Gothic"/>
                <w:b/>
                <w:bCs/>
                <w:spacing w:val="-2"/>
                <w:sz w:val="18"/>
                <w:szCs w:val="18"/>
              </w:rPr>
              <w:t>C</w:t>
            </w:r>
            <w:r w:rsidRPr="00077CEC">
              <w:rPr>
                <w:rFonts w:ascii="Century Gothic" w:eastAsia="Century Gothic" w:hAnsi="Century Gothic" w:cs="Century Gothic"/>
                <w:b/>
                <w:bCs/>
                <w:spacing w:val="-1"/>
                <w:sz w:val="18"/>
                <w:szCs w:val="18"/>
              </w:rPr>
              <w:t>L</w:t>
            </w:r>
            <w:r w:rsidRPr="00077CEC">
              <w:rPr>
                <w:rFonts w:ascii="Century Gothic" w:eastAsia="Century Gothic" w:hAnsi="Century Gothic" w:cs="Century Gothic"/>
                <w:b/>
                <w:bCs/>
                <w:sz w:val="18"/>
                <w:szCs w:val="18"/>
              </w:rPr>
              <w:t>ASS</w:t>
            </w:r>
            <w:r w:rsidRPr="00077CEC">
              <w:rPr>
                <w:rFonts w:ascii="Century Gothic" w:eastAsia="Century Gothic" w:hAnsi="Century Gothic" w:cs="Century Gothic"/>
                <w:b/>
                <w:bCs/>
                <w:spacing w:val="-1"/>
                <w:sz w:val="18"/>
                <w:szCs w:val="18"/>
              </w:rPr>
              <w:t>E</w:t>
            </w:r>
            <w:r w:rsidRPr="00077CEC">
              <w:rPr>
                <w:rFonts w:ascii="Century Gothic" w:eastAsia="Century Gothic" w:hAnsi="Century Gothic" w:cs="Century Gothic"/>
                <w:b/>
                <w:bCs/>
                <w:sz w:val="18"/>
                <w:szCs w:val="18"/>
              </w:rPr>
              <w:t>S</w:t>
            </w:r>
          </w:p>
          <w:p w14:paraId="54DA50E5" w14:textId="77777777" w:rsidR="00522FD7" w:rsidRPr="00077CEC" w:rsidRDefault="00522FD7" w:rsidP="008B3175">
            <w:pPr>
              <w:pStyle w:val="TableParagraph"/>
              <w:spacing w:before="3" w:line="239" w:lineRule="auto"/>
              <w:ind w:left="102" w:right="274"/>
              <w:rPr>
                <w:rFonts w:ascii="Century Gothic" w:eastAsia="Century Gothic" w:hAnsi="Century Gothic" w:cs="Century Gothic"/>
                <w:sz w:val="16"/>
                <w:szCs w:val="18"/>
              </w:rPr>
            </w:pPr>
            <w:r w:rsidRPr="00077CEC">
              <w:rPr>
                <w:rFonts w:ascii="Century Gothic" w:eastAsia="Century Gothic" w:hAnsi="Century Gothic" w:cs="Century Gothic"/>
                <w:spacing w:val="-1"/>
                <w:sz w:val="16"/>
                <w:szCs w:val="18"/>
              </w:rPr>
              <w:t>Nam</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1-10</w:t>
            </w:r>
            <w:proofErr w:type="spellStart"/>
            <w:r w:rsidRPr="00077CEC">
              <w:rPr>
                <w:rFonts w:ascii="Century Gothic" w:eastAsia="Century Gothic" w:hAnsi="Century Gothic" w:cs="Century Gothic"/>
                <w:spacing w:val="-3"/>
                <w:position w:val="5"/>
                <w:sz w:val="16"/>
                <w:szCs w:val="18"/>
              </w:rPr>
              <w:t>t</w:t>
            </w:r>
            <w:r w:rsidRPr="00077CEC">
              <w:rPr>
                <w:rFonts w:ascii="Century Gothic" w:eastAsia="Century Gothic" w:hAnsi="Century Gothic" w:cs="Century Gothic"/>
                <w:position w:val="5"/>
                <w:sz w:val="16"/>
                <w:szCs w:val="18"/>
              </w:rPr>
              <w:t>h</w:t>
            </w:r>
            <w:proofErr w:type="spellEnd"/>
            <w:r w:rsidRPr="00077CEC">
              <w:rPr>
                <w:rFonts w:ascii="Century Gothic" w:eastAsia="Century Gothic" w:hAnsi="Century Gothic" w:cs="Century Gothic"/>
                <w:spacing w:val="16"/>
                <w:position w:val="5"/>
                <w:sz w:val="16"/>
                <w:szCs w:val="18"/>
              </w:rPr>
              <w:t xml:space="preserve"> </w:t>
            </w:r>
            <w:r w:rsidRPr="00077CEC">
              <w:rPr>
                <w:rFonts w:ascii="Century Gothic" w:eastAsia="Century Gothic" w:hAnsi="Century Gothic" w:cs="Century Gothic"/>
                <w:spacing w:val="-1"/>
                <w:sz w:val="16"/>
                <w:szCs w:val="18"/>
              </w:rPr>
              <w:t>p</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ac</w:t>
            </w:r>
            <w:r w:rsidRPr="00077CEC">
              <w:rPr>
                <w:rFonts w:ascii="Century Gothic" w:eastAsia="Century Gothic" w:hAnsi="Century Gothic" w:cs="Century Gothic"/>
                <w:sz w:val="16"/>
                <w:szCs w:val="18"/>
              </w:rPr>
              <w:t>e 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pacing w:val="-2"/>
                <w:sz w:val="16"/>
                <w:szCs w:val="18"/>
              </w:rPr>
              <w:t>b</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s for t</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z w:val="16"/>
                <w:szCs w:val="18"/>
              </w:rPr>
              <w:t>at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cl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9"/>
                <w:sz w:val="16"/>
                <w:szCs w:val="18"/>
              </w:rPr>
              <w:t xml:space="preserve"> </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me on 1 </w:t>
            </w:r>
            <w:r w:rsidRPr="00077CEC">
              <w:rPr>
                <w:rFonts w:ascii="Century Gothic" w:eastAsia="Century Gothic" w:hAnsi="Century Gothic" w:cs="Century Gothic"/>
                <w:spacing w:val="-1"/>
                <w:sz w:val="16"/>
                <w:szCs w:val="18"/>
              </w:rPr>
              <w:t>tr</w:t>
            </w:r>
            <w:r w:rsidRPr="00077CEC">
              <w:rPr>
                <w:rFonts w:ascii="Century Gothic" w:eastAsia="Century Gothic" w:hAnsi="Century Gothic" w:cs="Century Gothic"/>
                <w:sz w:val="16"/>
                <w:szCs w:val="18"/>
              </w:rPr>
              <w:t>op</w:t>
            </w:r>
            <w:r w:rsidRPr="00077CEC">
              <w:rPr>
                <w:rFonts w:ascii="Century Gothic" w:eastAsia="Century Gothic" w:hAnsi="Century Gothic" w:cs="Century Gothic"/>
                <w:spacing w:val="-1"/>
                <w:sz w:val="16"/>
                <w:szCs w:val="18"/>
              </w:rPr>
              <w:t>h</w:t>
            </w:r>
            <w:r w:rsidRPr="00077CEC">
              <w:rPr>
                <w:rFonts w:ascii="Century Gothic" w:eastAsia="Century Gothic" w:hAnsi="Century Gothic" w:cs="Century Gothic"/>
                <w:sz w:val="16"/>
                <w:szCs w:val="18"/>
              </w:rPr>
              <w:t>y for c</w:t>
            </w:r>
            <w:r w:rsidRPr="00077CEC">
              <w:rPr>
                <w:rFonts w:ascii="Century Gothic" w:eastAsia="Century Gothic" w:hAnsi="Century Gothic" w:cs="Century Gothic"/>
                <w:spacing w:val="-1"/>
                <w:sz w:val="16"/>
                <w:szCs w:val="18"/>
              </w:rPr>
              <w:t>ha</w:t>
            </w:r>
            <w:r w:rsidRPr="00077CEC">
              <w:rPr>
                <w:rFonts w:ascii="Century Gothic" w:eastAsia="Century Gothic" w:hAnsi="Century Gothic" w:cs="Century Gothic"/>
                <w:sz w:val="16"/>
                <w:szCs w:val="18"/>
              </w:rPr>
              <w:t>m</w:t>
            </w:r>
            <w:r w:rsidRPr="00077CEC">
              <w:rPr>
                <w:rFonts w:ascii="Century Gothic" w:eastAsia="Century Gothic" w:hAnsi="Century Gothic" w:cs="Century Gothic"/>
                <w:spacing w:val="-1"/>
                <w:sz w:val="16"/>
                <w:szCs w:val="18"/>
              </w:rPr>
              <w:t>p</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on of</w:t>
            </w:r>
            <w:r w:rsidRPr="00077CEC">
              <w:rPr>
                <w:rFonts w:ascii="Century Gothic" w:eastAsia="Century Gothic" w:hAnsi="Century Gothic" w:cs="Century Gothic"/>
                <w:spacing w:val="-1"/>
                <w:sz w:val="16"/>
                <w:szCs w:val="18"/>
              </w:rPr>
              <w:t xml:space="preserve"> t</w:t>
            </w:r>
            <w:r w:rsidRPr="00077CEC">
              <w:rPr>
                <w:rFonts w:ascii="Century Gothic" w:eastAsia="Century Gothic" w:hAnsi="Century Gothic" w:cs="Century Gothic"/>
                <w:sz w:val="16"/>
                <w:szCs w:val="18"/>
              </w:rPr>
              <w:t>hat</w:t>
            </w:r>
            <w:r w:rsidRPr="00077CEC">
              <w:rPr>
                <w:rFonts w:ascii="Century Gothic" w:eastAsia="Century Gothic" w:hAnsi="Century Gothic" w:cs="Century Gothic"/>
                <w:spacing w:val="-1"/>
                <w:sz w:val="16"/>
                <w:szCs w:val="18"/>
              </w:rPr>
              <w:t xml:space="preserve"> </w:t>
            </w:r>
            <w:r w:rsidRPr="00077CEC">
              <w:rPr>
                <w:rFonts w:ascii="Century Gothic" w:eastAsia="Century Gothic" w:hAnsi="Century Gothic" w:cs="Century Gothic"/>
                <w:sz w:val="16"/>
                <w:szCs w:val="18"/>
              </w:rPr>
              <w:t>cl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 xml:space="preserve">s. </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gnag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 xml:space="preserve">y </w:t>
            </w:r>
            <w:r w:rsidRPr="00077CEC">
              <w:rPr>
                <w:rFonts w:ascii="Century Gothic" w:eastAsia="Century Gothic" w:hAnsi="Century Gothic" w:cs="Century Gothic"/>
                <w:spacing w:val="-1"/>
                <w:sz w:val="16"/>
                <w:szCs w:val="18"/>
              </w:rPr>
              <w:t>r</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bbo</w:t>
            </w:r>
            <w:r w:rsidRPr="00077CEC">
              <w:rPr>
                <w:rFonts w:ascii="Century Gothic" w:eastAsia="Century Gothic" w:hAnsi="Century Gothic" w:cs="Century Gothic"/>
                <w:sz w:val="16"/>
                <w:szCs w:val="18"/>
              </w:rPr>
              <w:t xml:space="preserve">n </w:t>
            </w:r>
            <w:r w:rsidRPr="00077CEC">
              <w:rPr>
                <w:rFonts w:ascii="Century Gothic" w:eastAsia="Century Gothic" w:hAnsi="Century Gothic" w:cs="Century Gothic"/>
                <w:spacing w:val="-1"/>
                <w:sz w:val="16"/>
                <w:szCs w:val="18"/>
              </w:rPr>
              <w:t>d</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s</w:t>
            </w:r>
            <w:r w:rsidRPr="00077CEC">
              <w:rPr>
                <w:rFonts w:ascii="Century Gothic" w:eastAsia="Century Gothic" w:hAnsi="Century Gothic" w:cs="Century Gothic"/>
                <w:spacing w:val="-2"/>
                <w:sz w:val="16"/>
                <w:szCs w:val="18"/>
              </w:rPr>
              <w:t>p</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y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dur</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he j</w:t>
            </w:r>
            <w:r w:rsidRPr="00077CEC">
              <w:rPr>
                <w:rFonts w:ascii="Century Gothic" w:eastAsia="Century Gothic" w:hAnsi="Century Gothic" w:cs="Century Gothic"/>
                <w:spacing w:val="-1"/>
                <w:sz w:val="16"/>
                <w:szCs w:val="18"/>
              </w:rPr>
              <w:t>udg</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 xml:space="preserve">g </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c</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as</w:t>
            </w:r>
            <w:r w:rsidRPr="00077CEC">
              <w:rPr>
                <w:rFonts w:ascii="Century Gothic" w:eastAsia="Century Gothic" w:hAnsi="Century Gothic" w:cs="Century Gothic"/>
                <w:sz w:val="16"/>
                <w:szCs w:val="18"/>
              </w:rPr>
              <w:t>s.</w:t>
            </w:r>
            <w:r w:rsidRPr="00077CEC">
              <w:rPr>
                <w:rFonts w:ascii="Century Gothic" w:eastAsia="Century Gothic" w:hAnsi="Century Gothic" w:cs="Century Gothic"/>
                <w:spacing w:val="48"/>
                <w:sz w:val="16"/>
                <w:szCs w:val="18"/>
              </w:rPr>
              <w:t xml:space="preserve"> </w:t>
            </w:r>
            <w:r w:rsidRPr="00077CEC">
              <w:rPr>
                <w:rFonts w:ascii="Century Gothic" w:eastAsia="Century Gothic" w:hAnsi="Century Gothic" w:cs="Century Gothic"/>
                <w:spacing w:val="-1"/>
                <w:sz w:val="16"/>
                <w:szCs w:val="18"/>
              </w:rPr>
              <w:t>Log</w:t>
            </w:r>
            <w:r w:rsidRPr="00077CEC">
              <w:rPr>
                <w:rFonts w:ascii="Century Gothic" w:eastAsia="Century Gothic" w:hAnsi="Century Gothic" w:cs="Century Gothic"/>
                <w:sz w:val="16"/>
                <w:szCs w:val="18"/>
              </w:rPr>
              <w:t xml:space="preserve">o </w:t>
            </w:r>
            <w:r w:rsidRPr="00077CEC">
              <w:rPr>
                <w:rFonts w:ascii="Century Gothic" w:eastAsia="Century Gothic" w:hAnsi="Century Gothic" w:cs="Century Gothic"/>
                <w:spacing w:val="-1"/>
                <w:sz w:val="16"/>
                <w:szCs w:val="18"/>
              </w:rPr>
              <w:t>an</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pacing w:val="1"/>
                <w:sz w:val="16"/>
                <w:szCs w:val="18"/>
              </w:rPr>
              <w:t>i</w:t>
            </w:r>
            <w:r w:rsidRPr="00077CEC">
              <w:rPr>
                <w:rFonts w:ascii="Century Gothic" w:eastAsia="Century Gothic" w:hAnsi="Century Gothic" w:cs="Century Gothic"/>
                <w:spacing w:val="-1"/>
                <w:sz w:val="16"/>
                <w:szCs w:val="18"/>
              </w:rPr>
              <w:t>n</w:t>
            </w:r>
            <w:r w:rsidRPr="00077CEC">
              <w:rPr>
                <w:rFonts w:ascii="Century Gothic" w:eastAsia="Century Gothic" w:hAnsi="Century Gothic" w:cs="Century Gothic"/>
                <w:sz w:val="16"/>
                <w:szCs w:val="18"/>
              </w:rPr>
              <w:t>k S</w:t>
            </w:r>
            <w:r w:rsidRPr="00077CEC">
              <w:rPr>
                <w:rFonts w:ascii="Century Gothic" w:eastAsia="Century Gothic" w:hAnsi="Century Gothic" w:cs="Century Gothic"/>
                <w:spacing w:val="-1"/>
                <w:sz w:val="16"/>
                <w:szCs w:val="18"/>
              </w:rPr>
              <w:t>ho</w:t>
            </w:r>
            <w:r w:rsidRPr="00077CEC">
              <w:rPr>
                <w:rFonts w:ascii="Century Gothic" w:eastAsia="Century Gothic" w:hAnsi="Century Gothic" w:cs="Century Gothic"/>
                <w:sz w:val="16"/>
                <w:szCs w:val="18"/>
              </w:rPr>
              <w:t xml:space="preserve">w </w:t>
            </w:r>
            <w:r w:rsidRPr="00077CEC">
              <w:rPr>
                <w:rFonts w:ascii="Century Gothic" w:eastAsia="Century Gothic" w:hAnsi="Century Gothic" w:cs="Century Gothic"/>
                <w:spacing w:val="-3"/>
                <w:sz w:val="16"/>
                <w:szCs w:val="18"/>
              </w:rPr>
              <w:t>W</w:t>
            </w:r>
            <w:r w:rsidRPr="00077CEC">
              <w:rPr>
                <w:rFonts w:ascii="Century Gothic" w:eastAsia="Century Gothic" w:hAnsi="Century Gothic" w:cs="Century Gothic"/>
                <w:sz w:val="16"/>
                <w:szCs w:val="18"/>
              </w:rPr>
              <w:t>e</w:t>
            </w:r>
            <w:r w:rsidRPr="00077CEC">
              <w:rPr>
                <w:rFonts w:ascii="Century Gothic" w:eastAsia="Century Gothic" w:hAnsi="Century Gothic" w:cs="Century Gothic"/>
                <w:spacing w:val="-1"/>
                <w:sz w:val="16"/>
                <w:szCs w:val="18"/>
              </w:rPr>
              <w:t>bs</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pacing w:val="-1"/>
                <w:sz w:val="16"/>
                <w:szCs w:val="18"/>
              </w:rPr>
              <w:t>t</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Ha</w:t>
            </w:r>
            <w:r w:rsidRPr="00077CEC">
              <w:rPr>
                <w:rFonts w:ascii="Century Gothic" w:eastAsia="Century Gothic" w:hAnsi="Century Gothic" w:cs="Century Gothic"/>
                <w:spacing w:val="1"/>
                <w:sz w:val="16"/>
                <w:szCs w:val="18"/>
              </w:rPr>
              <w:t>l</w:t>
            </w:r>
            <w:r w:rsidRPr="00077CEC">
              <w:rPr>
                <w:rFonts w:ascii="Century Gothic" w:eastAsia="Century Gothic" w:hAnsi="Century Gothic" w:cs="Century Gothic"/>
                <w:sz w:val="16"/>
                <w:szCs w:val="18"/>
              </w:rPr>
              <w:t xml:space="preserve">f </w:t>
            </w:r>
            <w:r w:rsidRPr="00077CEC">
              <w:rPr>
                <w:rFonts w:ascii="Century Gothic" w:eastAsia="Century Gothic" w:hAnsi="Century Gothic" w:cs="Century Gothic"/>
                <w:spacing w:val="-1"/>
                <w:sz w:val="16"/>
                <w:szCs w:val="18"/>
              </w:rPr>
              <w:t>pag</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a</w:t>
            </w:r>
            <w:r w:rsidRPr="00077CEC">
              <w:rPr>
                <w:rFonts w:ascii="Century Gothic" w:eastAsia="Century Gothic" w:hAnsi="Century Gothic" w:cs="Century Gothic"/>
                <w:sz w:val="16"/>
                <w:szCs w:val="18"/>
              </w:rPr>
              <w:t xml:space="preserve">d </w:t>
            </w:r>
            <w:r w:rsidRPr="00077CEC">
              <w:rPr>
                <w:rFonts w:ascii="Century Gothic" w:eastAsia="Century Gothic" w:hAnsi="Century Gothic" w:cs="Century Gothic"/>
                <w:spacing w:val="2"/>
                <w:sz w:val="16"/>
                <w:szCs w:val="18"/>
              </w:rPr>
              <w:t>i</w:t>
            </w:r>
            <w:r w:rsidRPr="00077CEC">
              <w:rPr>
                <w:rFonts w:ascii="Century Gothic" w:eastAsia="Century Gothic" w:hAnsi="Century Gothic" w:cs="Century Gothic"/>
                <w:sz w:val="16"/>
                <w:szCs w:val="18"/>
              </w:rPr>
              <w:t>n</w:t>
            </w:r>
            <w:r w:rsidRPr="00077CEC">
              <w:rPr>
                <w:rFonts w:ascii="Century Gothic" w:eastAsia="Century Gothic" w:hAnsi="Century Gothic" w:cs="Century Gothic"/>
                <w:spacing w:val="-2"/>
                <w:sz w:val="16"/>
                <w:szCs w:val="18"/>
              </w:rPr>
              <w:t xml:space="preserve"> </w:t>
            </w:r>
            <w:r w:rsidRPr="00077CEC">
              <w:rPr>
                <w:rFonts w:ascii="Century Gothic" w:eastAsia="Century Gothic" w:hAnsi="Century Gothic" w:cs="Century Gothic"/>
                <w:spacing w:val="-1"/>
                <w:sz w:val="16"/>
                <w:szCs w:val="18"/>
              </w:rPr>
              <w:t>th</w:t>
            </w:r>
            <w:r w:rsidRPr="00077CEC">
              <w:rPr>
                <w:rFonts w:ascii="Century Gothic" w:eastAsia="Century Gothic" w:hAnsi="Century Gothic" w:cs="Century Gothic"/>
                <w:sz w:val="16"/>
                <w:szCs w:val="18"/>
              </w:rPr>
              <w:t xml:space="preserve">e </w:t>
            </w:r>
            <w:r w:rsidRPr="00077CEC">
              <w:rPr>
                <w:rFonts w:ascii="Century Gothic" w:eastAsia="Century Gothic" w:hAnsi="Century Gothic" w:cs="Century Gothic"/>
                <w:spacing w:val="-1"/>
                <w:sz w:val="16"/>
                <w:szCs w:val="18"/>
              </w:rPr>
              <w:t>sh</w:t>
            </w:r>
            <w:r w:rsidRPr="00077CEC">
              <w:rPr>
                <w:rFonts w:ascii="Century Gothic" w:eastAsia="Century Gothic" w:hAnsi="Century Gothic" w:cs="Century Gothic"/>
                <w:spacing w:val="2"/>
                <w:sz w:val="16"/>
                <w:szCs w:val="18"/>
              </w:rPr>
              <w:t>o</w:t>
            </w:r>
            <w:r w:rsidRPr="00077CEC">
              <w:rPr>
                <w:rFonts w:ascii="Century Gothic" w:eastAsia="Century Gothic" w:hAnsi="Century Gothic" w:cs="Century Gothic"/>
                <w:spacing w:val="-2"/>
                <w:sz w:val="16"/>
                <w:szCs w:val="18"/>
              </w:rPr>
              <w:t xml:space="preserve">w </w:t>
            </w:r>
            <w:r w:rsidRPr="00077CEC">
              <w:rPr>
                <w:rFonts w:ascii="Century Gothic" w:eastAsia="Century Gothic" w:hAnsi="Century Gothic" w:cs="Century Gothic"/>
                <w:spacing w:val="-1"/>
                <w:sz w:val="16"/>
                <w:szCs w:val="18"/>
              </w:rPr>
              <w:t>b</w:t>
            </w:r>
            <w:r w:rsidRPr="00077CEC">
              <w:rPr>
                <w:rFonts w:ascii="Century Gothic" w:eastAsia="Century Gothic" w:hAnsi="Century Gothic" w:cs="Century Gothic"/>
                <w:sz w:val="16"/>
                <w:szCs w:val="18"/>
              </w:rPr>
              <w:t>o</w:t>
            </w:r>
            <w:r w:rsidRPr="00077CEC">
              <w:rPr>
                <w:rFonts w:ascii="Century Gothic" w:eastAsia="Century Gothic" w:hAnsi="Century Gothic" w:cs="Century Gothic"/>
                <w:spacing w:val="-1"/>
                <w:sz w:val="16"/>
                <w:szCs w:val="18"/>
              </w:rPr>
              <w:t>o</w:t>
            </w:r>
            <w:r w:rsidRPr="00077CEC">
              <w:rPr>
                <w:rFonts w:ascii="Century Gothic" w:eastAsia="Century Gothic" w:hAnsi="Century Gothic" w:cs="Century Gothic"/>
                <w:sz w:val="16"/>
                <w:szCs w:val="18"/>
              </w:rPr>
              <w:t>k is $65.00 or</w:t>
            </w:r>
            <w:r w:rsidR="00077CEC" w:rsidRPr="00077CEC">
              <w:rPr>
                <w:rFonts w:ascii="Century Gothic" w:eastAsia="Century Gothic" w:hAnsi="Century Gothic" w:cs="Century Gothic"/>
                <w:sz w:val="16"/>
                <w:szCs w:val="18"/>
              </w:rPr>
              <w:t xml:space="preserve"> with full page ad in show book is </w:t>
            </w:r>
            <w:r w:rsidRPr="00077CEC">
              <w:rPr>
                <w:rFonts w:ascii="Century Gothic" w:eastAsia="Century Gothic" w:hAnsi="Century Gothic" w:cs="Century Gothic"/>
                <w:sz w:val="16"/>
                <w:szCs w:val="18"/>
              </w:rPr>
              <w:t>$75.00.</w:t>
            </w:r>
          </w:p>
          <w:p w14:paraId="565E546E" w14:textId="77777777" w:rsidR="00522FD7" w:rsidRPr="00077CEC" w:rsidRDefault="00522FD7" w:rsidP="00077CEC">
            <w:pPr>
              <w:pStyle w:val="TableParagraph"/>
              <w:spacing w:before="3" w:line="239" w:lineRule="auto"/>
              <w:ind w:left="102" w:right="274"/>
              <w:rPr>
                <w:rFonts w:ascii="Century Gothic" w:eastAsia="Century Gothic" w:hAnsi="Century Gothic" w:cs="Century Gothic"/>
                <w:sz w:val="18"/>
                <w:szCs w:val="18"/>
              </w:rPr>
            </w:pPr>
            <w:r w:rsidRPr="00077CEC">
              <w:rPr>
                <w:rFonts w:ascii="Century Gothic" w:eastAsia="Century Gothic" w:hAnsi="Century Gothic" w:cs="Century Gothic"/>
                <w:spacing w:val="-2"/>
                <w:sz w:val="16"/>
                <w:szCs w:val="18"/>
              </w:rPr>
              <w:t xml:space="preserve"> </w:t>
            </w:r>
          </w:p>
        </w:tc>
        <w:tc>
          <w:tcPr>
            <w:tcW w:w="848" w:type="dxa"/>
            <w:gridSpan w:val="2"/>
            <w:tcBorders>
              <w:top w:val="single" w:sz="5" w:space="0" w:color="000000"/>
              <w:left w:val="single" w:sz="5" w:space="0" w:color="000000"/>
              <w:bottom w:val="single" w:sz="5" w:space="0" w:color="000000"/>
              <w:right w:val="single" w:sz="5" w:space="0" w:color="000000"/>
            </w:tcBorders>
          </w:tcPr>
          <w:p w14:paraId="7BD9E7BC" w14:textId="77777777" w:rsidR="00522FD7" w:rsidRPr="00077CEC" w:rsidRDefault="00522FD7" w:rsidP="001F2444">
            <w:pPr>
              <w:pStyle w:val="TableParagraph"/>
              <w:spacing w:line="200" w:lineRule="exact"/>
              <w:jc w:val="center"/>
              <w:rPr>
                <w:sz w:val="18"/>
                <w:szCs w:val="18"/>
              </w:rPr>
            </w:pPr>
          </w:p>
          <w:p w14:paraId="719C0716" w14:textId="77777777" w:rsidR="00522FD7" w:rsidRPr="00077CEC" w:rsidRDefault="00522FD7" w:rsidP="001F2444">
            <w:pPr>
              <w:pStyle w:val="TableParagraph"/>
              <w:spacing w:before="14" w:line="240" w:lineRule="exact"/>
              <w:jc w:val="center"/>
              <w:rPr>
                <w:sz w:val="18"/>
                <w:szCs w:val="18"/>
              </w:rPr>
            </w:pPr>
          </w:p>
          <w:p w14:paraId="09C8D77F" w14:textId="77777777" w:rsidR="00522FD7" w:rsidRPr="00077CEC" w:rsidRDefault="00522FD7" w:rsidP="001F2444">
            <w:pPr>
              <w:pStyle w:val="TableParagraph"/>
              <w:ind w:right="1"/>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17</w:t>
            </w:r>
          </w:p>
        </w:tc>
        <w:tc>
          <w:tcPr>
            <w:tcW w:w="820" w:type="dxa"/>
            <w:tcBorders>
              <w:top w:val="single" w:sz="5" w:space="0" w:color="000000"/>
              <w:left w:val="single" w:sz="5" w:space="0" w:color="000000"/>
              <w:bottom w:val="single" w:sz="5" w:space="0" w:color="000000"/>
              <w:right w:val="single" w:sz="5" w:space="0" w:color="000000"/>
            </w:tcBorders>
          </w:tcPr>
          <w:p w14:paraId="78FFEA64" w14:textId="77777777" w:rsidR="00522FD7" w:rsidRPr="00077CEC" w:rsidRDefault="00522FD7" w:rsidP="001F2444">
            <w:pPr>
              <w:pStyle w:val="TableParagraph"/>
              <w:spacing w:line="200" w:lineRule="exact"/>
              <w:jc w:val="center"/>
              <w:rPr>
                <w:sz w:val="18"/>
                <w:szCs w:val="18"/>
              </w:rPr>
            </w:pPr>
          </w:p>
          <w:p w14:paraId="0CCFF492" w14:textId="77777777" w:rsidR="00522FD7" w:rsidRPr="00077CEC" w:rsidRDefault="00522FD7" w:rsidP="001F2444">
            <w:pPr>
              <w:pStyle w:val="TableParagraph"/>
              <w:spacing w:before="14" w:line="240" w:lineRule="exact"/>
              <w:jc w:val="center"/>
              <w:rPr>
                <w:sz w:val="18"/>
                <w:szCs w:val="18"/>
              </w:rPr>
            </w:pPr>
          </w:p>
          <w:p w14:paraId="20E62A6E" w14:textId="77777777" w:rsidR="00522FD7" w:rsidRPr="00077CEC" w:rsidRDefault="00522FD7" w:rsidP="001F2444">
            <w:pPr>
              <w:pStyle w:val="TableParagraph"/>
              <w:jc w:val="center"/>
              <w:rPr>
                <w:rFonts w:ascii="Century Gothic" w:eastAsia="Century Gothic" w:hAnsi="Century Gothic" w:cs="Century Gothic"/>
                <w:sz w:val="18"/>
                <w:szCs w:val="18"/>
              </w:rPr>
            </w:pPr>
            <w:r w:rsidRPr="00077CEC">
              <w:rPr>
                <w:rFonts w:ascii="Century Gothic" w:eastAsia="Century Gothic" w:hAnsi="Century Gothic" w:cs="Century Gothic"/>
                <w:spacing w:val="-1"/>
                <w:sz w:val="18"/>
                <w:szCs w:val="18"/>
              </w:rPr>
              <w:t>$65 /$75</w:t>
            </w:r>
          </w:p>
        </w:tc>
        <w:tc>
          <w:tcPr>
            <w:tcW w:w="990" w:type="dxa"/>
            <w:tcBorders>
              <w:top w:val="single" w:sz="5" w:space="0" w:color="000000"/>
              <w:left w:val="single" w:sz="5" w:space="0" w:color="000000"/>
              <w:bottom w:val="single" w:sz="5" w:space="0" w:color="000000"/>
              <w:right w:val="single" w:sz="5" w:space="0" w:color="000000"/>
            </w:tcBorders>
          </w:tcPr>
          <w:p w14:paraId="38F689F0" w14:textId="77777777" w:rsidR="00522FD7" w:rsidRPr="00077CEC" w:rsidRDefault="00522FD7" w:rsidP="008B3175">
            <w:pPr>
              <w:rPr>
                <w:sz w:val="18"/>
                <w:szCs w:val="18"/>
              </w:rPr>
            </w:pPr>
          </w:p>
        </w:tc>
      </w:tr>
      <w:tr w:rsidR="00BD4174" w14:paraId="29D94D09" w14:textId="77777777" w:rsidTr="008B3175">
        <w:trPr>
          <w:trHeight w:hRule="exact" w:val="452"/>
        </w:trPr>
        <w:tc>
          <w:tcPr>
            <w:tcW w:w="1840" w:type="dxa"/>
            <w:tcBorders>
              <w:top w:val="single" w:sz="5" w:space="0" w:color="000000"/>
              <w:left w:val="single" w:sz="5" w:space="0" w:color="000000"/>
              <w:bottom w:val="single" w:sz="5" w:space="0" w:color="000000"/>
              <w:right w:val="single" w:sz="5" w:space="0" w:color="000000"/>
            </w:tcBorders>
            <w:vAlign w:val="center"/>
          </w:tcPr>
          <w:p w14:paraId="2F94900F" w14:textId="77777777" w:rsidR="00BD4174" w:rsidRPr="00077CEC" w:rsidRDefault="00BD4174" w:rsidP="001F2444">
            <w:pPr>
              <w:spacing w:before="2" w:line="110" w:lineRule="exact"/>
              <w:jc w:val="center"/>
              <w:rPr>
                <w:sz w:val="18"/>
                <w:szCs w:val="18"/>
              </w:rPr>
            </w:pPr>
          </w:p>
          <w:p w14:paraId="71676517"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pacing w:val="1"/>
                <w:sz w:val="18"/>
                <w:szCs w:val="18"/>
              </w:rPr>
              <w:t>A</w:t>
            </w:r>
            <w:r w:rsidRPr="00077CEC">
              <w:rPr>
                <w:rFonts w:ascii="Century Gothic" w:hAnsi="Century Gothic" w:cs="Century Gothic"/>
                <w:sz w:val="18"/>
                <w:szCs w:val="18"/>
              </w:rPr>
              <w:t>l</w:t>
            </w:r>
            <w:r w:rsidRPr="00077CEC">
              <w:rPr>
                <w:rFonts w:ascii="Century Gothic" w:hAnsi="Century Gothic" w:cs="Century Gothic"/>
                <w:spacing w:val="-2"/>
                <w:sz w:val="18"/>
                <w:szCs w:val="18"/>
              </w:rPr>
              <w:t>b</w:t>
            </w:r>
            <w:r w:rsidRPr="00077CEC">
              <w:rPr>
                <w:rFonts w:ascii="Century Gothic" w:hAnsi="Century Gothic" w:cs="Century Gothic"/>
                <w:spacing w:val="2"/>
                <w:sz w:val="18"/>
                <w:szCs w:val="18"/>
              </w:rPr>
              <w:t>i</w:t>
            </w:r>
            <w:r w:rsidRPr="00077CEC">
              <w:rPr>
                <w:rFonts w:ascii="Century Gothic" w:hAnsi="Century Gothic" w:cs="Century Gothic"/>
                <w:sz w:val="18"/>
                <w:szCs w:val="18"/>
              </w:rPr>
              <w:t>no:</w:t>
            </w:r>
          </w:p>
        </w:tc>
        <w:tc>
          <w:tcPr>
            <w:tcW w:w="2138" w:type="dxa"/>
            <w:gridSpan w:val="2"/>
            <w:tcBorders>
              <w:top w:val="single" w:sz="5" w:space="0" w:color="000000"/>
              <w:left w:val="single" w:sz="5" w:space="0" w:color="000000"/>
              <w:bottom w:val="single" w:sz="5" w:space="0" w:color="000000"/>
              <w:right w:val="single" w:sz="5" w:space="0" w:color="000000"/>
            </w:tcBorders>
            <w:vAlign w:val="center"/>
          </w:tcPr>
          <w:p w14:paraId="269E14CC" w14:textId="77777777" w:rsidR="00BD4174" w:rsidRPr="00077CEC" w:rsidRDefault="00BD4174" w:rsidP="001F2444">
            <w:pPr>
              <w:spacing w:before="2" w:line="110" w:lineRule="exact"/>
              <w:jc w:val="center"/>
              <w:rPr>
                <w:sz w:val="18"/>
                <w:szCs w:val="18"/>
              </w:rPr>
            </w:pPr>
          </w:p>
          <w:p w14:paraId="1990B040"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Angora:  taken</w:t>
            </w:r>
          </w:p>
        </w:tc>
        <w:tc>
          <w:tcPr>
            <w:tcW w:w="2623" w:type="dxa"/>
            <w:gridSpan w:val="2"/>
            <w:tcBorders>
              <w:top w:val="single" w:sz="5" w:space="0" w:color="000000"/>
              <w:left w:val="single" w:sz="5" w:space="0" w:color="000000"/>
              <w:bottom w:val="single" w:sz="5" w:space="0" w:color="000000"/>
              <w:right w:val="single" w:sz="5" w:space="0" w:color="000000"/>
            </w:tcBorders>
            <w:vAlign w:val="center"/>
          </w:tcPr>
          <w:p w14:paraId="5EC64E6E" w14:textId="77777777" w:rsidR="00BD4174" w:rsidRPr="00077CEC" w:rsidRDefault="00BD4174" w:rsidP="001F2444">
            <w:pPr>
              <w:spacing w:before="1"/>
              <w:ind w:left="102" w:right="-20"/>
              <w:jc w:val="center"/>
              <w:rPr>
                <w:rFonts w:ascii="Century Gothic" w:hAnsi="Century Gothic" w:cs="Century Gothic"/>
                <w:sz w:val="18"/>
                <w:szCs w:val="18"/>
              </w:rPr>
            </w:pPr>
            <w:r w:rsidRPr="00077CEC">
              <w:rPr>
                <w:rFonts w:ascii="Century Gothic" w:hAnsi="Century Gothic" w:cs="Century Gothic"/>
                <w:spacing w:val="-1"/>
                <w:sz w:val="18"/>
                <w:szCs w:val="18"/>
              </w:rPr>
              <w:t>B</w:t>
            </w:r>
            <w:r w:rsidRPr="00077CEC">
              <w:rPr>
                <w:rFonts w:ascii="Century Gothic" w:hAnsi="Century Gothic" w:cs="Century Gothic"/>
                <w:spacing w:val="1"/>
                <w:sz w:val="18"/>
                <w:szCs w:val="18"/>
              </w:rPr>
              <w:t>l</w:t>
            </w:r>
            <w:r w:rsidRPr="00077CEC">
              <w:rPr>
                <w:rFonts w:ascii="Century Gothic" w:hAnsi="Century Gothic" w:cs="Century Gothic"/>
                <w:spacing w:val="-1"/>
                <w:sz w:val="18"/>
                <w:szCs w:val="18"/>
              </w:rPr>
              <w:t>a</w:t>
            </w:r>
            <w:r w:rsidRPr="00077CEC">
              <w:rPr>
                <w:rFonts w:ascii="Century Gothic" w:hAnsi="Century Gothic" w:cs="Century Gothic"/>
                <w:sz w:val="18"/>
                <w:szCs w:val="18"/>
              </w:rPr>
              <w:t>ck</w:t>
            </w:r>
            <w:r w:rsidRPr="00077CEC">
              <w:rPr>
                <w:rFonts w:ascii="Century Gothic" w:hAnsi="Century Gothic" w:cs="Century Gothic"/>
                <w:spacing w:val="-1"/>
                <w:sz w:val="18"/>
                <w:szCs w:val="18"/>
              </w:rPr>
              <w:t xml:space="preserve"> </w:t>
            </w:r>
            <w:r w:rsidRPr="00077CEC">
              <w:rPr>
                <w:rFonts w:ascii="Century Gothic" w:hAnsi="Century Gothic" w:cs="Century Gothic"/>
                <w:sz w:val="18"/>
                <w:szCs w:val="18"/>
              </w:rPr>
              <w:t>M</w:t>
            </w:r>
            <w:r w:rsidRPr="00077CEC">
              <w:rPr>
                <w:rFonts w:ascii="Century Gothic" w:hAnsi="Century Gothic" w:cs="Century Gothic"/>
                <w:spacing w:val="2"/>
                <w:sz w:val="18"/>
                <w:szCs w:val="18"/>
              </w:rPr>
              <w:t>i</w:t>
            </w:r>
            <w:r w:rsidRPr="00077CEC">
              <w:rPr>
                <w:rFonts w:ascii="Century Gothic" w:hAnsi="Century Gothic" w:cs="Century Gothic"/>
                <w:spacing w:val="-1"/>
                <w:sz w:val="18"/>
                <w:szCs w:val="18"/>
              </w:rPr>
              <w:t>tt/</w:t>
            </w:r>
          </w:p>
          <w:p w14:paraId="78BBC13A" w14:textId="77777777" w:rsidR="00BD4174" w:rsidRPr="00077CEC" w:rsidRDefault="00BD4174" w:rsidP="001F2444">
            <w:pPr>
              <w:spacing w:line="218" w:lineRule="exact"/>
              <w:ind w:left="102" w:right="-20"/>
              <w:jc w:val="center"/>
              <w:rPr>
                <w:rFonts w:ascii="Century Gothic" w:hAnsi="Century Gothic" w:cs="Century Gothic"/>
                <w:sz w:val="18"/>
                <w:szCs w:val="18"/>
              </w:rPr>
            </w:pPr>
            <w:r w:rsidRPr="00077CEC">
              <w:rPr>
                <w:rFonts w:ascii="Century Gothic" w:hAnsi="Century Gothic" w:cs="Century Gothic"/>
                <w:position w:val="-1"/>
                <w:sz w:val="18"/>
                <w:szCs w:val="18"/>
              </w:rPr>
              <w:t>B</w:t>
            </w:r>
            <w:r w:rsidRPr="00077CEC">
              <w:rPr>
                <w:rFonts w:ascii="Century Gothic" w:hAnsi="Century Gothic" w:cs="Century Gothic"/>
                <w:spacing w:val="1"/>
                <w:position w:val="-1"/>
                <w:sz w:val="18"/>
                <w:szCs w:val="18"/>
              </w:rPr>
              <w:t>l</w:t>
            </w:r>
            <w:r w:rsidRPr="00077CEC">
              <w:rPr>
                <w:rFonts w:ascii="Century Gothic" w:hAnsi="Century Gothic" w:cs="Century Gothic"/>
                <w:position w:val="-1"/>
                <w:sz w:val="18"/>
                <w:szCs w:val="18"/>
              </w:rPr>
              <w:t>ack Roan M</w:t>
            </w:r>
            <w:r w:rsidRPr="00077CEC">
              <w:rPr>
                <w:rFonts w:ascii="Century Gothic" w:hAnsi="Century Gothic" w:cs="Century Gothic"/>
                <w:spacing w:val="2"/>
                <w:position w:val="-1"/>
                <w:sz w:val="18"/>
                <w:szCs w:val="18"/>
              </w:rPr>
              <w:t>i</w:t>
            </w:r>
            <w:r w:rsidRPr="00077CEC">
              <w:rPr>
                <w:rFonts w:ascii="Century Gothic" w:hAnsi="Century Gothic" w:cs="Century Gothic"/>
                <w:position w:val="-1"/>
                <w:sz w:val="18"/>
                <w:szCs w:val="18"/>
              </w:rPr>
              <w:t>tt: taken</w:t>
            </w:r>
          </w:p>
        </w:tc>
        <w:tc>
          <w:tcPr>
            <w:tcW w:w="2057" w:type="dxa"/>
            <w:gridSpan w:val="2"/>
            <w:tcBorders>
              <w:top w:val="single" w:sz="5" w:space="0" w:color="000000"/>
              <w:left w:val="single" w:sz="5" w:space="0" w:color="000000"/>
              <w:bottom w:val="single" w:sz="5" w:space="0" w:color="000000"/>
              <w:right w:val="single" w:sz="5" w:space="0" w:color="000000"/>
            </w:tcBorders>
            <w:vAlign w:val="center"/>
          </w:tcPr>
          <w:p w14:paraId="55F0C428" w14:textId="77777777" w:rsidR="00BD4174" w:rsidRPr="00077CEC" w:rsidRDefault="00BD4174" w:rsidP="001F2444">
            <w:pPr>
              <w:spacing w:before="2" w:line="110" w:lineRule="exact"/>
              <w:jc w:val="center"/>
              <w:rPr>
                <w:sz w:val="18"/>
                <w:szCs w:val="18"/>
              </w:rPr>
            </w:pPr>
          </w:p>
          <w:p w14:paraId="10A21690"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B</w:t>
            </w:r>
            <w:r w:rsidRPr="00077CEC">
              <w:rPr>
                <w:rFonts w:ascii="Century Gothic" w:hAnsi="Century Gothic" w:cs="Century Gothic"/>
                <w:spacing w:val="1"/>
                <w:sz w:val="18"/>
                <w:szCs w:val="18"/>
              </w:rPr>
              <w:t>l</w:t>
            </w:r>
            <w:r w:rsidRPr="00077CEC">
              <w:rPr>
                <w:rFonts w:ascii="Century Gothic" w:hAnsi="Century Gothic" w:cs="Century Gothic"/>
                <w:sz w:val="18"/>
                <w:szCs w:val="18"/>
              </w:rPr>
              <w:t>ack Sab</w:t>
            </w:r>
            <w:r w:rsidRPr="00077CEC">
              <w:rPr>
                <w:rFonts w:ascii="Century Gothic" w:hAnsi="Century Gothic" w:cs="Century Gothic"/>
                <w:spacing w:val="1"/>
                <w:sz w:val="18"/>
                <w:szCs w:val="18"/>
              </w:rPr>
              <w:t>l</w:t>
            </w:r>
            <w:r w:rsidRPr="00077CEC">
              <w:rPr>
                <w:rFonts w:ascii="Century Gothic" w:hAnsi="Century Gothic" w:cs="Century Gothic"/>
                <w:sz w:val="18"/>
                <w:szCs w:val="18"/>
              </w:rPr>
              <w:t>e:</w:t>
            </w:r>
          </w:p>
        </w:tc>
        <w:tc>
          <w:tcPr>
            <w:tcW w:w="2358" w:type="dxa"/>
            <w:gridSpan w:val="3"/>
            <w:tcBorders>
              <w:top w:val="single" w:sz="5" w:space="0" w:color="000000"/>
              <w:left w:val="single" w:sz="5" w:space="0" w:color="000000"/>
              <w:bottom w:val="single" w:sz="5" w:space="0" w:color="000000"/>
              <w:right w:val="single" w:sz="5" w:space="0" w:color="000000"/>
            </w:tcBorders>
            <w:vAlign w:val="center"/>
          </w:tcPr>
          <w:p w14:paraId="35485899" w14:textId="77777777" w:rsidR="00BD4174" w:rsidRPr="00077CEC" w:rsidRDefault="00BD4174" w:rsidP="001F2444">
            <w:pPr>
              <w:spacing w:before="1" w:line="110" w:lineRule="exact"/>
              <w:jc w:val="center"/>
              <w:rPr>
                <w:sz w:val="18"/>
                <w:szCs w:val="18"/>
              </w:rPr>
            </w:pPr>
          </w:p>
          <w:p w14:paraId="337BA798"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B</w:t>
            </w:r>
            <w:r w:rsidRPr="00077CEC">
              <w:rPr>
                <w:rFonts w:ascii="Century Gothic" w:hAnsi="Century Gothic" w:cs="Century Gothic"/>
                <w:spacing w:val="1"/>
                <w:sz w:val="18"/>
                <w:szCs w:val="18"/>
              </w:rPr>
              <w:t>l</w:t>
            </w:r>
            <w:r w:rsidRPr="00077CEC">
              <w:rPr>
                <w:rFonts w:ascii="Century Gothic" w:hAnsi="Century Gothic" w:cs="Century Gothic"/>
                <w:sz w:val="18"/>
                <w:szCs w:val="18"/>
              </w:rPr>
              <w:t>aze</w:t>
            </w:r>
            <w:r w:rsidRPr="00077CEC">
              <w:rPr>
                <w:rFonts w:ascii="Century Gothic" w:hAnsi="Century Gothic" w:cs="Century Gothic"/>
                <w:spacing w:val="1"/>
                <w:sz w:val="18"/>
                <w:szCs w:val="18"/>
              </w:rPr>
              <w:t>/</w:t>
            </w:r>
            <w:r w:rsidRPr="00077CEC">
              <w:rPr>
                <w:rFonts w:ascii="Century Gothic" w:hAnsi="Century Gothic" w:cs="Century Gothic"/>
                <w:sz w:val="18"/>
                <w:szCs w:val="18"/>
              </w:rPr>
              <w:t>Pand</w:t>
            </w:r>
            <w:r w:rsidRPr="00077CEC">
              <w:rPr>
                <w:rFonts w:ascii="Century Gothic" w:hAnsi="Century Gothic" w:cs="Century Gothic"/>
                <w:spacing w:val="1"/>
                <w:sz w:val="18"/>
                <w:szCs w:val="18"/>
              </w:rPr>
              <w:t>a</w:t>
            </w:r>
            <w:r w:rsidRPr="00077CEC">
              <w:rPr>
                <w:rFonts w:ascii="Century Gothic" w:hAnsi="Century Gothic" w:cs="Century Gothic"/>
                <w:sz w:val="18"/>
                <w:szCs w:val="18"/>
              </w:rPr>
              <w:t>:</w:t>
            </w:r>
          </w:p>
        </w:tc>
      </w:tr>
      <w:tr w:rsidR="00BD4174" w14:paraId="1EBC1263" w14:textId="77777777" w:rsidTr="008B3175">
        <w:trPr>
          <w:trHeight w:hRule="exact" w:val="451"/>
        </w:trPr>
        <w:tc>
          <w:tcPr>
            <w:tcW w:w="1840" w:type="dxa"/>
            <w:tcBorders>
              <w:top w:val="single" w:sz="5" w:space="0" w:color="000000"/>
              <w:left w:val="single" w:sz="5" w:space="0" w:color="000000"/>
              <w:bottom w:val="single" w:sz="5" w:space="0" w:color="000000"/>
              <w:right w:val="single" w:sz="5" w:space="0" w:color="000000"/>
            </w:tcBorders>
            <w:vAlign w:val="center"/>
          </w:tcPr>
          <w:p w14:paraId="106D0B71"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Choco</w:t>
            </w:r>
            <w:r w:rsidRPr="00077CEC">
              <w:rPr>
                <w:rFonts w:ascii="Century Gothic" w:hAnsi="Century Gothic" w:cs="Century Gothic"/>
                <w:spacing w:val="1"/>
                <w:sz w:val="18"/>
                <w:szCs w:val="18"/>
              </w:rPr>
              <w:t>l</w:t>
            </w:r>
            <w:r w:rsidRPr="00077CEC">
              <w:rPr>
                <w:rFonts w:ascii="Century Gothic" w:hAnsi="Century Gothic" w:cs="Century Gothic"/>
                <w:sz w:val="18"/>
                <w:szCs w:val="18"/>
              </w:rPr>
              <w:t>ate:</w:t>
            </w:r>
          </w:p>
        </w:tc>
        <w:tc>
          <w:tcPr>
            <w:tcW w:w="2138" w:type="dxa"/>
            <w:gridSpan w:val="2"/>
            <w:tcBorders>
              <w:top w:val="single" w:sz="5" w:space="0" w:color="000000"/>
              <w:left w:val="single" w:sz="5" w:space="0" w:color="000000"/>
              <w:bottom w:val="single" w:sz="5" w:space="0" w:color="000000"/>
              <w:right w:val="single" w:sz="5" w:space="0" w:color="000000"/>
            </w:tcBorders>
            <w:vAlign w:val="center"/>
          </w:tcPr>
          <w:p w14:paraId="425CB83B" w14:textId="77777777" w:rsidR="00BD4174" w:rsidRPr="00077CEC" w:rsidRDefault="00BD4174" w:rsidP="001F2444">
            <w:pPr>
              <w:spacing w:before="1" w:line="110" w:lineRule="exact"/>
              <w:jc w:val="center"/>
              <w:rPr>
                <w:sz w:val="18"/>
                <w:szCs w:val="18"/>
              </w:rPr>
            </w:pPr>
          </w:p>
          <w:p w14:paraId="7A148287" w14:textId="77777777" w:rsidR="00BD4174" w:rsidRPr="00E567F4" w:rsidRDefault="00BD4174" w:rsidP="001F2444">
            <w:pPr>
              <w:ind w:left="102" w:right="780"/>
              <w:jc w:val="center"/>
              <w:rPr>
                <w:rFonts w:ascii="Century Gothic" w:hAnsi="Century Gothic" w:cs="Century Gothic"/>
                <w:sz w:val="14"/>
                <w:szCs w:val="14"/>
              </w:rPr>
            </w:pPr>
            <w:proofErr w:type="spellStart"/>
            <w:r w:rsidRPr="00E567F4">
              <w:rPr>
                <w:rFonts w:ascii="Century Gothic" w:hAnsi="Century Gothic" w:cs="Century Gothic"/>
                <w:spacing w:val="-1"/>
                <w:sz w:val="14"/>
                <w:szCs w:val="14"/>
              </w:rPr>
              <w:t>C</w:t>
            </w:r>
            <w:r w:rsidRPr="00E567F4">
              <w:rPr>
                <w:rFonts w:ascii="Century Gothic" w:hAnsi="Century Gothic" w:cs="Century Gothic"/>
                <w:spacing w:val="2"/>
                <w:sz w:val="14"/>
                <w:szCs w:val="14"/>
              </w:rPr>
              <w:t>i</w:t>
            </w:r>
            <w:r w:rsidRPr="00E567F4">
              <w:rPr>
                <w:rFonts w:ascii="Century Gothic" w:hAnsi="Century Gothic" w:cs="Century Gothic"/>
                <w:spacing w:val="-1"/>
                <w:sz w:val="14"/>
                <w:szCs w:val="14"/>
              </w:rPr>
              <w:t>nn</w:t>
            </w:r>
            <w:proofErr w:type="spellEnd"/>
            <w:r w:rsidRPr="00E567F4">
              <w:rPr>
                <w:rFonts w:ascii="Century Gothic" w:hAnsi="Century Gothic" w:cs="Century Gothic"/>
                <w:spacing w:val="-1"/>
                <w:sz w:val="14"/>
                <w:szCs w:val="14"/>
              </w:rPr>
              <w:t xml:space="preserve">/ </w:t>
            </w:r>
            <w:r w:rsidR="00E567F4" w:rsidRPr="00E567F4">
              <w:rPr>
                <w:rFonts w:ascii="Century Gothic" w:hAnsi="Century Gothic" w:cs="Century Gothic"/>
                <w:sz w:val="14"/>
                <w:szCs w:val="14"/>
              </w:rPr>
              <w:t xml:space="preserve">Champ: </w:t>
            </w:r>
            <w:r w:rsidRPr="00E567F4">
              <w:rPr>
                <w:rFonts w:ascii="Century Gothic" w:hAnsi="Century Gothic" w:cs="Century Gothic"/>
                <w:sz w:val="14"/>
                <w:szCs w:val="14"/>
              </w:rPr>
              <w:t>taken</w:t>
            </w:r>
          </w:p>
        </w:tc>
        <w:tc>
          <w:tcPr>
            <w:tcW w:w="2623" w:type="dxa"/>
            <w:gridSpan w:val="2"/>
            <w:tcBorders>
              <w:top w:val="single" w:sz="5" w:space="0" w:color="000000"/>
              <w:left w:val="single" w:sz="5" w:space="0" w:color="000000"/>
              <w:bottom w:val="single" w:sz="5" w:space="0" w:color="000000"/>
              <w:right w:val="single" w:sz="5" w:space="0" w:color="000000"/>
            </w:tcBorders>
            <w:vAlign w:val="center"/>
          </w:tcPr>
          <w:p w14:paraId="7FE05FBD" w14:textId="77777777" w:rsidR="00BD4174" w:rsidRPr="00077CEC" w:rsidRDefault="00BD4174" w:rsidP="001F2444">
            <w:pPr>
              <w:spacing w:before="1" w:line="110" w:lineRule="exact"/>
              <w:jc w:val="center"/>
              <w:rPr>
                <w:sz w:val="18"/>
                <w:szCs w:val="18"/>
              </w:rPr>
            </w:pPr>
          </w:p>
          <w:p w14:paraId="5DC5C8AC"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D</w:t>
            </w:r>
            <w:r w:rsidRPr="00077CEC">
              <w:rPr>
                <w:rFonts w:ascii="Century Gothic" w:hAnsi="Century Gothic" w:cs="Century Gothic"/>
                <w:spacing w:val="2"/>
                <w:sz w:val="18"/>
                <w:szCs w:val="18"/>
              </w:rPr>
              <w:t>E</w:t>
            </w:r>
            <w:r w:rsidRPr="00077CEC">
              <w:rPr>
                <w:rFonts w:ascii="Century Gothic" w:hAnsi="Century Gothic" w:cs="Century Gothic"/>
                <w:spacing w:val="-2"/>
                <w:sz w:val="18"/>
                <w:szCs w:val="18"/>
              </w:rPr>
              <w:t>W</w:t>
            </w:r>
            <w:r w:rsidRPr="00077CEC">
              <w:rPr>
                <w:rFonts w:ascii="Century Gothic" w:hAnsi="Century Gothic" w:cs="Century Gothic"/>
                <w:sz w:val="18"/>
                <w:szCs w:val="18"/>
              </w:rPr>
              <w:t>:</w:t>
            </w:r>
          </w:p>
        </w:tc>
        <w:tc>
          <w:tcPr>
            <w:tcW w:w="2057" w:type="dxa"/>
            <w:gridSpan w:val="2"/>
            <w:tcBorders>
              <w:top w:val="single" w:sz="5" w:space="0" w:color="000000"/>
              <w:left w:val="single" w:sz="5" w:space="0" w:color="000000"/>
              <w:bottom w:val="single" w:sz="5" w:space="0" w:color="000000"/>
              <w:right w:val="single" w:sz="5" w:space="0" w:color="000000"/>
            </w:tcBorders>
            <w:vAlign w:val="center"/>
          </w:tcPr>
          <w:p w14:paraId="07B067CC" w14:textId="77777777" w:rsidR="00BD4174" w:rsidRPr="00077CEC" w:rsidRDefault="00BD4174" w:rsidP="001F2444">
            <w:pPr>
              <w:spacing w:before="1" w:line="110" w:lineRule="exact"/>
              <w:jc w:val="center"/>
              <w:rPr>
                <w:sz w:val="18"/>
                <w:szCs w:val="18"/>
              </w:rPr>
            </w:pPr>
          </w:p>
          <w:p w14:paraId="158AB383" w14:textId="77777777" w:rsidR="00BD4174" w:rsidRPr="00077CEC" w:rsidRDefault="00BD4174"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GC</w:t>
            </w:r>
            <w:r w:rsidRPr="00077CEC">
              <w:rPr>
                <w:rFonts w:ascii="Century Gothic" w:hAnsi="Century Gothic" w:cs="Century Gothic"/>
                <w:spacing w:val="-1"/>
                <w:sz w:val="18"/>
                <w:szCs w:val="18"/>
              </w:rPr>
              <w:t>F</w:t>
            </w:r>
            <w:r w:rsidRPr="00077CEC">
              <w:rPr>
                <w:rFonts w:ascii="Century Gothic" w:hAnsi="Century Gothic" w:cs="Century Gothic"/>
                <w:sz w:val="18"/>
                <w:szCs w:val="18"/>
              </w:rPr>
              <w:t>A</w:t>
            </w:r>
            <w:r w:rsidRPr="00077CEC">
              <w:rPr>
                <w:rFonts w:ascii="Century Gothic" w:hAnsi="Century Gothic" w:cs="Century Gothic"/>
                <w:spacing w:val="2"/>
                <w:sz w:val="18"/>
                <w:szCs w:val="18"/>
              </w:rPr>
              <w:t xml:space="preserve"> </w:t>
            </w:r>
            <w:r w:rsidRPr="00077CEC">
              <w:rPr>
                <w:rFonts w:ascii="Century Gothic" w:hAnsi="Century Gothic" w:cs="Century Gothic"/>
                <w:sz w:val="18"/>
                <w:szCs w:val="18"/>
              </w:rPr>
              <w:t>Grad: taken</w:t>
            </w:r>
          </w:p>
        </w:tc>
        <w:tc>
          <w:tcPr>
            <w:tcW w:w="2358" w:type="dxa"/>
            <w:gridSpan w:val="3"/>
            <w:tcBorders>
              <w:top w:val="single" w:sz="5" w:space="0" w:color="000000"/>
              <w:left w:val="single" w:sz="5" w:space="0" w:color="000000"/>
              <w:bottom w:val="single" w:sz="5" w:space="0" w:color="000000"/>
              <w:right w:val="single" w:sz="5" w:space="0" w:color="000000"/>
            </w:tcBorders>
            <w:vAlign w:val="center"/>
          </w:tcPr>
          <w:p w14:paraId="05155720" w14:textId="77777777" w:rsidR="00BD4174" w:rsidRPr="00077CEC" w:rsidRDefault="00BD4174" w:rsidP="001F2444">
            <w:pPr>
              <w:ind w:left="103" w:right="-20"/>
              <w:jc w:val="center"/>
              <w:rPr>
                <w:rFonts w:ascii="Century Gothic" w:hAnsi="Century Gothic" w:cs="Century Gothic"/>
                <w:sz w:val="18"/>
                <w:szCs w:val="18"/>
              </w:rPr>
            </w:pPr>
            <w:r w:rsidRPr="00077CEC">
              <w:rPr>
                <w:rFonts w:ascii="Century Gothic" w:hAnsi="Century Gothic" w:cs="Century Gothic"/>
                <w:sz w:val="18"/>
                <w:szCs w:val="18"/>
              </w:rPr>
              <w:t>M</w:t>
            </w:r>
            <w:r w:rsidRPr="00077CEC">
              <w:rPr>
                <w:rFonts w:ascii="Century Gothic" w:hAnsi="Century Gothic" w:cs="Century Gothic"/>
                <w:spacing w:val="2"/>
                <w:sz w:val="18"/>
                <w:szCs w:val="18"/>
              </w:rPr>
              <w:t>i</w:t>
            </w:r>
            <w:r w:rsidRPr="00077CEC">
              <w:rPr>
                <w:rFonts w:ascii="Century Gothic" w:hAnsi="Century Gothic" w:cs="Century Gothic"/>
                <w:spacing w:val="-1"/>
                <w:sz w:val="18"/>
                <w:szCs w:val="18"/>
              </w:rPr>
              <w:t>tt</w:t>
            </w:r>
            <w:r w:rsidRPr="00077CEC">
              <w:rPr>
                <w:rFonts w:ascii="Century Gothic" w:hAnsi="Century Gothic" w:cs="Century Gothic"/>
                <w:sz w:val="18"/>
                <w:szCs w:val="18"/>
              </w:rPr>
              <w:t>:</w:t>
            </w:r>
          </w:p>
        </w:tc>
      </w:tr>
      <w:tr w:rsidR="00BD4174" w14:paraId="31D5CEC4" w14:textId="77777777" w:rsidTr="008B3175">
        <w:trPr>
          <w:trHeight w:hRule="exact" w:val="414"/>
        </w:trPr>
        <w:tc>
          <w:tcPr>
            <w:tcW w:w="1840" w:type="dxa"/>
            <w:tcBorders>
              <w:top w:val="single" w:sz="5" w:space="0" w:color="000000"/>
              <w:left w:val="single" w:sz="5" w:space="0" w:color="000000"/>
              <w:bottom w:val="single" w:sz="5" w:space="0" w:color="000000"/>
              <w:right w:val="single" w:sz="5" w:space="0" w:color="000000"/>
            </w:tcBorders>
            <w:vAlign w:val="center"/>
          </w:tcPr>
          <w:p w14:paraId="301A1670" w14:textId="77777777" w:rsidR="00BD4174" w:rsidRPr="00077CEC" w:rsidRDefault="00BD4174" w:rsidP="001F2444">
            <w:pPr>
              <w:spacing w:before="91"/>
              <w:ind w:left="102" w:right="-20"/>
              <w:jc w:val="center"/>
              <w:rPr>
                <w:rFonts w:ascii="Century Gothic" w:hAnsi="Century Gothic" w:cs="Century Gothic"/>
                <w:sz w:val="18"/>
                <w:szCs w:val="18"/>
              </w:rPr>
            </w:pPr>
            <w:r w:rsidRPr="00077CEC">
              <w:rPr>
                <w:rFonts w:ascii="Century Gothic" w:hAnsi="Century Gothic" w:cs="Century Gothic"/>
                <w:spacing w:val="1"/>
                <w:sz w:val="18"/>
                <w:szCs w:val="18"/>
              </w:rPr>
              <w:t>M</w:t>
            </w:r>
            <w:r w:rsidRPr="00077CEC">
              <w:rPr>
                <w:rFonts w:ascii="Century Gothic" w:hAnsi="Century Gothic" w:cs="Century Gothic"/>
                <w:sz w:val="18"/>
                <w:szCs w:val="18"/>
              </w:rPr>
              <w:t>utt:  taken</w:t>
            </w:r>
          </w:p>
        </w:tc>
        <w:tc>
          <w:tcPr>
            <w:tcW w:w="2138" w:type="dxa"/>
            <w:gridSpan w:val="2"/>
            <w:tcBorders>
              <w:top w:val="single" w:sz="5" w:space="0" w:color="000000"/>
              <w:left w:val="single" w:sz="5" w:space="0" w:color="000000"/>
              <w:bottom w:val="single" w:sz="5" w:space="0" w:color="000000"/>
              <w:right w:val="single" w:sz="5" w:space="0" w:color="000000"/>
            </w:tcBorders>
            <w:vAlign w:val="center"/>
          </w:tcPr>
          <w:p w14:paraId="73DBA28C" w14:textId="77777777" w:rsidR="00BD4174" w:rsidRPr="00077CEC" w:rsidRDefault="00BD4174" w:rsidP="001F2444">
            <w:pPr>
              <w:spacing w:before="91"/>
              <w:ind w:left="103" w:right="-20"/>
              <w:jc w:val="center"/>
              <w:rPr>
                <w:rFonts w:ascii="Century Gothic" w:hAnsi="Century Gothic" w:cs="Century Gothic"/>
                <w:sz w:val="18"/>
                <w:szCs w:val="18"/>
              </w:rPr>
            </w:pPr>
            <w:r w:rsidRPr="00077CEC">
              <w:rPr>
                <w:rFonts w:ascii="Century Gothic" w:hAnsi="Century Gothic" w:cs="Century Gothic"/>
                <w:sz w:val="18"/>
                <w:szCs w:val="18"/>
              </w:rPr>
              <w:t>Passpo</w:t>
            </w:r>
            <w:r w:rsidRPr="00077CEC">
              <w:rPr>
                <w:rFonts w:ascii="Century Gothic" w:hAnsi="Century Gothic" w:cs="Century Gothic"/>
                <w:spacing w:val="1"/>
                <w:sz w:val="18"/>
                <w:szCs w:val="18"/>
              </w:rPr>
              <w:t>r</w:t>
            </w:r>
            <w:r w:rsidRPr="00077CEC">
              <w:rPr>
                <w:rFonts w:ascii="Century Gothic" w:hAnsi="Century Gothic" w:cs="Century Gothic"/>
                <w:sz w:val="18"/>
                <w:szCs w:val="18"/>
              </w:rPr>
              <w:t>t:</w:t>
            </w:r>
          </w:p>
        </w:tc>
        <w:tc>
          <w:tcPr>
            <w:tcW w:w="2623" w:type="dxa"/>
            <w:gridSpan w:val="2"/>
            <w:tcBorders>
              <w:top w:val="single" w:sz="5" w:space="0" w:color="000000"/>
              <w:left w:val="single" w:sz="5" w:space="0" w:color="000000"/>
              <w:bottom w:val="single" w:sz="5" w:space="0" w:color="000000"/>
              <w:right w:val="single" w:sz="5" w:space="0" w:color="000000"/>
            </w:tcBorders>
            <w:vAlign w:val="center"/>
          </w:tcPr>
          <w:p w14:paraId="4BF7C939" w14:textId="77777777" w:rsidR="00BD4174" w:rsidRPr="00077CEC" w:rsidRDefault="00077CEC" w:rsidP="001F2444">
            <w:pPr>
              <w:spacing w:before="91"/>
              <w:ind w:left="102" w:right="-20"/>
              <w:jc w:val="center"/>
              <w:rPr>
                <w:rFonts w:ascii="Century Gothic" w:hAnsi="Century Gothic" w:cs="Century Gothic"/>
                <w:sz w:val="18"/>
                <w:szCs w:val="18"/>
              </w:rPr>
            </w:pPr>
            <w:r w:rsidRPr="00077CEC">
              <w:rPr>
                <w:rFonts w:ascii="Century Gothic" w:hAnsi="Century Gothic" w:cs="Century Gothic"/>
                <w:sz w:val="18"/>
                <w:szCs w:val="18"/>
              </w:rPr>
              <w:t>Physically Challenged:</w:t>
            </w:r>
          </w:p>
        </w:tc>
        <w:tc>
          <w:tcPr>
            <w:tcW w:w="2057" w:type="dxa"/>
            <w:gridSpan w:val="2"/>
            <w:tcBorders>
              <w:top w:val="single" w:sz="5" w:space="0" w:color="000000"/>
              <w:left w:val="single" w:sz="5" w:space="0" w:color="000000"/>
              <w:bottom w:val="single" w:sz="5" w:space="0" w:color="000000"/>
              <w:right w:val="single" w:sz="5" w:space="0" w:color="000000"/>
            </w:tcBorders>
            <w:vAlign w:val="center"/>
          </w:tcPr>
          <w:p w14:paraId="7BEF6CFD" w14:textId="77777777" w:rsidR="00BD4174" w:rsidRPr="00077CEC" w:rsidRDefault="00BD4174" w:rsidP="001F2444">
            <w:pPr>
              <w:spacing w:before="91"/>
              <w:ind w:left="101" w:right="-20"/>
              <w:jc w:val="center"/>
              <w:rPr>
                <w:rFonts w:ascii="Century Gothic" w:hAnsi="Century Gothic" w:cs="Century Gothic"/>
                <w:sz w:val="18"/>
                <w:szCs w:val="18"/>
              </w:rPr>
            </w:pPr>
            <w:r w:rsidRPr="00077CEC">
              <w:rPr>
                <w:rFonts w:ascii="Century Gothic" w:hAnsi="Century Gothic" w:cs="Century Gothic"/>
                <w:sz w:val="18"/>
                <w:szCs w:val="18"/>
              </w:rPr>
              <w:t>P</w:t>
            </w:r>
            <w:r w:rsidRPr="00077CEC">
              <w:rPr>
                <w:rFonts w:ascii="Century Gothic" w:hAnsi="Century Gothic" w:cs="Century Gothic"/>
                <w:spacing w:val="-1"/>
                <w:sz w:val="18"/>
                <w:szCs w:val="18"/>
              </w:rPr>
              <w:t>o</w:t>
            </w:r>
            <w:r w:rsidRPr="00077CEC">
              <w:rPr>
                <w:rFonts w:ascii="Century Gothic" w:hAnsi="Century Gothic" w:cs="Century Gothic"/>
                <w:spacing w:val="2"/>
                <w:sz w:val="18"/>
                <w:szCs w:val="18"/>
              </w:rPr>
              <w:t>i</w:t>
            </w:r>
            <w:r w:rsidRPr="00077CEC">
              <w:rPr>
                <w:rFonts w:ascii="Century Gothic" w:hAnsi="Century Gothic" w:cs="Century Gothic"/>
                <w:spacing w:val="-1"/>
                <w:sz w:val="18"/>
                <w:szCs w:val="18"/>
              </w:rPr>
              <w:t>n</w:t>
            </w:r>
            <w:r w:rsidRPr="00077CEC">
              <w:rPr>
                <w:rFonts w:ascii="Century Gothic" w:hAnsi="Century Gothic" w:cs="Century Gothic"/>
                <w:sz w:val="18"/>
                <w:szCs w:val="18"/>
              </w:rPr>
              <w:t>t:</w:t>
            </w:r>
          </w:p>
        </w:tc>
        <w:tc>
          <w:tcPr>
            <w:tcW w:w="2358" w:type="dxa"/>
            <w:gridSpan w:val="3"/>
            <w:tcBorders>
              <w:top w:val="single" w:sz="5" w:space="0" w:color="000000"/>
              <w:left w:val="single" w:sz="5" w:space="0" w:color="000000"/>
              <w:bottom w:val="single" w:sz="5" w:space="0" w:color="000000"/>
              <w:right w:val="single" w:sz="5" w:space="0" w:color="000000"/>
            </w:tcBorders>
            <w:vAlign w:val="center"/>
          </w:tcPr>
          <w:p w14:paraId="2B352B95" w14:textId="77777777" w:rsidR="00BD4174" w:rsidRPr="00077CEC" w:rsidRDefault="00BD4174" w:rsidP="001F2444">
            <w:pPr>
              <w:spacing w:before="91"/>
              <w:ind w:left="102" w:right="-20"/>
              <w:jc w:val="center"/>
              <w:rPr>
                <w:rFonts w:ascii="Century Gothic" w:hAnsi="Century Gothic" w:cs="Century Gothic"/>
                <w:sz w:val="18"/>
                <w:szCs w:val="18"/>
              </w:rPr>
            </w:pPr>
            <w:r w:rsidRPr="00077CEC">
              <w:rPr>
                <w:rFonts w:ascii="Century Gothic" w:hAnsi="Century Gothic" w:cs="Century Gothic"/>
                <w:sz w:val="18"/>
                <w:szCs w:val="18"/>
              </w:rPr>
              <w:t>Sab</w:t>
            </w:r>
            <w:r w:rsidRPr="00077CEC">
              <w:rPr>
                <w:rFonts w:ascii="Century Gothic" w:hAnsi="Century Gothic" w:cs="Century Gothic"/>
                <w:spacing w:val="1"/>
                <w:sz w:val="18"/>
                <w:szCs w:val="18"/>
              </w:rPr>
              <w:t>l</w:t>
            </w:r>
            <w:r w:rsidRPr="00077CEC">
              <w:rPr>
                <w:rFonts w:ascii="Century Gothic" w:hAnsi="Century Gothic" w:cs="Century Gothic"/>
                <w:sz w:val="18"/>
                <w:szCs w:val="18"/>
              </w:rPr>
              <w:t>e Ho</w:t>
            </w:r>
            <w:r w:rsidRPr="00077CEC">
              <w:rPr>
                <w:rFonts w:ascii="Century Gothic" w:hAnsi="Century Gothic" w:cs="Century Gothic"/>
                <w:spacing w:val="1"/>
                <w:sz w:val="18"/>
                <w:szCs w:val="18"/>
              </w:rPr>
              <w:t>b</w:t>
            </w:r>
            <w:r w:rsidRPr="00077CEC">
              <w:rPr>
                <w:rFonts w:ascii="Century Gothic" w:hAnsi="Century Gothic" w:cs="Century Gothic"/>
                <w:sz w:val="18"/>
                <w:szCs w:val="18"/>
              </w:rPr>
              <w:t>:</w:t>
            </w:r>
          </w:p>
        </w:tc>
      </w:tr>
      <w:tr w:rsidR="00522FD7" w14:paraId="7074C60F" w14:textId="77777777" w:rsidTr="008B3175">
        <w:trPr>
          <w:trHeight w:hRule="exact" w:val="460"/>
        </w:trPr>
        <w:tc>
          <w:tcPr>
            <w:tcW w:w="1840" w:type="dxa"/>
            <w:tcBorders>
              <w:top w:val="single" w:sz="5" w:space="0" w:color="000000"/>
              <w:left w:val="single" w:sz="5" w:space="0" w:color="000000"/>
              <w:bottom w:val="single" w:sz="5" w:space="0" w:color="000000"/>
              <w:right w:val="single" w:sz="5" w:space="0" w:color="000000"/>
            </w:tcBorders>
            <w:vAlign w:val="center"/>
          </w:tcPr>
          <w:p w14:paraId="726A14A9" w14:textId="77777777" w:rsidR="00522FD7" w:rsidRPr="00077CEC" w:rsidRDefault="00522FD7" w:rsidP="001F2444">
            <w:pPr>
              <w:spacing w:before="4" w:line="110" w:lineRule="exact"/>
              <w:jc w:val="center"/>
              <w:rPr>
                <w:sz w:val="18"/>
                <w:szCs w:val="18"/>
              </w:rPr>
            </w:pPr>
          </w:p>
          <w:p w14:paraId="6AA780F7" w14:textId="77777777" w:rsidR="00522FD7" w:rsidRPr="00077CEC" w:rsidRDefault="00522FD7"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Sab</w:t>
            </w:r>
            <w:r w:rsidRPr="00077CEC">
              <w:rPr>
                <w:rFonts w:ascii="Century Gothic" w:hAnsi="Century Gothic" w:cs="Century Gothic"/>
                <w:spacing w:val="1"/>
                <w:sz w:val="18"/>
                <w:szCs w:val="18"/>
              </w:rPr>
              <w:t>l</w:t>
            </w:r>
            <w:r w:rsidRPr="00077CEC">
              <w:rPr>
                <w:rFonts w:ascii="Century Gothic" w:hAnsi="Century Gothic" w:cs="Century Gothic"/>
                <w:sz w:val="18"/>
                <w:szCs w:val="18"/>
              </w:rPr>
              <w:t xml:space="preserve">e </w:t>
            </w:r>
            <w:r w:rsidRPr="00077CEC">
              <w:rPr>
                <w:rFonts w:ascii="Century Gothic" w:hAnsi="Century Gothic" w:cs="Century Gothic"/>
                <w:spacing w:val="-2"/>
                <w:sz w:val="18"/>
                <w:szCs w:val="18"/>
              </w:rPr>
              <w:t>J</w:t>
            </w:r>
            <w:r w:rsidRPr="00077CEC">
              <w:rPr>
                <w:rFonts w:ascii="Century Gothic" w:hAnsi="Century Gothic" w:cs="Century Gothic"/>
                <w:spacing w:val="1"/>
                <w:sz w:val="18"/>
                <w:szCs w:val="18"/>
              </w:rPr>
              <w:t>i</w:t>
            </w:r>
            <w:r w:rsidRPr="00077CEC">
              <w:rPr>
                <w:rFonts w:ascii="Century Gothic" w:hAnsi="Century Gothic" w:cs="Century Gothic"/>
                <w:sz w:val="18"/>
                <w:szCs w:val="18"/>
              </w:rPr>
              <w:t>l</w:t>
            </w:r>
            <w:r w:rsidRPr="00077CEC">
              <w:rPr>
                <w:rFonts w:ascii="Century Gothic" w:hAnsi="Century Gothic" w:cs="Century Gothic"/>
                <w:spacing w:val="1"/>
                <w:sz w:val="18"/>
                <w:szCs w:val="18"/>
              </w:rPr>
              <w:t>l</w:t>
            </w:r>
            <w:r w:rsidRPr="00077CEC">
              <w:rPr>
                <w:rFonts w:ascii="Century Gothic" w:hAnsi="Century Gothic" w:cs="Century Gothic"/>
                <w:sz w:val="18"/>
                <w:szCs w:val="18"/>
              </w:rPr>
              <w:t>:</w:t>
            </w:r>
          </w:p>
        </w:tc>
        <w:tc>
          <w:tcPr>
            <w:tcW w:w="2138" w:type="dxa"/>
            <w:gridSpan w:val="2"/>
            <w:tcBorders>
              <w:top w:val="single" w:sz="5" w:space="0" w:color="000000"/>
              <w:left w:val="single" w:sz="5" w:space="0" w:color="000000"/>
              <w:bottom w:val="single" w:sz="5" w:space="0" w:color="000000"/>
              <w:right w:val="single" w:sz="5" w:space="0" w:color="000000"/>
            </w:tcBorders>
            <w:vAlign w:val="center"/>
          </w:tcPr>
          <w:p w14:paraId="370B8163" w14:textId="77777777" w:rsidR="00522FD7" w:rsidRPr="00077CEC" w:rsidRDefault="00522FD7" w:rsidP="001F2444">
            <w:pPr>
              <w:spacing w:before="4" w:line="110" w:lineRule="exact"/>
              <w:jc w:val="center"/>
              <w:rPr>
                <w:sz w:val="18"/>
                <w:szCs w:val="18"/>
              </w:rPr>
            </w:pPr>
          </w:p>
          <w:p w14:paraId="4F6F7DE4" w14:textId="77777777" w:rsidR="00522FD7" w:rsidRPr="00077CEC" w:rsidRDefault="00522FD7"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S</w:t>
            </w:r>
            <w:r w:rsidRPr="00077CEC">
              <w:rPr>
                <w:rFonts w:ascii="Century Gothic" w:hAnsi="Century Gothic" w:cs="Century Gothic"/>
                <w:spacing w:val="-1"/>
                <w:sz w:val="18"/>
                <w:szCs w:val="18"/>
              </w:rPr>
              <w:t>en</w:t>
            </w:r>
            <w:r w:rsidRPr="00077CEC">
              <w:rPr>
                <w:rFonts w:ascii="Century Gothic" w:hAnsi="Century Gothic" w:cs="Century Gothic"/>
                <w:spacing w:val="2"/>
                <w:sz w:val="18"/>
                <w:szCs w:val="18"/>
              </w:rPr>
              <w:t>i</w:t>
            </w:r>
            <w:r w:rsidRPr="00077CEC">
              <w:rPr>
                <w:rFonts w:ascii="Century Gothic" w:hAnsi="Century Gothic" w:cs="Century Gothic"/>
                <w:spacing w:val="-1"/>
                <w:sz w:val="18"/>
                <w:szCs w:val="18"/>
              </w:rPr>
              <w:t>or:   Taken</w:t>
            </w:r>
          </w:p>
        </w:tc>
        <w:tc>
          <w:tcPr>
            <w:tcW w:w="2623" w:type="dxa"/>
            <w:gridSpan w:val="2"/>
            <w:tcBorders>
              <w:top w:val="single" w:sz="5" w:space="0" w:color="000000"/>
              <w:left w:val="single" w:sz="5" w:space="0" w:color="000000"/>
              <w:bottom w:val="single" w:sz="5" w:space="0" w:color="000000"/>
              <w:right w:val="single" w:sz="5" w:space="0" w:color="000000"/>
            </w:tcBorders>
            <w:vAlign w:val="center"/>
          </w:tcPr>
          <w:p w14:paraId="033D863F" w14:textId="77777777" w:rsidR="00522FD7" w:rsidRPr="00077CEC" w:rsidRDefault="00522FD7" w:rsidP="001F2444">
            <w:pPr>
              <w:spacing w:before="4" w:line="110" w:lineRule="exact"/>
              <w:jc w:val="center"/>
              <w:rPr>
                <w:sz w:val="18"/>
                <w:szCs w:val="18"/>
              </w:rPr>
            </w:pPr>
          </w:p>
          <w:p w14:paraId="6A53E05F" w14:textId="77777777" w:rsidR="00522FD7" w:rsidRPr="00077CEC" w:rsidRDefault="00522FD7" w:rsidP="001F2444">
            <w:pPr>
              <w:ind w:left="103" w:right="-20"/>
              <w:jc w:val="center"/>
              <w:rPr>
                <w:rFonts w:ascii="Century Gothic" w:hAnsi="Century Gothic" w:cs="Century Gothic"/>
                <w:sz w:val="18"/>
                <w:szCs w:val="18"/>
              </w:rPr>
            </w:pPr>
            <w:r w:rsidRPr="00077CEC">
              <w:rPr>
                <w:rFonts w:ascii="Century Gothic" w:hAnsi="Century Gothic" w:cs="Century Gothic"/>
                <w:sz w:val="18"/>
                <w:szCs w:val="18"/>
              </w:rPr>
              <w:t>S</w:t>
            </w:r>
            <w:r w:rsidRPr="00077CEC">
              <w:rPr>
                <w:rFonts w:ascii="Century Gothic" w:hAnsi="Century Gothic" w:cs="Century Gothic"/>
                <w:spacing w:val="-1"/>
                <w:sz w:val="18"/>
                <w:szCs w:val="18"/>
              </w:rPr>
              <w:t>he</w:t>
            </w:r>
            <w:r w:rsidRPr="00077CEC">
              <w:rPr>
                <w:rFonts w:ascii="Century Gothic" w:hAnsi="Century Gothic" w:cs="Century Gothic"/>
                <w:spacing w:val="1"/>
                <w:sz w:val="18"/>
                <w:szCs w:val="18"/>
              </w:rPr>
              <w:t>l</w:t>
            </w:r>
            <w:r w:rsidRPr="00077CEC">
              <w:rPr>
                <w:rFonts w:ascii="Century Gothic" w:hAnsi="Century Gothic" w:cs="Century Gothic"/>
                <w:spacing w:val="-1"/>
                <w:sz w:val="18"/>
                <w:szCs w:val="18"/>
              </w:rPr>
              <w:t>te</w:t>
            </w:r>
            <w:r w:rsidRPr="00077CEC">
              <w:rPr>
                <w:rFonts w:ascii="Century Gothic" w:hAnsi="Century Gothic" w:cs="Century Gothic"/>
                <w:spacing w:val="1"/>
                <w:sz w:val="18"/>
                <w:szCs w:val="18"/>
              </w:rPr>
              <w:t>r</w:t>
            </w:r>
            <w:r w:rsidRPr="00077CEC">
              <w:rPr>
                <w:rFonts w:ascii="Century Gothic" w:hAnsi="Century Gothic" w:cs="Century Gothic"/>
                <w:sz w:val="18"/>
                <w:szCs w:val="18"/>
              </w:rPr>
              <w:t>:   Taken</w:t>
            </w:r>
          </w:p>
        </w:tc>
        <w:tc>
          <w:tcPr>
            <w:tcW w:w="2057" w:type="dxa"/>
            <w:gridSpan w:val="2"/>
            <w:tcBorders>
              <w:top w:val="single" w:sz="5" w:space="0" w:color="000000"/>
              <w:left w:val="single" w:sz="5" w:space="0" w:color="000000"/>
              <w:bottom w:val="single" w:sz="5" w:space="0" w:color="000000"/>
              <w:right w:val="single" w:sz="5" w:space="0" w:color="000000"/>
            </w:tcBorders>
            <w:vAlign w:val="center"/>
          </w:tcPr>
          <w:p w14:paraId="2ED39347" w14:textId="77777777" w:rsidR="00522FD7" w:rsidRPr="00077CEC" w:rsidRDefault="00522FD7" w:rsidP="001F2444">
            <w:pPr>
              <w:spacing w:before="4" w:line="110" w:lineRule="exact"/>
              <w:jc w:val="center"/>
              <w:rPr>
                <w:sz w:val="18"/>
                <w:szCs w:val="18"/>
              </w:rPr>
            </w:pPr>
          </w:p>
          <w:p w14:paraId="05C5D174" w14:textId="77777777" w:rsidR="00522FD7" w:rsidRPr="00077CEC" w:rsidRDefault="00522FD7" w:rsidP="001F2444">
            <w:pPr>
              <w:ind w:left="102" w:right="-20"/>
              <w:jc w:val="center"/>
              <w:rPr>
                <w:rFonts w:ascii="Century Gothic" w:hAnsi="Century Gothic" w:cs="Century Gothic"/>
                <w:sz w:val="18"/>
                <w:szCs w:val="18"/>
              </w:rPr>
            </w:pPr>
            <w:r w:rsidRPr="00077CEC">
              <w:rPr>
                <w:rFonts w:ascii="Century Gothic" w:hAnsi="Century Gothic" w:cs="Century Gothic"/>
                <w:sz w:val="18"/>
                <w:szCs w:val="18"/>
              </w:rPr>
              <w:t>R</w:t>
            </w:r>
            <w:r w:rsidRPr="00077CEC">
              <w:rPr>
                <w:rFonts w:ascii="Century Gothic" w:hAnsi="Century Gothic" w:cs="Century Gothic"/>
                <w:spacing w:val="-1"/>
                <w:sz w:val="18"/>
                <w:szCs w:val="18"/>
              </w:rPr>
              <w:t>oa</w:t>
            </w:r>
            <w:r w:rsidRPr="00077CEC">
              <w:rPr>
                <w:rFonts w:ascii="Century Gothic" w:hAnsi="Century Gothic" w:cs="Century Gothic"/>
                <w:spacing w:val="1"/>
                <w:sz w:val="18"/>
                <w:szCs w:val="18"/>
              </w:rPr>
              <w:t>n</w:t>
            </w:r>
            <w:r w:rsidR="00077CEC" w:rsidRPr="00077CEC">
              <w:rPr>
                <w:rFonts w:ascii="Century Gothic" w:hAnsi="Century Gothic" w:cs="Century Gothic"/>
                <w:spacing w:val="1"/>
                <w:sz w:val="18"/>
                <w:szCs w:val="18"/>
              </w:rPr>
              <w:t>/Silver:</w:t>
            </w:r>
          </w:p>
        </w:tc>
        <w:tc>
          <w:tcPr>
            <w:tcW w:w="2358"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vAlign w:val="bottom"/>
          </w:tcPr>
          <w:p w14:paraId="11010DA2" w14:textId="77777777" w:rsidR="00522FD7" w:rsidRPr="00077CEC" w:rsidRDefault="00522FD7" w:rsidP="001F2444">
            <w:pPr>
              <w:jc w:val="center"/>
              <w:rPr>
                <w:rFonts w:ascii="Century Gothic" w:hAnsi="Century Gothic"/>
                <w:sz w:val="18"/>
                <w:szCs w:val="18"/>
              </w:rPr>
            </w:pPr>
          </w:p>
        </w:tc>
      </w:tr>
    </w:tbl>
    <w:p w14:paraId="4ADF0EDB" w14:textId="77777777" w:rsidR="00301845" w:rsidRDefault="00301845">
      <w:pPr>
        <w:sectPr w:rsidR="00301845">
          <w:pgSz w:w="12240" w:h="15840"/>
          <w:pgMar w:top="1740" w:right="500" w:bottom="940" w:left="500" w:header="796" w:footer="758" w:gutter="0"/>
          <w:cols w:space="720"/>
        </w:sectPr>
      </w:pPr>
    </w:p>
    <w:p w14:paraId="6A49C67E" w14:textId="77777777" w:rsidR="00301845" w:rsidRDefault="00301845">
      <w:pPr>
        <w:spacing w:before="2" w:line="190" w:lineRule="exact"/>
        <w:rPr>
          <w:sz w:val="19"/>
          <w:szCs w:val="19"/>
        </w:rPr>
      </w:pPr>
    </w:p>
    <w:p w14:paraId="2B50AEEF" w14:textId="77777777" w:rsidR="00301845" w:rsidRDefault="006A1C1D">
      <w:pPr>
        <w:spacing w:before="47"/>
        <w:ind w:left="3074" w:right="240"/>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902" behindDoc="1" locked="0" layoutInCell="1" allowOverlap="1" wp14:anchorId="7BFE1284" wp14:editId="5D195C7E">
                <wp:simplePos x="0" y="0"/>
                <wp:positionH relativeFrom="page">
                  <wp:posOffset>466090</wp:posOffset>
                </wp:positionH>
                <wp:positionV relativeFrom="paragraph">
                  <wp:posOffset>19685</wp:posOffset>
                </wp:positionV>
                <wp:extent cx="6822440" cy="3810"/>
                <wp:effectExtent l="8890" t="10160" r="7620" b="14605"/>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49" name="Freeform 37"/>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CEE68" id="Group 36" o:spid="_x0000_s1026" style="position:absolute;margin-left:36.7pt;margin-top:1.55pt;width:537.2pt;height:.3pt;z-index:-3578;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">
                <v:shape id="Freeform 37"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kYMMA&#10;AADbAAAADwAAAGRycy9kb3ducmV2LnhtbESPT4vCMBTE78J+h/AWvGmquKJdo+jCgnhS68Xbo3n9&#10;szYvpYm1+uk3guBxmJnfMItVZyrRUuNKywpGwwgEcWp1ybmCU/I7mIFwHlljZZkU3MnBavnRW2Cs&#10;7Y0P1B59LgKEXYwKCu/rWEqXFmTQDW1NHLzMNgZ9kE0udYO3ADeVHEfRVBosOSwUWNNPQenleDUK&#10;kixv9+fRJdV+R9dHme03X39rpfqf3fobhKfOv8Ov9lYrmMz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kYMMAAADbAAAADwAAAAAAAAAAAAAAAACYAgAAZHJzL2Rv&#10;d25yZXYueG1sUEsFBgAAAAAEAAQA9QAAAIgDA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RAFFLE</w:t>
      </w:r>
      <w:r w:rsidR="00062F5C">
        <w:rPr>
          <w:rFonts w:ascii="Century Gothic" w:eastAsia="Century Gothic" w:hAnsi="Century Gothic" w:cs="Century Gothic"/>
          <w:b/>
          <w:bCs/>
          <w:spacing w:val="1"/>
          <w:sz w:val="28"/>
          <w:szCs w:val="28"/>
        </w:rPr>
        <w:t>/S</w:t>
      </w:r>
      <w:r w:rsidR="00062F5C">
        <w:rPr>
          <w:rFonts w:ascii="Century Gothic" w:eastAsia="Century Gothic" w:hAnsi="Century Gothic" w:cs="Century Gothic"/>
          <w:b/>
          <w:bCs/>
          <w:spacing w:val="-1"/>
          <w:sz w:val="28"/>
          <w:szCs w:val="28"/>
        </w:rPr>
        <w:t>I</w:t>
      </w:r>
      <w:r w:rsidR="00062F5C">
        <w:rPr>
          <w:rFonts w:ascii="Century Gothic" w:eastAsia="Century Gothic" w:hAnsi="Century Gothic" w:cs="Century Gothic"/>
          <w:b/>
          <w:bCs/>
          <w:sz w:val="28"/>
          <w:szCs w:val="28"/>
        </w:rPr>
        <w:t>LENT</w:t>
      </w:r>
      <w:r w:rsidR="00062F5C">
        <w:rPr>
          <w:rFonts w:ascii="Century Gothic" w:eastAsia="Century Gothic" w:hAnsi="Century Gothic" w:cs="Century Gothic"/>
          <w:b/>
          <w:bCs/>
          <w:spacing w:val="-25"/>
          <w:sz w:val="28"/>
          <w:szCs w:val="28"/>
        </w:rPr>
        <w:t xml:space="preserve"> </w:t>
      </w:r>
      <w:r w:rsidR="00062F5C">
        <w:rPr>
          <w:rFonts w:ascii="Century Gothic" w:eastAsia="Century Gothic" w:hAnsi="Century Gothic" w:cs="Century Gothic"/>
          <w:b/>
          <w:bCs/>
          <w:sz w:val="28"/>
          <w:szCs w:val="28"/>
        </w:rPr>
        <w:t>A</w:t>
      </w:r>
      <w:r w:rsidR="00062F5C">
        <w:rPr>
          <w:rFonts w:ascii="Century Gothic" w:eastAsia="Century Gothic" w:hAnsi="Century Gothic" w:cs="Century Gothic"/>
          <w:b/>
          <w:bCs/>
          <w:spacing w:val="1"/>
          <w:sz w:val="28"/>
          <w:szCs w:val="28"/>
        </w:rPr>
        <w:t>U</w:t>
      </w:r>
      <w:r w:rsidR="00062F5C">
        <w:rPr>
          <w:rFonts w:ascii="Century Gothic" w:eastAsia="Century Gothic" w:hAnsi="Century Gothic" w:cs="Century Gothic"/>
          <w:b/>
          <w:bCs/>
          <w:sz w:val="28"/>
          <w:szCs w:val="28"/>
        </w:rPr>
        <w:t>CTION</w:t>
      </w:r>
      <w:r w:rsidR="00062F5C">
        <w:rPr>
          <w:rFonts w:ascii="Century Gothic" w:eastAsia="Century Gothic" w:hAnsi="Century Gothic" w:cs="Century Gothic"/>
          <w:b/>
          <w:bCs/>
          <w:spacing w:val="-25"/>
          <w:sz w:val="28"/>
          <w:szCs w:val="28"/>
        </w:rPr>
        <w:t xml:space="preserve"> </w:t>
      </w:r>
      <w:r w:rsidR="00062F5C">
        <w:rPr>
          <w:rFonts w:ascii="Century Gothic" w:eastAsia="Century Gothic" w:hAnsi="Century Gothic" w:cs="Century Gothic"/>
          <w:b/>
          <w:bCs/>
          <w:sz w:val="28"/>
          <w:szCs w:val="28"/>
        </w:rPr>
        <w:t>INFORMA</w:t>
      </w:r>
      <w:r w:rsidR="00062F5C">
        <w:rPr>
          <w:rFonts w:ascii="Century Gothic" w:eastAsia="Century Gothic" w:hAnsi="Century Gothic" w:cs="Century Gothic"/>
          <w:b/>
          <w:bCs/>
          <w:spacing w:val="1"/>
          <w:sz w:val="28"/>
          <w:szCs w:val="28"/>
        </w:rPr>
        <w:t>T</w:t>
      </w:r>
      <w:r w:rsidR="00062F5C">
        <w:rPr>
          <w:rFonts w:ascii="Century Gothic" w:eastAsia="Century Gothic" w:hAnsi="Century Gothic" w:cs="Century Gothic"/>
          <w:b/>
          <w:bCs/>
          <w:sz w:val="28"/>
          <w:szCs w:val="28"/>
        </w:rPr>
        <w:t>ON</w:t>
      </w:r>
    </w:p>
    <w:p w14:paraId="5153D486" w14:textId="77777777" w:rsidR="00301845" w:rsidRDefault="00062F5C" w:rsidP="00077CEC">
      <w:pPr>
        <w:spacing w:before="4" w:line="244" w:lineRule="exact"/>
        <w:ind w:left="220" w:right="7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Sinc</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incep</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 xml:space="preserve"> </w:t>
      </w:r>
      <w:r w:rsidR="00457B85">
        <w:rPr>
          <w:rFonts w:ascii="Century Gothic" w:eastAsia="Century Gothic" w:hAnsi="Century Gothic" w:cs="Century Gothic"/>
          <w:spacing w:val="-1"/>
          <w:sz w:val="20"/>
          <w:szCs w:val="20"/>
        </w:rPr>
        <w:t xml:space="preserve">27 </w:t>
      </w:r>
      <w:r>
        <w:rPr>
          <w:rFonts w:ascii="Century Gothic" w:eastAsia="Century Gothic" w:hAnsi="Century Gothic" w:cs="Century Gothic"/>
          <w:spacing w:val="-1"/>
          <w:sz w:val="20"/>
          <w:szCs w:val="20"/>
        </w:rPr>
        <w:t>year</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ag</w:t>
      </w:r>
      <w:r>
        <w:rPr>
          <w:rFonts w:ascii="Century Gothic" w:eastAsia="Century Gothic" w:hAnsi="Century Gothic" w:cs="Century Gothic"/>
          <w:sz w:val="20"/>
          <w:szCs w:val="20"/>
        </w:rPr>
        <w:t>o,</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Gre</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z w:val="20"/>
          <w:szCs w:val="20"/>
        </w:rPr>
        <w:t>r</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Ch</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cag</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Ferre</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Associ</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ha</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rescue</w:t>
      </w:r>
      <w:r>
        <w:rPr>
          <w:rFonts w:ascii="Century Gothic" w:eastAsia="Century Gothic" w:hAnsi="Century Gothic" w:cs="Century Gothic"/>
          <w:sz w:val="20"/>
          <w:szCs w:val="20"/>
        </w:rPr>
        <w:t>d</w:t>
      </w:r>
      <w:r w:rsidR="00077CEC">
        <w:rPr>
          <w:rFonts w:ascii="Century Gothic" w:eastAsia="Century Gothic" w:hAnsi="Century Gothic" w:cs="Century Gothic"/>
          <w:sz w:val="20"/>
          <w:szCs w:val="20"/>
        </w:rPr>
        <w:t xml:space="preserve"> more than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7000</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errets.</w:t>
      </w:r>
      <w:r>
        <w:rPr>
          <w:rFonts w:ascii="Century Gothic" w:eastAsia="Century Gothic" w:hAnsi="Century Gothic" w:cs="Century Gothic"/>
          <w:spacing w:val="53"/>
          <w:sz w:val="20"/>
          <w:szCs w:val="20"/>
        </w:rPr>
        <w:t xml:space="preserve"> </w:t>
      </w:r>
      <w:r>
        <w:rPr>
          <w:rFonts w:ascii="Century Gothic" w:eastAsia="Century Gothic" w:hAnsi="Century Gothic" w:cs="Century Gothic"/>
          <w:sz w:val="20"/>
          <w:szCs w:val="20"/>
        </w:rPr>
        <w:t>The Gre</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Sh</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w on</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Ea</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 xml:space="preserve">th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 xml:space="preserve">e </w:t>
      </w:r>
      <w:r>
        <w:rPr>
          <w:rFonts w:ascii="Century Gothic" w:eastAsia="Century Gothic" w:hAnsi="Century Gothic" w:cs="Century Gothic"/>
          <w:spacing w:val="-1"/>
          <w:sz w:val="20"/>
          <w:szCs w:val="20"/>
        </w:rPr>
        <w:t>la</w:t>
      </w:r>
      <w:r>
        <w:rPr>
          <w:rFonts w:ascii="Century Gothic" w:eastAsia="Century Gothic" w:hAnsi="Century Gothic" w:cs="Century Gothic"/>
          <w:sz w:val="20"/>
          <w:szCs w:val="20"/>
        </w:rPr>
        <w:t>rge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f</w:t>
      </w:r>
      <w:r>
        <w:rPr>
          <w:rFonts w:ascii="Century Gothic" w:eastAsia="Century Gothic" w:hAnsi="Century Gothic" w:cs="Century Gothic"/>
          <w:sz w:val="20"/>
          <w:szCs w:val="20"/>
        </w:rPr>
        <w:t>un</w:t>
      </w:r>
      <w:r>
        <w:rPr>
          <w:rFonts w:ascii="Century Gothic" w:eastAsia="Century Gothic" w:hAnsi="Century Gothic" w:cs="Century Gothic"/>
          <w:spacing w:val="-1"/>
          <w:sz w:val="20"/>
          <w:szCs w:val="20"/>
        </w:rPr>
        <w:t>d</w:t>
      </w:r>
      <w:r>
        <w:rPr>
          <w:rFonts w:ascii="Century Gothic" w:eastAsia="Century Gothic" w:hAnsi="Century Gothic" w:cs="Century Gothic"/>
          <w:spacing w:val="-2"/>
          <w:sz w:val="20"/>
          <w:szCs w:val="20"/>
        </w:rPr>
        <w:t>r</w:t>
      </w:r>
      <w:r>
        <w:rPr>
          <w:rFonts w:ascii="Century Gothic" w:eastAsia="Century Gothic" w:hAnsi="Century Gothic" w:cs="Century Gothic"/>
          <w:spacing w:val="-1"/>
          <w:sz w:val="20"/>
          <w:szCs w:val="20"/>
        </w:rPr>
        <w:t>ai</w:t>
      </w:r>
      <w:r>
        <w:rPr>
          <w:rFonts w:ascii="Century Gothic" w:eastAsia="Century Gothic" w:hAnsi="Century Gothic" w:cs="Century Gothic"/>
          <w:sz w:val="20"/>
          <w:szCs w:val="20"/>
        </w:rPr>
        <w:t xml:space="preserve">ser </w:t>
      </w:r>
      <w:r>
        <w:rPr>
          <w:rFonts w:ascii="Century Gothic" w:eastAsia="Century Gothic" w:hAnsi="Century Gothic" w:cs="Century Gothic"/>
          <w:spacing w:val="-1"/>
          <w:sz w:val="20"/>
          <w:szCs w:val="20"/>
        </w:rPr>
        <w:t>fo</w:t>
      </w:r>
      <w:r>
        <w:rPr>
          <w:rFonts w:ascii="Century Gothic" w:eastAsia="Century Gothic" w:hAnsi="Century Gothic" w:cs="Century Gothic"/>
          <w:sz w:val="20"/>
          <w:szCs w:val="20"/>
        </w:rPr>
        <w:t>r 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sh</w:t>
      </w:r>
      <w:r>
        <w:rPr>
          <w:rFonts w:ascii="Century Gothic" w:eastAsia="Century Gothic" w:hAnsi="Century Gothic" w:cs="Century Gothic"/>
          <w:spacing w:val="-1"/>
          <w:sz w:val="20"/>
          <w:szCs w:val="20"/>
        </w:rPr>
        <w:t>el</w:t>
      </w:r>
      <w:r>
        <w:rPr>
          <w:rFonts w:ascii="Century Gothic" w:eastAsia="Century Gothic" w:hAnsi="Century Gothic" w:cs="Century Gothic"/>
          <w:sz w:val="20"/>
          <w:szCs w:val="20"/>
        </w:rPr>
        <w:t>ter,</w:t>
      </w:r>
      <w:r>
        <w:rPr>
          <w:rFonts w:ascii="Century Gothic" w:eastAsia="Century Gothic" w:hAnsi="Century Gothic" w:cs="Century Gothic"/>
          <w:spacing w:val="-3"/>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h</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 ra</w:t>
      </w:r>
      <w:r>
        <w:rPr>
          <w:rFonts w:ascii="Century Gothic" w:eastAsia="Century Gothic" w:hAnsi="Century Gothic" w:cs="Century Gothic"/>
          <w:spacing w:val="-1"/>
          <w:sz w:val="20"/>
          <w:szCs w:val="20"/>
        </w:rPr>
        <w:t>ff</w:t>
      </w:r>
      <w:r>
        <w:rPr>
          <w:rFonts w:ascii="Century Gothic" w:eastAsia="Century Gothic" w:hAnsi="Century Gothic" w:cs="Century Gothic"/>
          <w:sz w:val="20"/>
          <w:szCs w:val="20"/>
        </w:rPr>
        <w:t xml:space="preserve">le </w:t>
      </w:r>
      <w:r>
        <w:rPr>
          <w:rFonts w:ascii="Century Gothic" w:eastAsia="Century Gothic" w:hAnsi="Century Gothic" w:cs="Century Gothic"/>
          <w:spacing w:val="-2"/>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le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t </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sidR="00077CEC">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w:t>
      </w:r>
      <w:r>
        <w:rPr>
          <w:rFonts w:ascii="Century Gothic" w:eastAsia="Century Gothic" w:hAnsi="Century Gothic" w:cs="Century Gothic"/>
          <w:spacing w:val="-1"/>
          <w:sz w:val="20"/>
          <w:szCs w:val="20"/>
        </w:rPr>
        <w:t>s</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u</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ng</w:t>
      </w:r>
      <w:r>
        <w:rPr>
          <w:rFonts w:ascii="Century Gothic" w:eastAsia="Century Gothic" w:hAnsi="Century Gothic" w:cs="Century Gothic"/>
          <w:spacing w:val="-1"/>
          <w:sz w:val="20"/>
          <w:szCs w:val="20"/>
        </w:rPr>
        <w:t xml:space="preserve"> </w:t>
      </w:r>
      <w:r w:rsidR="00077CEC">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lar</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p</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pacing w:val="-2"/>
          <w:sz w:val="20"/>
          <w:szCs w:val="20"/>
        </w:rPr>
        <w: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proc</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d</w:t>
      </w:r>
      <w:r>
        <w:rPr>
          <w:rFonts w:ascii="Century Gothic" w:eastAsia="Century Gothic" w:hAnsi="Century Gothic" w:cs="Century Gothic"/>
          <w:sz w:val="20"/>
          <w:szCs w:val="20"/>
        </w:rPr>
        <w:t>s.</w:t>
      </w:r>
      <w:r>
        <w:rPr>
          <w:rFonts w:ascii="Century Gothic" w:eastAsia="Century Gothic" w:hAnsi="Century Gothic" w:cs="Century Gothic"/>
          <w:spacing w:val="53"/>
          <w:sz w:val="20"/>
          <w:szCs w:val="20"/>
        </w:rPr>
        <w:t xml:space="preserve"> </w:t>
      </w:r>
      <w:r>
        <w:rPr>
          <w:rFonts w:ascii="Century Gothic" w:eastAsia="Century Gothic" w:hAnsi="Century Gothic" w:cs="Century Gothic"/>
          <w:sz w:val="20"/>
          <w:szCs w:val="20"/>
        </w:rPr>
        <w:t>Ple</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se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consi</w:t>
      </w:r>
      <w:r>
        <w:rPr>
          <w:rFonts w:ascii="Century Gothic" w:eastAsia="Century Gothic" w:hAnsi="Century Gothic" w:cs="Century Gothic"/>
          <w:spacing w:val="-2"/>
          <w:sz w:val="20"/>
          <w:szCs w:val="20"/>
        </w:rPr>
        <w:t>d</w:t>
      </w:r>
      <w:r>
        <w:rPr>
          <w:rFonts w:ascii="Century Gothic" w:eastAsia="Century Gothic" w:hAnsi="Century Gothic" w:cs="Century Gothic"/>
          <w:spacing w:val="-1"/>
          <w:sz w:val="20"/>
          <w:szCs w:val="20"/>
        </w:rPr>
        <w:t>e</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don</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ne</w:t>
      </w:r>
      <w:r>
        <w:rPr>
          <w:rFonts w:ascii="Century Gothic" w:eastAsia="Century Gothic" w:hAnsi="Century Gothic" w:cs="Century Gothic"/>
          <w:spacing w:val="1"/>
          <w:sz w:val="20"/>
          <w:szCs w:val="20"/>
        </w:rPr>
        <w:t>w</w:t>
      </w:r>
      <w:r>
        <w:rPr>
          <w:rFonts w:ascii="Century Gothic" w:eastAsia="Century Gothic" w:hAnsi="Century Gothic" w:cs="Century Gothic"/>
          <w:sz w:val="20"/>
          <w:szCs w:val="20"/>
        </w:rPr>
        <w:t>,</w:t>
      </w:r>
      <w:r>
        <w:rPr>
          <w:rFonts w:ascii="Century Gothic" w:eastAsia="Century Gothic" w:hAnsi="Century Gothic" w:cs="Century Gothic"/>
          <w:spacing w:val="-3"/>
          <w:sz w:val="20"/>
          <w:szCs w:val="20"/>
        </w:rPr>
        <w:t xml:space="preserve"> </w:t>
      </w:r>
      <w:r>
        <w:rPr>
          <w:rFonts w:ascii="Century Gothic" w:eastAsia="Century Gothic" w:hAnsi="Century Gothic" w:cs="Century Gothic"/>
          <w:spacing w:val="-1"/>
          <w:sz w:val="20"/>
          <w:szCs w:val="20"/>
        </w:rPr>
        <w:t>un-ope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ed</w:t>
      </w:r>
      <w:r>
        <w:rPr>
          <w:rFonts w:ascii="Century Gothic" w:eastAsia="Century Gothic" w:hAnsi="Century Gothic" w:cs="Century Gothic"/>
          <w:spacing w:val="-1"/>
          <w:sz w:val="20"/>
          <w:szCs w:val="20"/>
        </w:rPr>
        <w:t xml:space="preserve"> </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em</w:t>
      </w:r>
      <w:r>
        <w:rPr>
          <w:rFonts w:ascii="Century Gothic" w:eastAsia="Century Gothic" w:hAnsi="Century Gothic" w:cs="Century Gothic"/>
          <w:sz w:val="20"/>
          <w:szCs w:val="20"/>
        </w:rPr>
        <w:t>s</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o</w:t>
      </w:r>
      <w:r>
        <w:rPr>
          <w:rFonts w:ascii="Century Gothic" w:eastAsia="Century Gothic" w:hAnsi="Century Gothic" w:cs="Century Gothic"/>
          <w:spacing w:val="-1"/>
          <w:sz w:val="20"/>
          <w:szCs w:val="20"/>
        </w:rPr>
        <w:t xml:space="preserve"> th</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eve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 xml:space="preserve">t </w:t>
      </w:r>
      <w:r>
        <w:rPr>
          <w:rFonts w:ascii="Century Gothic" w:eastAsia="Century Gothic" w:hAnsi="Century Gothic" w:cs="Century Gothic"/>
          <w:spacing w:val="-1"/>
          <w:sz w:val="20"/>
          <w:szCs w:val="20"/>
        </w:rPr>
        <w:t>an</w:t>
      </w:r>
      <w:r>
        <w:rPr>
          <w:rFonts w:ascii="Century Gothic" w:eastAsia="Century Gothic" w:hAnsi="Century Gothic" w:cs="Century Gothic"/>
          <w:sz w:val="20"/>
          <w:szCs w:val="20"/>
        </w:rPr>
        <w:t>d</w:t>
      </w:r>
      <w:r>
        <w:rPr>
          <w:rFonts w:ascii="Century Gothic" w:eastAsia="Century Gothic" w:hAnsi="Century Gothic" w:cs="Century Gothic"/>
          <w:spacing w:val="-1"/>
          <w:sz w:val="20"/>
          <w:szCs w:val="20"/>
        </w:rPr>
        <w:t xml:space="preserve"> he</w:t>
      </w:r>
      <w:r>
        <w:rPr>
          <w:rFonts w:ascii="Century Gothic" w:eastAsia="Century Gothic" w:hAnsi="Century Gothic" w:cs="Century Gothic"/>
          <w:sz w:val="20"/>
          <w:szCs w:val="20"/>
        </w:rPr>
        <w:t>lp</w:t>
      </w:r>
      <w:r>
        <w:rPr>
          <w:rFonts w:ascii="Century Gothic" w:eastAsia="Century Gothic" w:hAnsi="Century Gothic" w:cs="Century Gothic"/>
          <w:spacing w:val="-1"/>
          <w:sz w:val="20"/>
          <w:szCs w:val="20"/>
        </w:rPr>
        <w:t>in</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1"/>
          <w:sz w:val="20"/>
          <w:szCs w:val="20"/>
        </w:rPr>
        <w:t xml:space="preserve"> f</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rre</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c</w:t>
      </w:r>
      <w:r>
        <w:rPr>
          <w:rFonts w:ascii="Century Gothic" w:eastAsia="Century Gothic" w:hAnsi="Century Gothic" w:cs="Century Gothic"/>
          <w:sz w:val="20"/>
          <w:szCs w:val="20"/>
        </w:rPr>
        <w:t>u</w:t>
      </w:r>
      <w:r>
        <w:rPr>
          <w:rFonts w:ascii="Century Gothic" w:eastAsia="Century Gothic" w:hAnsi="Century Gothic" w:cs="Century Gothic"/>
          <w:spacing w:val="-1"/>
          <w:sz w:val="20"/>
          <w:szCs w:val="20"/>
        </w:rPr>
        <w:t>rr</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y</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ou</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care</w:t>
      </w:r>
      <w:r>
        <w:rPr>
          <w:rFonts w:ascii="Century Gothic" w:eastAsia="Century Gothic" w:hAnsi="Century Gothic" w:cs="Century Gothic"/>
          <w:sz w:val="20"/>
          <w:szCs w:val="20"/>
        </w:rPr>
        <w:t>.</w:t>
      </w:r>
      <w:r>
        <w:rPr>
          <w:rFonts w:ascii="Century Gothic" w:eastAsia="Century Gothic" w:hAnsi="Century Gothic" w:cs="Century Gothic"/>
          <w:spacing w:val="53"/>
          <w:sz w:val="20"/>
          <w:szCs w:val="20"/>
        </w:rPr>
        <w:t xml:space="preserve"> </w:t>
      </w:r>
      <w:r>
        <w:rPr>
          <w:rFonts w:ascii="Century Gothic" w:eastAsia="Century Gothic" w:hAnsi="Century Gothic" w:cs="Century Gothic"/>
          <w:spacing w:val="-1"/>
          <w:sz w:val="20"/>
          <w:szCs w:val="20"/>
        </w:rPr>
        <w:t>Th</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 xml:space="preserve"> Gre</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te</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Chicag</w:t>
      </w:r>
      <w:r>
        <w:rPr>
          <w:rFonts w:ascii="Century Gothic" w:eastAsia="Century Gothic" w:hAnsi="Century Gothic" w:cs="Century Gothic"/>
          <w:sz w:val="20"/>
          <w:szCs w:val="20"/>
        </w:rPr>
        <w: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Ferre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Assoc</w:t>
      </w:r>
      <w:r>
        <w:rPr>
          <w:rFonts w:ascii="Century Gothic" w:eastAsia="Century Gothic" w:hAnsi="Century Gothic" w:cs="Century Gothic"/>
          <w:spacing w:val="-2"/>
          <w:sz w:val="20"/>
          <w:szCs w:val="20"/>
        </w:rPr>
        <w:t>ia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io</w:t>
      </w:r>
      <w:r>
        <w:rPr>
          <w:rFonts w:ascii="Century Gothic" w:eastAsia="Century Gothic" w:hAnsi="Century Gothic" w:cs="Century Gothic"/>
          <w:sz w:val="20"/>
          <w:szCs w:val="20"/>
        </w:rPr>
        <w:t>n</w:t>
      </w:r>
      <w:r>
        <w:rPr>
          <w:rFonts w:ascii="Century Gothic" w:eastAsia="Century Gothic" w:hAnsi="Century Gothic" w:cs="Century Gothic"/>
          <w:spacing w:val="-1"/>
          <w:sz w:val="20"/>
          <w:szCs w:val="20"/>
        </w:rPr>
        <w:t xml:space="preserve"> i</w:t>
      </w:r>
      <w:r>
        <w:rPr>
          <w:rFonts w:ascii="Century Gothic" w:eastAsia="Century Gothic" w:hAnsi="Century Gothic" w:cs="Century Gothic"/>
          <w:sz w:val="20"/>
          <w:szCs w:val="20"/>
        </w:rPr>
        <w:t>s</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 xml:space="preserve"> 501c</w:t>
      </w:r>
      <w:r>
        <w:rPr>
          <w:rFonts w:ascii="Century Gothic" w:eastAsia="Century Gothic" w:hAnsi="Century Gothic" w:cs="Century Gothic"/>
          <w:sz w:val="20"/>
          <w:szCs w:val="20"/>
        </w:rPr>
        <w:t>3</w:t>
      </w:r>
      <w:r>
        <w:rPr>
          <w:rFonts w:ascii="Century Gothic" w:eastAsia="Century Gothic" w:hAnsi="Century Gothic" w:cs="Century Gothic"/>
          <w:spacing w:val="-1"/>
          <w:sz w:val="20"/>
          <w:szCs w:val="20"/>
        </w:rPr>
        <w:t xml:space="preserve"> char</w:t>
      </w:r>
      <w:r>
        <w:rPr>
          <w:rFonts w:ascii="Century Gothic" w:eastAsia="Century Gothic" w:hAnsi="Century Gothic" w:cs="Century Gothic"/>
          <w:spacing w:val="-2"/>
          <w:sz w:val="20"/>
          <w:szCs w:val="20"/>
        </w:rPr>
        <w:t>i</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 xml:space="preserve">y </w:t>
      </w:r>
      <w:r>
        <w:rPr>
          <w:rFonts w:ascii="Century Gothic" w:eastAsia="Century Gothic" w:hAnsi="Century Gothic" w:cs="Century Gothic"/>
          <w:spacing w:val="-4"/>
          <w:sz w:val="20"/>
          <w:szCs w:val="20"/>
        </w:rPr>
        <w:t>(</w:t>
      </w:r>
      <w:r>
        <w:rPr>
          <w:rFonts w:ascii="Century Gothic" w:eastAsia="Century Gothic" w:hAnsi="Century Gothic" w:cs="Century Gothic"/>
          <w:spacing w:val="1"/>
          <w:sz w:val="20"/>
          <w:szCs w:val="20"/>
        </w:rPr>
        <w:t>F</w:t>
      </w:r>
      <w:r>
        <w:rPr>
          <w:rFonts w:ascii="Century Gothic" w:eastAsia="Century Gothic" w:hAnsi="Century Gothic" w:cs="Century Gothic"/>
          <w:sz w:val="20"/>
          <w:szCs w:val="20"/>
        </w:rPr>
        <w:t xml:space="preserve">EIN </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36</w:t>
      </w:r>
      <w:r>
        <w:rPr>
          <w:rFonts w:ascii="Century Gothic" w:eastAsia="Century Gothic" w:hAnsi="Century Gothic" w:cs="Century Gothic"/>
          <w:spacing w:val="-2"/>
          <w:sz w:val="20"/>
          <w:szCs w:val="20"/>
        </w:rPr>
        <w:t>-</w:t>
      </w:r>
      <w:r>
        <w:rPr>
          <w:rFonts w:ascii="Century Gothic" w:eastAsia="Century Gothic" w:hAnsi="Century Gothic" w:cs="Century Gothic"/>
          <w:sz w:val="20"/>
          <w:szCs w:val="20"/>
        </w:rPr>
        <w:t>3</w:t>
      </w:r>
      <w:r>
        <w:rPr>
          <w:rFonts w:ascii="Century Gothic" w:eastAsia="Century Gothic" w:hAnsi="Century Gothic" w:cs="Century Gothic"/>
          <w:spacing w:val="-1"/>
          <w:sz w:val="20"/>
          <w:szCs w:val="20"/>
        </w:rPr>
        <w:t>5</w:t>
      </w:r>
      <w:r>
        <w:rPr>
          <w:rFonts w:ascii="Century Gothic" w:eastAsia="Century Gothic" w:hAnsi="Century Gothic" w:cs="Century Gothic"/>
          <w:sz w:val="20"/>
          <w:szCs w:val="20"/>
        </w:rPr>
        <w:t>7</w:t>
      </w:r>
      <w:r>
        <w:rPr>
          <w:rFonts w:ascii="Century Gothic" w:eastAsia="Century Gothic" w:hAnsi="Century Gothic" w:cs="Century Gothic"/>
          <w:spacing w:val="-1"/>
          <w:sz w:val="20"/>
          <w:szCs w:val="20"/>
        </w:rPr>
        <w:t>54</w:t>
      </w:r>
      <w:r>
        <w:rPr>
          <w:rFonts w:ascii="Century Gothic" w:eastAsia="Century Gothic" w:hAnsi="Century Gothic" w:cs="Century Gothic"/>
          <w:sz w:val="20"/>
          <w:szCs w:val="20"/>
        </w:rPr>
        <w:t>28)</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and</w:t>
      </w:r>
      <w:r>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1"/>
          <w:sz w:val="20"/>
          <w:szCs w:val="20"/>
        </w:rPr>
        <w:t>yo</w:t>
      </w:r>
      <w:r>
        <w:rPr>
          <w:rFonts w:ascii="Century Gothic" w:eastAsia="Century Gothic" w:hAnsi="Century Gothic" w:cs="Century Gothic"/>
          <w:sz w:val="20"/>
          <w:szCs w:val="20"/>
        </w:rPr>
        <w:t xml:space="preserve">ur </w:t>
      </w:r>
      <w:r>
        <w:rPr>
          <w:rFonts w:ascii="Century Gothic" w:eastAsia="Century Gothic" w:hAnsi="Century Gothic" w:cs="Century Gothic"/>
          <w:spacing w:val="-1"/>
          <w:sz w:val="20"/>
          <w:szCs w:val="20"/>
        </w:rPr>
        <w:t>do</w:t>
      </w:r>
      <w:r>
        <w:rPr>
          <w:rFonts w:ascii="Century Gothic" w:eastAsia="Century Gothic" w:hAnsi="Century Gothic" w:cs="Century Gothic"/>
          <w:sz w:val="20"/>
          <w:szCs w:val="20"/>
        </w:rPr>
        <w:t>n</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on </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 xml:space="preserve">s tax </w:t>
      </w:r>
      <w:r>
        <w:rPr>
          <w:rFonts w:ascii="Century Gothic" w:eastAsia="Century Gothic" w:hAnsi="Century Gothic" w:cs="Century Gothic"/>
          <w:spacing w:val="-1"/>
          <w:sz w:val="20"/>
          <w:szCs w:val="20"/>
        </w:rPr>
        <w:t>ded</w:t>
      </w:r>
      <w:r>
        <w:rPr>
          <w:rFonts w:ascii="Century Gothic" w:eastAsia="Century Gothic" w:hAnsi="Century Gothic" w:cs="Century Gothic"/>
          <w:sz w:val="20"/>
          <w:szCs w:val="20"/>
        </w:rPr>
        <w:t>u</w:t>
      </w: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i</w:t>
      </w:r>
      <w:r>
        <w:rPr>
          <w:rFonts w:ascii="Century Gothic" w:eastAsia="Century Gothic" w:hAnsi="Century Gothic" w:cs="Century Gothic"/>
          <w:spacing w:val="-2"/>
          <w:sz w:val="20"/>
          <w:szCs w:val="20"/>
        </w:rPr>
        <w:t>b</w:t>
      </w:r>
      <w:r>
        <w:rPr>
          <w:rFonts w:ascii="Century Gothic" w:eastAsia="Century Gothic" w:hAnsi="Century Gothic" w:cs="Century Gothic"/>
          <w:sz w:val="20"/>
          <w:szCs w:val="20"/>
        </w:rPr>
        <w:t>le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to</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 xml:space="preserve">the </w:t>
      </w:r>
      <w:r>
        <w:rPr>
          <w:rFonts w:ascii="Century Gothic" w:eastAsia="Century Gothic" w:hAnsi="Century Gothic" w:cs="Century Gothic"/>
          <w:spacing w:val="-1"/>
          <w:sz w:val="20"/>
          <w:szCs w:val="20"/>
        </w:rPr>
        <w:t>ful</w:t>
      </w:r>
      <w:r>
        <w:rPr>
          <w:rFonts w:ascii="Century Gothic" w:eastAsia="Century Gothic" w:hAnsi="Century Gothic" w:cs="Century Gothic"/>
          <w:sz w:val="20"/>
          <w:szCs w:val="20"/>
        </w:rPr>
        <w:t>l</w:t>
      </w:r>
      <w:r>
        <w:rPr>
          <w:rFonts w:ascii="Century Gothic" w:eastAsia="Century Gothic" w:hAnsi="Century Gothic" w:cs="Century Gothic"/>
          <w:spacing w:val="-1"/>
          <w:sz w:val="20"/>
          <w:szCs w:val="20"/>
        </w:rPr>
        <w:t>es</w:t>
      </w:r>
      <w:r>
        <w:rPr>
          <w:rFonts w:ascii="Century Gothic" w:eastAsia="Century Gothic" w:hAnsi="Century Gothic" w:cs="Century Gothic"/>
          <w:sz w:val="20"/>
          <w:szCs w:val="20"/>
        </w:rPr>
        <w:t>t e</w:t>
      </w:r>
      <w:r>
        <w:rPr>
          <w:rFonts w:ascii="Century Gothic" w:eastAsia="Century Gothic" w:hAnsi="Century Gothic" w:cs="Century Gothic"/>
          <w:spacing w:val="-2"/>
          <w:sz w:val="20"/>
          <w:szCs w:val="20"/>
        </w:rPr>
        <w:t>x</w:t>
      </w:r>
      <w:r>
        <w:rPr>
          <w:rFonts w:ascii="Century Gothic" w:eastAsia="Century Gothic" w:hAnsi="Century Gothic" w:cs="Century Gothic"/>
          <w:sz w:val="20"/>
          <w:szCs w:val="20"/>
        </w:rPr>
        <w:t>te</w:t>
      </w:r>
      <w:r>
        <w:rPr>
          <w:rFonts w:ascii="Century Gothic" w:eastAsia="Century Gothic" w:hAnsi="Century Gothic" w:cs="Century Gothic"/>
          <w:spacing w:val="-2"/>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w:t>
      </w:r>
      <w:r>
        <w:rPr>
          <w:rFonts w:ascii="Century Gothic" w:eastAsia="Century Gothic" w:hAnsi="Century Gothic" w:cs="Century Gothic"/>
          <w:sz w:val="20"/>
          <w:szCs w:val="20"/>
        </w:rPr>
        <w:t>of</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the</w:t>
      </w:r>
      <w:r>
        <w:rPr>
          <w:rFonts w:ascii="Century Gothic" w:eastAsia="Century Gothic" w:hAnsi="Century Gothic" w:cs="Century Gothic"/>
          <w:spacing w:val="-2"/>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w.</w:t>
      </w:r>
    </w:p>
    <w:p w14:paraId="180D0062" w14:textId="77777777" w:rsidR="00301845" w:rsidRDefault="00301845">
      <w:pPr>
        <w:spacing w:before="5" w:line="260" w:lineRule="exact"/>
        <w:rPr>
          <w:sz w:val="26"/>
          <w:szCs w:val="26"/>
        </w:rPr>
      </w:pPr>
    </w:p>
    <w:p w14:paraId="45D47210" w14:textId="77777777" w:rsidR="00301845" w:rsidRPr="00BD4174" w:rsidRDefault="00062F5C">
      <w:pPr>
        <w:ind w:left="220" w:right="980"/>
        <w:rPr>
          <w:rFonts w:ascii="Century Gothic" w:eastAsia="Century Gothic" w:hAnsi="Century Gothic" w:cs="Century Gothic"/>
        </w:rPr>
      </w:pPr>
      <w:r w:rsidRPr="00BD4174">
        <w:rPr>
          <w:rFonts w:ascii="Century Gothic" w:eastAsia="Century Gothic" w:hAnsi="Century Gothic" w:cs="Century Gothic"/>
          <w:b/>
          <w:highlight w:val="yellow"/>
        </w:rPr>
        <w:t>Please</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DO</w:t>
      </w:r>
      <w:r w:rsidRPr="00BD4174">
        <w:rPr>
          <w:rFonts w:ascii="Century Gothic" w:eastAsia="Century Gothic" w:hAnsi="Century Gothic" w:cs="Century Gothic"/>
          <w:b/>
          <w:spacing w:val="-5"/>
          <w:highlight w:val="yellow"/>
        </w:rPr>
        <w:t xml:space="preserve"> </w:t>
      </w:r>
      <w:r w:rsidRPr="00BD4174">
        <w:rPr>
          <w:rFonts w:ascii="Century Gothic" w:eastAsia="Century Gothic" w:hAnsi="Century Gothic" w:cs="Century Gothic"/>
          <w:b/>
          <w:highlight w:val="yellow"/>
        </w:rPr>
        <w:t>NOT</w:t>
      </w:r>
      <w:r w:rsidRPr="00BD4174">
        <w:rPr>
          <w:rFonts w:ascii="Century Gothic" w:eastAsia="Century Gothic" w:hAnsi="Century Gothic" w:cs="Century Gothic"/>
          <w:b/>
          <w:spacing w:val="-7"/>
          <w:highlight w:val="yellow"/>
        </w:rPr>
        <w:t xml:space="preserve"> </w:t>
      </w:r>
      <w:r w:rsidRPr="00BD4174">
        <w:rPr>
          <w:rFonts w:ascii="Century Gothic" w:eastAsia="Century Gothic" w:hAnsi="Century Gothic" w:cs="Century Gothic"/>
          <w:b/>
          <w:highlight w:val="yellow"/>
        </w:rPr>
        <w:t>send</w:t>
      </w:r>
      <w:r w:rsidRPr="00BD4174">
        <w:rPr>
          <w:rFonts w:ascii="Century Gothic" w:eastAsia="Century Gothic" w:hAnsi="Century Gothic" w:cs="Century Gothic"/>
          <w:b/>
          <w:spacing w:val="-5"/>
          <w:highlight w:val="yellow"/>
        </w:rPr>
        <w:t xml:space="preserve"> </w:t>
      </w:r>
      <w:r w:rsidRPr="00BD4174">
        <w:rPr>
          <w:rFonts w:ascii="Century Gothic" w:eastAsia="Century Gothic" w:hAnsi="Century Gothic" w:cs="Century Gothic"/>
          <w:b/>
          <w:highlight w:val="yellow"/>
        </w:rPr>
        <w:t>raffle</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spacing w:val="1"/>
          <w:highlight w:val="yellow"/>
        </w:rPr>
        <w:t>it</w:t>
      </w:r>
      <w:r w:rsidRPr="00BD4174">
        <w:rPr>
          <w:rFonts w:ascii="Century Gothic" w:eastAsia="Century Gothic" w:hAnsi="Century Gothic" w:cs="Century Gothic"/>
          <w:b/>
          <w:highlight w:val="yellow"/>
        </w:rPr>
        <w:t>ems</w:t>
      </w:r>
      <w:r w:rsidRPr="00BD4174">
        <w:rPr>
          <w:rFonts w:ascii="Century Gothic" w:eastAsia="Century Gothic" w:hAnsi="Century Gothic" w:cs="Century Gothic"/>
          <w:b/>
          <w:spacing w:val="-7"/>
          <w:highlight w:val="yellow"/>
        </w:rPr>
        <w:t xml:space="preserve"> </w:t>
      </w:r>
      <w:r w:rsidRPr="00BD4174">
        <w:rPr>
          <w:rFonts w:ascii="Century Gothic" w:eastAsia="Century Gothic" w:hAnsi="Century Gothic" w:cs="Century Gothic"/>
          <w:b/>
          <w:highlight w:val="yellow"/>
        </w:rPr>
        <w:t>to</w:t>
      </w:r>
      <w:r w:rsidRPr="00BD4174">
        <w:rPr>
          <w:rFonts w:ascii="Century Gothic" w:eastAsia="Century Gothic" w:hAnsi="Century Gothic" w:cs="Century Gothic"/>
          <w:b/>
          <w:spacing w:val="-5"/>
          <w:highlight w:val="yellow"/>
        </w:rPr>
        <w:t xml:space="preserve"> </w:t>
      </w:r>
      <w:r w:rsidRPr="00BD4174">
        <w:rPr>
          <w:rFonts w:ascii="Century Gothic" w:eastAsia="Century Gothic" w:hAnsi="Century Gothic" w:cs="Century Gothic"/>
          <w:b/>
          <w:highlight w:val="yellow"/>
        </w:rPr>
        <w:t>the</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sh</w:t>
      </w:r>
      <w:r w:rsidRPr="00BD4174">
        <w:rPr>
          <w:rFonts w:ascii="Century Gothic" w:eastAsia="Century Gothic" w:hAnsi="Century Gothic" w:cs="Century Gothic"/>
          <w:b/>
          <w:spacing w:val="-2"/>
          <w:highlight w:val="yellow"/>
        </w:rPr>
        <w:t>e</w:t>
      </w:r>
      <w:r w:rsidRPr="00BD4174">
        <w:rPr>
          <w:rFonts w:ascii="Century Gothic" w:eastAsia="Century Gothic" w:hAnsi="Century Gothic" w:cs="Century Gothic"/>
          <w:b/>
          <w:highlight w:val="yellow"/>
        </w:rPr>
        <w:t>lter,</w:t>
      </w:r>
      <w:r w:rsidRPr="00BD4174">
        <w:rPr>
          <w:rFonts w:ascii="Century Gothic" w:eastAsia="Century Gothic" w:hAnsi="Century Gothic" w:cs="Century Gothic"/>
          <w:b/>
          <w:spacing w:val="-9"/>
          <w:highlight w:val="yellow"/>
        </w:rPr>
        <w:t xml:space="preserve"> </w:t>
      </w:r>
      <w:r w:rsidRPr="00BD4174">
        <w:rPr>
          <w:rFonts w:ascii="Century Gothic" w:eastAsia="Century Gothic" w:hAnsi="Century Gothic" w:cs="Century Gothic"/>
          <w:b/>
          <w:highlight w:val="yellow"/>
        </w:rPr>
        <w:t>b</w:t>
      </w:r>
      <w:r w:rsidRPr="00BD4174">
        <w:rPr>
          <w:rFonts w:ascii="Century Gothic" w:eastAsia="Century Gothic" w:hAnsi="Century Gothic" w:cs="Century Gothic"/>
          <w:b/>
          <w:spacing w:val="-1"/>
          <w:highlight w:val="yellow"/>
        </w:rPr>
        <w:t>u</w:t>
      </w:r>
      <w:r w:rsidRPr="00BD4174">
        <w:rPr>
          <w:rFonts w:ascii="Century Gothic" w:eastAsia="Century Gothic" w:hAnsi="Century Gothic" w:cs="Century Gothic"/>
          <w:b/>
          <w:highlight w:val="yellow"/>
        </w:rPr>
        <w:t>t</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in</w:t>
      </w:r>
      <w:r w:rsidRPr="00BD4174">
        <w:rPr>
          <w:rFonts w:ascii="Century Gothic" w:eastAsia="Century Gothic" w:hAnsi="Century Gothic" w:cs="Century Gothic"/>
          <w:b/>
          <w:spacing w:val="-2"/>
          <w:highlight w:val="yellow"/>
        </w:rPr>
        <w:t>s</w:t>
      </w:r>
      <w:r w:rsidRPr="00BD4174">
        <w:rPr>
          <w:rFonts w:ascii="Century Gothic" w:eastAsia="Century Gothic" w:hAnsi="Century Gothic" w:cs="Century Gothic"/>
          <w:b/>
          <w:spacing w:val="-1"/>
          <w:highlight w:val="yellow"/>
        </w:rPr>
        <w:t>t</w:t>
      </w:r>
      <w:r w:rsidRPr="00BD4174">
        <w:rPr>
          <w:rFonts w:ascii="Century Gothic" w:eastAsia="Century Gothic" w:hAnsi="Century Gothic" w:cs="Century Gothic"/>
          <w:b/>
          <w:highlight w:val="yellow"/>
        </w:rPr>
        <w:t>ead</w:t>
      </w:r>
      <w:r w:rsidRPr="00BD4174">
        <w:rPr>
          <w:rFonts w:ascii="Century Gothic" w:eastAsia="Century Gothic" w:hAnsi="Century Gothic" w:cs="Century Gothic"/>
          <w:b/>
          <w:spacing w:val="-7"/>
          <w:highlight w:val="yellow"/>
        </w:rPr>
        <w:t xml:space="preserve"> </w:t>
      </w:r>
      <w:r w:rsidRPr="00BD4174">
        <w:rPr>
          <w:rFonts w:ascii="Century Gothic" w:eastAsia="Century Gothic" w:hAnsi="Century Gothic" w:cs="Century Gothic"/>
          <w:b/>
          <w:spacing w:val="-1"/>
          <w:highlight w:val="yellow"/>
        </w:rPr>
        <w:t>s</w:t>
      </w:r>
      <w:r w:rsidRPr="00BD4174">
        <w:rPr>
          <w:rFonts w:ascii="Century Gothic" w:eastAsia="Century Gothic" w:hAnsi="Century Gothic" w:cs="Century Gothic"/>
          <w:b/>
          <w:highlight w:val="yellow"/>
        </w:rPr>
        <w:t>end</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them</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to</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highlight w:val="yellow"/>
        </w:rPr>
        <w:t>o</w:t>
      </w:r>
      <w:r w:rsidRPr="00BD4174">
        <w:rPr>
          <w:rFonts w:ascii="Century Gothic" w:eastAsia="Century Gothic" w:hAnsi="Century Gothic" w:cs="Century Gothic"/>
          <w:b/>
          <w:spacing w:val="-1"/>
          <w:highlight w:val="yellow"/>
        </w:rPr>
        <w:t>u</w:t>
      </w:r>
      <w:r w:rsidRPr="00BD4174">
        <w:rPr>
          <w:rFonts w:ascii="Century Gothic" w:eastAsia="Century Gothic" w:hAnsi="Century Gothic" w:cs="Century Gothic"/>
          <w:b/>
          <w:highlight w:val="yellow"/>
        </w:rPr>
        <w:t>r</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spacing w:val="-1"/>
          <w:highlight w:val="yellow"/>
        </w:rPr>
        <w:t>r</w:t>
      </w:r>
      <w:r w:rsidRPr="00BD4174">
        <w:rPr>
          <w:rFonts w:ascii="Century Gothic" w:eastAsia="Century Gothic" w:hAnsi="Century Gothic" w:cs="Century Gothic"/>
          <w:b/>
          <w:highlight w:val="yellow"/>
        </w:rPr>
        <w:t>a</w:t>
      </w:r>
      <w:r w:rsidRPr="00BD4174">
        <w:rPr>
          <w:rFonts w:ascii="Century Gothic" w:eastAsia="Century Gothic" w:hAnsi="Century Gothic" w:cs="Century Gothic"/>
          <w:b/>
          <w:spacing w:val="-1"/>
          <w:highlight w:val="yellow"/>
        </w:rPr>
        <w:t>ff</w:t>
      </w:r>
      <w:r w:rsidRPr="00BD4174">
        <w:rPr>
          <w:rFonts w:ascii="Century Gothic" w:eastAsia="Century Gothic" w:hAnsi="Century Gothic" w:cs="Century Gothic"/>
          <w:b/>
          <w:highlight w:val="yellow"/>
        </w:rPr>
        <w:t>le</w:t>
      </w:r>
      <w:r w:rsidRPr="00BD4174">
        <w:rPr>
          <w:rFonts w:ascii="Century Gothic" w:eastAsia="Century Gothic" w:hAnsi="Century Gothic" w:cs="Century Gothic"/>
          <w:b/>
          <w:spacing w:val="-6"/>
          <w:highlight w:val="yellow"/>
        </w:rPr>
        <w:t xml:space="preserve"> </w:t>
      </w:r>
      <w:r w:rsidRPr="00BD4174">
        <w:rPr>
          <w:rFonts w:ascii="Century Gothic" w:eastAsia="Century Gothic" w:hAnsi="Century Gothic" w:cs="Century Gothic"/>
          <w:b/>
          <w:spacing w:val="-1"/>
          <w:highlight w:val="yellow"/>
        </w:rPr>
        <w:t>c</w:t>
      </w:r>
      <w:r w:rsidRPr="00BD4174">
        <w:rPr>
          <w:rFonts w:ascii="Century Gothic" w:eastAsia="Century Gothic" w:hAnsi="Century Gothic" w:cs="Century Gothic"/>
          <w:b/>
          <w:spacing w:val="1"/>
          <w:highlight w:val="yellow"/>
        </w:rPr>
        <w:t>o</w:t>
      </w:r>
      <w:r w:rsidRPr="00BD4174">
        <w:rPr>
          <w:rFonts w:ascii="Century Gothic" w:eastAsia="Century Gothic" w:hAnsi="Century Gothic" w:cs="Century Gothic"/>
          <w:b/>
          <w:highlight w:val="yellow"/>
        </w:rPr>
        <w:t>or</w:t>
      </w:r>
      <w:r w:rsidRPr="00BD4174">
        <w:rPr>
          <w:rFonts w:ascii="Century Gothic" w:eastAsia="Century Gothic" w:hAnsi="Century Gothic" w:cs="Century Gothic"/>
          <w:b/>
          <w:spacing w:val="-1"/>
          <w:highlight w:val="yellow"/>
        </w:rPr>
        <w:t>d</w:t>
      </w:r>
      <w:r w:rsidRPr="00BD4174">
        <w:rPr>
          <w:rFonts w:ascii="Century Gothic" w:eastAsia="Century Gothic" w:hAnsi="Century Gothic" w:cs="Century Gothic"/>
          <w:b/>
          <w:spacing w:val="1"/>
          <w:highlight w:val="yellow"/>
        </w:rPr>
        <w:t>i</w:t>
      </w:r>
      <w:r w:rsidRPr="00BD4174">
        <w:rPr>
          <w:rFonts w:ascii="Century Gothic" w:eastAsia="Century Gothic" w:hAnsi="Century Gothic" w:cs="Century Gothic"/>
          <w:b/>
          <w:highlight w:val="yellow"/>
        </w:rPr>
        <w:t>n</w:t>
      </w:r>
      <w:r w:rsidRPr="00BD4174">
        <w:rPr>
          <w:rFonts w:ascii="Century Gothic" w:eastAsia="Century Gothic" w:hAnsi="Century Gothic" w:cs="Century Gothic"/>
          <w:b/>
          <w:spacing w:val="-2"/>
          <w:highlight w:val="yellow"/>
        </w:rPr>
        <w:t>a</w:t>
      </w:r>
      <w:r w:rsidRPr="00BD4174">
        <w:rPr>
          <w:rFonts w:ascii="Century Gothic" w:eastAsia="Century Gothic" w:hAnsi="Century Gothic" w:cs="Century Gothic"/>
          <w:b/>
          <w:highlight w:val="yellow"/>
        </w:rPr>
        <w:t>to</w:t>
      </w:r>
      <w:r w:rsidRPr="00BD4174">
        <w:rPr>
          <w:rFonts w:ascii="Century Gothic" w:eastAsia="Century Gothic" w:hAnsi="Century Gothic" w:cs="Century Gothic"/>
          <w:b/>
          <w:spacing w:val="-1"/>
          <w:highlight w:val="yellow"/>
        </w:rPr>
        <w:t>r</w:t>
      </w:r>
      <w:r w:rsidRPr="00BD4174">
        <w:rPr>
          <w:rFonts w:ascii="Century Gothic" w:eastAsia="Century Gothic" w:hAnsi="Century Gothic" w:cs="Century Gothic"/>
          <w:b/>
          <w:highlight w:val="yellow"/>
        </w:rPr>
        <w:t>:</w:t>
      </w:r>
      <w:r w:rsidRPr="00BD4174">
        <w:rPr>
          <w:rFonts w:ascii="Century Gothic" w:eastAsia="Century Gothic" w:hAnsi="Century Gothic" w:cs="Century Gothic"/>
          <w:w w:val="99"/>
        </w:rPr>
        <w:t xml:space="preserve"> </w:t>
      </w:r>
      <w:r w:rsidRPr="00BD4174">
        <w:rPr>
          <w:rFonts w:ascii="Century Gothic" w:eastAsia="Century Gothic" w:hAnsi="Century Gothic" w:cs="Century Gothic"/>
        </w:rPr>
        <w:t>Martha</w:t>
      </w:r>
      <w:r w:rsidRPr="00BD4174">
        <w:rPr>
          <w:rFonts w:ascii="Century Gothic" w:eastAsia="Century Gothic" w:hAnsi="Century Gothic" w:cs="Century Gothic"/>
          <w:spacing w:val="-17"/>
        </w:rPr>
        <w:t xml:space="preserve"> </w:t>
      </w:r>
      <w:r w:rsidRPr="00BD4174">
        <w:rPr>
          <w:rFonts w:ascii="Century Gothic" w:eastAsia="Century Gothic" w:hAnsi="Century Gothic" w:cs="Century Gothic"/>
        </w:rPr>
        <w:t>Cannon</w:t>
      </w:r>
    </w:p>
    <w:p w14:paraId="0228AE14" w14:textId="77777777" w:rsidR="00301845" w:rsidRPr="00BD4174" w:rsidRDefault="00062F5C">
      <w:pPr>
        <w:ind w:left="220" w:right="5820"/>
        <w:rPr>
          <w:rFonts w:ascii="Century Gothic" w:eastAsia="Century Gothic" w:hAnsi="Century Gothic" w:cs="Century Gothic"/>
        </w:rPr>
      </w:pPr>
      <w:r w:rsidRPr="00BD4174">
        <w:rPr>
          <w:rFonts w:ascii="Century Gothic" w:eastAsia="Century Gothic" w:hAnsi="Century Gothic" w:cs="Century Gothic"/>
          <w:spacing w:val="-1"/>
        </w:rPr>
        <w:t>1</w:t>
      </w:r>
      <w:r w:rsidRPr="00BD4174">
        <w:rPr>
          <w:rFonts w:ascii="Century Gothic" w:eastAsia="Century Gothic" w:hAnsi="Century Gothic" w:cs="Century Gothic"/>
        </w:rPr>
        <w:t>0</w:t>
      </w:r>
      <w:r w:rsidRPr="00BD4174">
        <w:rPr>
          <w:rFonts w:ascii="Century Gothic" w:eastAsia="Century Gothic" w:hAnsi="Century Gothic" w:cs="Century Gothic"/>
          <w:spacing w:val="-1"/>
        </w:rPr>
        <w:t>2</w:t>
      </w:r>
      <w:r w:rsidRPr="00BD4174">
        <w:rPr>
          <w:rFonts w:ascii="Century Gothic" w:eastAsia="Century Gothic" w:hAnsi="Century Gothic" w:cs="Century Gothic"/>
        </w:rPr>
        <w:t>9</w:t>
      </w:r>
      <w:r w:rsidRPr="00BD4174">
        <w:rPr>
          <w:rFonts w:ascii="Century Gothic" w:eastAsia="Century Gothic" w:hAnsi="Century Gothic" w:cs="Century Gothic"/>
          <w:spacing w:val="-6"/>
        </w:rPr>
        <w:t xml:space="preserve"> </w:t>
      </w:r>
      <w:r w:rsidRPr="00BD4174">
        <w:rPr>
          <w:rFonts w:ascii="Century Gothic" w:eastAsia="Century Gothic" w:hAnsi="Century Gothic" w:cs="Century Gothic"/>
          <w:spacing w:val="1"/>
        </w:rPr>
        <w:t>S</w:t>
      </w:r>
      <w:r w:rsidRPr="00BD4174">
        <w:rPr>
          <w:rFonts w:ascii="Century Gothic" w:eastAsia="Century Gothic" w:hAnsi="Century Gothic" w:cs="Century Gothic"/>
        </w:rPr>
        <w:t>.</w:t>
      </w:r>
      <w:r w:rsidRPr="00BD4174">
        <w:rPr>
          <w:rFonts w:ascii="Century Gothic" w:eastAsia="Century Gothic" w:hAnsi="Century Gothic" w:cs="Century Gothic"/>
          <w:spacing w:val="-5"/>
        </w:rPr>
        <w:t xml:space="preserve"> </w:t>
      </w:r>
      <w:r w:rsidRPr="00BD4174">
        <w:rPr>
          <w:rFonts w:ascii="Century Gothic" w:eastAsia="Century Gothic" w:hAnsi="Century Gothic" w:cs="Century Gothic"/>
          <w:spacing w:val="-1"/>
        </w:rPr>
        <w:t>3</w:t>
      </w:r>
      <w:r w:rsidRPr="00BD4174">
        <w:rPr>
          <w:rFonts w:ascii="Century Gothic" w:eastAsia="Century Gothic" w:hAnsi="Century Gothic" w:cs="Century Gothic"/>
          <w:spacing w:val="-1"/>
          <w:position w:val="6"/>
          <w:sz w:val="14"/>
          <w:szCs w:val="14"/>
        </w:rPr>
        <w:t>r</w:t>
      </w:r>
      <w:r w:rsidRPr="00BD4174">
        <w:rPr>
          <w:rFonts w:ascii="Century Gothic" w:eastAsia="Century Gothic" w:hAnsi="Century Gothic" w:cs="Century Gothic"/>
          <w:position w:val="6"/>
          <w:sz w:val="14"/>
          <w:szCs w:val="14"/>
        </w:rPr>
        <w:t>d</w:t>
      </w:r>
      <w:r w:rsidRPr="00BD4174">
        <w:rPr>
          <w:rFonts w:ascii="Century Gothic" w:eastAsia="Century Gothic" w:hAnsi="Century Gothic" w:cs="Century Gothic"/>
          <w:spacing w:val="17"/>
          <w:position w:val="6"/>
          <w:sz w:val="14"/>
          <w:szCs w:val="14"/>
        </w:rPr>
        <w:t xml:space="preserve"> </w:t>
      </w:r>
      <w:r w:rsidRPr="00BD4174">
        <w:rPr>
          <w:rFonts w:ascii="Century Gothic" w:eastAsia="Century Gothic" w:hAnsi="Century Gothic" w:cs="Century Gothic"/>
        </w:rPr>
        <w:t>Street</w:t>
      </w:r>
    </w:p>
    <w:p w14:paraId="6DAAD5B5" w14:textId="77777777" w:rsidR="00301845" w:rsidRPr="00BD4174" w:rsidRDefault="00062F5C">
      <w:pPr>
        <w:ind w:left="220" w:right="5820"/>
        <w:rPr>
          <w:rFonts w:ascii="Century Gothic" w:eastAsia="Century Gothic" w:hAnsi="Century Gothic" w:cs="Century Gothic"/>
        </w:rPr>
      </w:pPr>
      <w:r w:rsidRPr="00BD4174">
        <w:rPr>
          <w:rFonts w:ascii="Century Gothic" w:eastAsia="Century Gothic" w:hAnsi="Century Gothic" w:cs="Century Gothic"/>
          <w:spacing w:val="-1"/>
        </w:rPr>
        <w:t>S</w:t>
      </w:r>
      <w:r w:rsidRPr="00BD4174">
        <w:rPr>
          <w:rFonts w:ascii="Century Gothic" w:eastAsia="Century Gothic" w:hAnsi="Century Gothic" w:cs="Century Gothic"/>
        </w:rPr>
        <w:t>t</w:t>
      </w:r>
      <w:r w:rsidRPr="00BD4174">
        <w:rPr>
          <w:rFonts w:ascii="Century Gothic" w:eastAsia="Century Gothic" w:hAnsi="Century Gothic" w:cs="Century Gothic"/>
          <w:spacing w:val="-6"/>
        </w:rPr>
        <w:t xml:space="preserve"> </w:t>
      </w:r>
      <w:r w:rsidRPr="00BD4174">
        <w:rPr>
          <w:rFonts w:ascii="Century Gothic" w:eastAsia="Century Gothic" w:hAnsi="Century Gothic" w:cs="Century Gothic"/>
          <w:spacing w:val="-1"/>
        </w:rPr>
        <w:t>Charle</w:t>
      </w:r>
      <w:r w:rsidRPr="00BD4174">
        <w:rPr>
          <w:rFonts w:ascii="Century Gothic" w:eastAsia="Century Gothic" w:hAnsi="Century Gothic" w:cs="Century Gothic"/>
          <w:spacing w:val="1"/>
        </w:rPr>
        <w:t>s</w:t>
      </w:r>
      <w:r w:rsidRPr="00BD4174">
        <w:rPr>
          <w:rFonts w:ascii="Century Gothic" w:eastAsia="Century Gothic" w:hAnsi="Century Gothic" w:cs="Century Gothic"/>
        </w:rPr>
        <w:t>,</w:t>
      </w:r>
      <w:r w:rsidRPr="00BD4174">
        <w:rPr>
          <w:rFonts w:ascii="Century Gothic" w:eastAsia="Century Gothic" w:hAnsi="Century Gothic" w:cs="Century Gothic"/>
          <w:spacing w:val="-8"/>
        </w:rPr>
        <w:t xml:space="preserve"> </w:t>
      </w:r>
      <w:r w:rsidRPr="00BD4174">
        <w:rPr>
          <w:rFonts w:ascii="Century Gothic" w:eastAsia="Century Gothic" w:hAnsi="Century Gothic" w:cs="Century Gothic"/>
        </w:rPr>
        <w:t>IL</w:t>
      </w:r>
      <w:r w:rsidRPr="00BD4174">
        <w:rPr>
          <w:rFonts w:ascii="Century Gothic" w:eastAsia="Century Gothic" w:hAnsi="Century Gothic" w:cs="Century Gothic"/>
          <w:spacing w:val="-7"/>
        </w:rPr>
        <w:t xml:space="preserve"> </w:t>
      </w:r>
      <w:r w:rsidRPr="00BD4174">
        <w:rPr>
          <w:rFonts w:ascii="Century Gothic" w:eastAsia="Century Gothic" w:hAnsi="Century Gothic" w:cs="Century Gothic"/>
          <w:spacing w:val="-1"/>
        </w:rPr>
        <w:t>60</w:t>
      </w:r>
      <w:r w:rsidRPr="00BD4174">
        <w:rPr>
          <w:rFonts w:ascii="Century Gothic" w:eastAsia="Century Gothic" w:hAnsi="Century Gothic" w:cs="Century Gothic"/>
        </w:rPr>
        <w:t>1</w:t>
      </w:r>
      <w:r w:rsidRPr="00BD4174">
        <w:rPr>
          <w:rFonts w:ascii="Century Gothic" w:eastAsia="Century Gothic" w:hAnsi="Century Gothic" w:cs="Century Gothic"/>
          <w:spacing w:val="-1"/>
        </w:rPr>
        <w:t>74</w:t>
      </w:r>
    </w:p>
    <w:p w14:paraId="4DD5738C" w14:textId="77777777" w:rsidR="00301845" w:rsidRDefault="00301845">
      <w:pPr>
        <w:spacing w:before="9"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68"/>
        <w:gridCol w:w="7848"/>
      </w:tblGrid>
      <w:tr w:rsidR="00301845" w14:paraId="78FF1131" w14:textId="77777777">
        <w:trPr>
          <w:trHeight w:hRule="exact" w:val="587"/>
        </w:trPr>
        <w:tc>
          <w:tcPr>
            <w:tcW w:w="3168" w:type="dxa"/>
            <w:tcBorders>
              <w:top w:val="single" w:sz="5" w:space="0" w:color="000000"/>
              <w:left w:val="single" w:sz="5" w:space="0" w:color="000000"/>
              <w:bottom w:val="single" w:sz="5" w:space="0" w:color="000000"/>
              <w:right w:val="single" w:sz="5" w:space="0" w:color="000000"/>
            </w:tcBorders>
          </w:tcPr>
          <w:p w14:paraId="10BE96E8" w14:textId="77777777" w:rsidR="00301845" w:rsidRDefault="00301845">
            <w:pPr>
              <w:pStyle w:val="TableParagraph"/>
              <w:spacing w:before="2" w:line="150" w:lineRule="exact"/>
              <w:rPr>
                <w:sz w:val="15"/>
                <w:szCs w:val="15"/>
              </w:rPr>
            </w:pPr>
          </w:p>
          <w:p w14:paraId="7AAFFBF9" w14:textId="77777777" w:rsidR="00301845" w:rsidRDefault="00062F5C">
            <w:pPr>
              <w:pStyle w:val="TableParagraph"/>
              <w:ind w:left="102"/>
              <w:rPr>
                <w:rFonts w:ascii="Century Gothic" w:eastAsia="Century Gothic" w:hAnsi="Century Gothic" w:cs="Century Gothic"/>
              </w:rPr>
            </w:pPr>
            <w:r>
              <w:rPr>
                <w:rFonts w:ascii="Century Gothic" w:eastAsia="Century Gothic" w:hAnsi="Century Gothic" w:cs="Century Gothic"/>
              </w:rPr>
              <w:t>Name</w:t>
            </w:r>
          </w:p>
        </w:tc>
        <w:tc>
          <w:tcPr>
            <w:tcW w:w="7848" w:type="dxa"/>
            <w:tcBorders>
              <w:top w:val="single" w:sz="5" w:space="0" w:color="000000"/>
              <w:left w:val="single" w:sz="5" w:space="0" w:color="000000"/>
              <w:bottom w:val="single" w:sz="5" w:space="0" w:color="000000"/>
              <w:right w:val="single" w:sz="5" w:space="0" w:color="000000"/>
            </w:tcBorders>
          </w:tcPr>
          <w:p w14:paraId="4C627A6A" w14:textId="77777777" w:rsidR="00301845" w:rsidRDefault="00301845"/>
        </w:tc>
      </w:tr>
      <w:tr w:rsidR="00301845" w14:paraId="52D7AC53" w14:textId="77777777">
        <w:trPr>
          <w:trHeight w:hRule="exact" w:val="586"/>
        </w:trPr>
        <w:tc>
          <w:tcPr>
            <w:tcW w:w="3168" w:type="dxa"/>
            <w:tcBorders>
              <w:top w:val="single" w:sz="5" w:space="0" w:color="000000"/>
              <w:left w:val="single" w:sz="5" w:space="0" w:color="000000"/>
              <w:bottom w:val="single" w:sz="5" w:space="0" w:color="000000"/>
              <w:right w:val="single" w:sz="5" w:space="0" w:color="000000"/>
            </w:tcBorders>
          </w:tcPr>
          <w:p w14:paraId="6C437916" w14:textId="77777777" w:rsidR="00301845" w:rsidRDefault="00301845">
            <w:pPr>
              <w:pStyle w:val="TableParagraph"/>
              <w:spacing w:before="2" w:line="150" w:lineRule="exact"/>
              <w:rPr>
                <w:sz w:val="15"/>
                <w:szCs w:val="15"/>
              </w:rPr>
            </w:pPr>
          </w:p>
          <w:p w14:paraId="73893D98" w14:textId="77777777" w:rsidR="00301845" w:rsidRDefault="00062F5C">
            <w:pPr>
              <w:pStyle w:val="TableParagraph"/>
              <w:ind w:left="102"/>
              <w:rPr>
                <w:rFonts w:ascii="Century Gothic" w:eastAsia="Century Gothic" w:hAnsi="Century Gothic" w:cs="Century Gothic"/>
              </w:rPr>
            </w:pPr>
            <w:r>
              <w:rPr>
                <w:rFonts w:ascii="Century Gothic" w:eastAsia="Century Gothic" w:hAnsi="Century Gothic" w:cs="Century Gothic"/>
                <w:spacing w:val="-2"/>
              </w:rPr>
              <w:t>A</w:t>
            </w:r>
            <w:r>
              <w:rPr>
                <w:rFonts w:ascii="Century Gothic" w:eastAsia="Century Gothic" w:hAnsi="Century Gothic" w:cs="Century Gothic"/>
              </w:rPr>
              <w:t>ddress</w:t>
            </w:r>
          </w:p>
        </w:tc>
        <w:tc>
          <w:tcPr>
            <w:tcW w:w="7848" w:type="dxa"/>
            <w:tcBorders>
              <w:top w:val="single" w:sz="5" w:space="0" w:color="000000"/>
              <w:left w:val="single" w:sz="5" w:space="0" w:color="000000"/>
              <w:bottom w:val="single" w:sz="5" w:space="0" w:color="000000"/>
              <w:right w:val="single" w:sz="5" w:space="0" w:color="000000"/>
            </w:tcBorders>
          </w:tcPr>
          <w:p w14:paraId="730CF31E" w14:textId="77777777" w:rsidR="00301845" w:rsidRDefault="00301845"/>
        </w:tc>
      </w:tr>
      <w:tr w:rsidR="00301845" w14:paraId="6E9C6931" w14:textId="77777777">
        <w:trPr>
          <w:trHeight w:hRule="exact" w:val="586"/>
        </w:trPr>
        <w:tc>
          <w:tcPr>
            <w:tcW w:w="3168" w:type="dxa"/>
            <w:tcBorders>
              <w:top w:val="single" w:sz="5" w:space="0" w:color="000000"/>
              <w:left w:val="single" w:sz="5" w:space="0" w:color="000000"/>
              <w:bottom w:val="single" w:sz="5" w:space="0" w:color="000000"/>
              <w:right w:val="single" w:sz="5" w:space="0" w:color="000000"/>
            </w:tcBorders>
          </w:tcPr>
          <w:p w14:paraId="36FAD1AE" w14:textId="77777777" w:rsidR="00301845" w:rsidRDefault="00301845">
            <w:pPr>
              <w:pStyle w:val="TableParagraph"/>
              <w:spacing w:before="2" w:line="150" w:lineRule="exact"/>
              <w:rPr>
                <w:sz w:val="15"/>
                <w:szCs w:val="15"/>
              </w:rPr>
            </w:pPr>
          </w:p>
          <w:p w14:paraId="4F4ADEC5" w14:textId="77777777" w:rsidR="00301845" w:rsidRDefault="00062F5C">
            <w:pPr>
              <w:pStyle w:val="TableParagraph"/>
              <w:ind w:left="102"/>
              <w:rPr>
                <w:rFonts w:ascii="Century Gothic" w:eastAsia="Century Gothic" w:hAnsi="Century Gothic" w:cs="Century Gothic"/>
              </w:rPr>
            </w:pPr>
            <w:r>
              <w:rPr>
                <w:rFonts w:ascii="Century Gothic" w:eastAsia="Century Gothic" w:hAnsi="Century Gothic" w:cs="Century Gothic"/>
              </w:rPr>
              <w:t>Ema</w:t>
            </w:r>
            <w:r>
              <w:rPr>
                <w:rFonts w:ascii="Century Gothic" w:eastAsia="Century Gothic" w:hAnsi="Century Gothic" w:cs="Century Gothic"/>
                <w:spacing w:val="1"/>
              </w:rPr>
              <w:t>i</w:t>
            </w:r>
            <w:r>
              <w:rPr>
                <w:rFonts w:ascii="Century Gothic" w:eastAsia="Century Gothic" w:hAnsi="Century Gothic" w:cs="Century Gothic"/>
              </w:rPr>
              <w:t>l/phone</w:t>
            </w:r>
          </w:p>
        </w:tc>
        <w:tc>
          <w:tcPr>
            <w:tcW w:w="7848" w:type="dxa"/>
            <w:tcBorders>
              <w:top w:val="single" w:sz="5" w:space="0" w:color="000000"/>
              <w:left w:val="single" w:sz="5" w:space="0" w:color="000000"/>
              <w:bottom w:val="single" w:sz="5" w:space="0" w:color="000000"/>
              <w:right w:val="single" w:sz="5" w:space="0" w:color="000000"/>
            </w:tcBorders>
          </w:tcPr>
          <w:p w14:paraId="06510E40" w14:textId="77777777" w:rsidR="00301845" w:rsidRDefault="00301845"/>
        </w:tc>
      </w:tr>
      <w:tr w:rsidR="00301845" w14:paraId="0DBF2DFB" w14:textId="77777777">
        <w:trPr>
          <w:trHeight w:hRule="exact" w:val="1180"/>
        </w:trPr>
        <w:tc>
          <w:tcPr>
            <w:tcW w:w="3168" w:type="dxa"/>
            <w:tcBorders>
              <w:top w:val="single" w:sz="5" w:space="0" w:color="000000"/>
              <w:left w:val="single" w:sz="5" w:space="0" w:color="000000"/>
              <w:bottom w:val="single" w:sz="5" w:space="0" w:color="000000"/>
              <w:right w:val="single" w:sz="5" w:space="0" w:color="000000"/>
            </w:tcBorders>
          </w:tcPr>
          <w:p w14:paraId="017C62A2" w14:textId="77777777" w:rsidR="00301845" w:rsidRDefault="00301845">
            <w:pPr>
              <w:pStyle w:val="TableParagraph"/>
              <w:spacing w:line="200" w:lineRule="exact"/>
              <w:rPr>
                <w:sz w:val="20"/>
                <w:szCs w:val="20"/>
              </w:rPr>
            </w:pPr>
          </w:p>
          <w:p w14:paraId="1BE08EA3" w14:textId="77777777" w:rsidR="00301845" w:rsidRDefault="00301845">
            <w:pPr>
              <w:pStyle w:val="TableParagraph"/>
              <w:spacing w:before="9" w:line="240" w:lineRule="exact"/>
              <w:rPr>
                <w:sz w:val="24"/>
                <w:szCs w:val="24"/>
              </w:rPr>
            </w:pPr>
          </w:p>
          <w:p w14:paraId="10CCB605" w14:textId="77777777" w:rsidR="00301845" w:rsidRDefault="00062F5C">
            <w:pPr>
              <w:pStyle w:val="TableParagraph"/>
              <w:ind w:left="102"/>
              <w:rPr>
                <w:rFonts w:ascii="Century Gothic" w:eastAsia="Century Gothic" w:hAnsi="Century Gothic" w:cs="Century Gothic"/>
              </w:rPr>
            </w:pPr>
            <w:r>
              <w:rPr>
                <w:rFonts w:ascii="Century Gothic" w:eastAsia="Century Gothic" w:hAnsi="Century Gothic" w:cs="Century Gothic"/>
                <w:spacing w:val="-1"/>
              </w:rPr>
              <w:t>Descr</w:t>
            </w:r>
            <w:r>
              <w:rPr>
                <w:rFonts w:ascii="Century Gothic" w:eastAsia="Century Gothic" w:hAnsi="Century Gothic" w:cs="Century Gothic"/>
                <w:spacing w:val="1"/>
              </w:rPr>
              <w:t>i</w:t>
            </w:r>
            <w:r>
              <w:rPr>
                <w:rFonts w:ascii="Century Gothic" w:eastAsia="Century Gothic" w:hAnsi="Century Gothic" w:cs="Century Gothic"/>
                <w:spacing w:val="-1"/>
              </w:rPr>
              <w:t>pt</w:t>
            </w:r>
            <w:r>
              <w:rPr>
                <w:rFonts w:ascii="Century Gothic" w:eastAsia="Century Gothic" w:hAnsi="Century Gothic" w:cs="Century Gothic"/>
                <w:spacing w:val="1"/>
              </w:rPr>
              <w:t>i</w:t>
            </w:r>
            <w:r>
              <w:rPr>
                <w:rFonts w:ascii="Century Gothic" w:eastAsia="Century Gothic" w:hAnsi="Century Gothic" w:cs="Century Gothic"/>
              </w:rPr>
              <w:t>on</w:t>
            </w:r>
            <w:r>
              <w:rPr>
                <w:rFonts w:ascii="Century Gothic" w:eastAsia="Century Gothic" w:hAnsi="Century Gothic" w:cs="Century Gothic"/>
                <w:spacing w:val="-9"/>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8"/>
              </w:rPr>
              <w:t xml:space="preserve"> </w:t>
            </w:r>
            <w:r>
              <w:rPr>
                <w:rFonts w:ascii="Century Gothic" w:eastAsia="Century Gothic" w:hAnsi="Century Gothic" w:cs="Century Gothic"/>
                <w:spacing w:val="-1"/>
              </w:rPr>
              <w:t>raffl</w:t>
            </w:r>
            <w:r>
              <w:rPr>
                <w:rFonts w:ascii="Century Gothic" w:eastAsia="Century Gothic" w:hAnsi="Century Gothic" w:cs="Century Gothic"/>
              </w:rPr>
              <w:t>e</w:t>
            </w:r>
            <w:r>
              <w:rPr>
                <w:rFonts w:ascii="Century Gothic" w:eastAsia="Century Gothic" w:hAnsi="Century Gothic" w:cs="Century Gothic"/>
                <w:spacing w:val="-8"/>
              </w:rPr>
              <w:t xml:space="preserve"> </w:t>
            </w:r>
            <w:r>
              <w:rPr>
                <w:rFonts w:ascii="Century Gothic" w:eastAsia="Century Gothic" w:hAnsi="Century Gothic" w:cs="Century Gothic"/>
                <w:spacing w:val="-1"/>
              </w:rPr>
              <w:t>i</w:t>
            </w:r>
            <w:r>
              <w:rPr>
                <w:rFonts w:ascii="Century Gothic" w:eastAsia="Century Gothic" w:hAnsi="Century Gothic" w:cs="Century Gothic"/>
                <w:spacing w:val="1"/>
              </w:rPr>
              <w:t>t</w:t>
            </w:r>
            <w:r>
              <w:rPr>
                <w:rFonts w:ascii="Century Gothic" w:eastAsia="Century Gothic" w:hAnsi="Century Gothic" w:cs="Century Gothic"/>
                <w:spacing w:val="-1"/>
              </w:rPr>
              <w:t>ems</w:t>
            </w:r>
          </w:p>
        </w:tc>
        <w:tc>
          <w:tcPr>
            <w:tcW w:w="7848" w:type="dxa"/>
            <w:tcBorders>
              <w:top w:val="single" w:sz="5" w:space="0" w:color="000000"/>
              <w:left w:val="single" w:sz="5" w:space="0" w:color="000000"/>
              <w:bottom w:val="single" w:sz="5" w:space="0" w:color="000000"/>
              <w:right w:val="single" w:sz="5" w:space="0" w:color="000000"/>
            </w:tcBorders>
          </w:tcPr>
          <w:p w14:paraId="186FA2A4" w14:textId="77777777" w:rsidR="00301845" w:rsidRDefault="00301845"/>
        </w:tc>
      </w:tr>
      <w:tr w:rsidR="00301845" w14:paraId="2FCD7C4A" w14:textId="77777777">
        <w:trPr>
          <w:trHeight w:hRule="exact" w:val="587"/>
        </w:trPr>
        <w:tc>
          <w:tcPr>
            <w:tcW w:w="3168" w:type="dxa"/>
            <w:tcBorders>
              <w:top w:val="single" w:sz="5" w:space="0" w:color="000000"/>
              <w:left w:val="single" w:sz="5" w:space="0" w:color="000000"/>
              <w:bottom w:val="single" w:sz="5" w:space="0" w:color="000000"/>
              <w:right w:val="single" w:sz="5" w:space="0" w:color="000000"/>
            </w:tcBorders>
          </w:tcPr>
          <w:p w14:paraId="7A53C172" w14:textId="77777777" w:rsidR="00301845" w:rsidRDefault="00301845">
            <w:pPr>
              <w:pStyle w:val="TableParagraph"/>
              <w:spacing w:before="2" w:line="150" w:lineRule="exact"/>
              <w:rPr>
                <w:sz w:val="15"/>
                <w:szCs w:val="15"/>
              </w:rPr>
            </w:pPr>
          </w:p>
          <w:p w14:paraId="7A313101" w14:textId="77777777" w:rsidR="00301845" w:rsidRDefault="00062F5C">
            <w:pPr>
              <w:pStyle w:val="TableParagraph"/>
              <w:ind w:left="102"/>
              <w:rPr>
                <w:rFonts w:ascii="Century Gothic" w:eastAsia="Century Gothic" w:hAnsi="Century Gothic" w:cs="Century Gothic"/>
              </w:rPr>
            </w:pPr>
            <w:r>
              <w:rPr>
                <w:rFonts w:ascii="Century Gothic" w:eastAsia="Century Gothic" w:hAnsi="Century Gothic" w:cs="Century Gothic"/>
                <w:spacing w:val="-1"/>
              </w:rPr>
              <w:t>Est</w:t>
            </w:r>
            <w:r>
              <w:rPr>
                <w:rFonts w:ascii="Century Gothic" w:eastAsia="Century Gothic" w:hAnsi="Century Gothic" w:cs="Century Gothic"/>
                <w:spacing w:val="1"/>
              </w:rPr>
              <w:t>i</w:t>
            </w:r>
            <w:r>
              <w:rPr>
                <w:rFonts w:ascii="Century Gothic" w:eastAsia="Century Gothic" w:hAnsi="Century Gothic" w:cs="Century Gothic"/>
                <w:spacing w:val="-1"/>
              </w:rPr>
              <w:t>ma</w:t>
            </w:r>
            <w:r>
              <w:rPr>
                <w:rFonts w:ascii="Century Gothic" w:eastAsia="Century Gothic" w:hAnsi="Century Gothic" w:cs="Century Gothic"/>
                <w:spacing w:val="1"/>
              </w:rPr>
              <w:t>t</w:t>
            </w:r>
            <w:r>
              <w:rPr>
                <w:rFonts w:ascii="Century Gothic" w:eastAsia="Century Gothic" w:hAnsi="Century Gothic" w:cs="Century Gothic"/>
              </w:rPr>
              <w:t>ed</w:t>
            </w:r>
            <w:r>
              <w:rPr>
                <w:rFonts w:ascii="Century Gothic" w:eastAsia="Century Gothic" w:hAnsi="Century Gothic" w:cs="Century Gothic"/>
                <w:spacing w:val="-15"/>
              </w:rPr>
              <w:t xml:space="preserve"> </w:t>
            </w:r>
            <w:r>
              <w:rPr>
                <w:rFonts w:ascii="Century Gothic" w:eastAsia="Century Gothic" w:hAnsi="Century Gothic" w:cs="Century Gothic"/>
                <w:spacing w:val="-1"/>
              </w:rPr>
              <w:t>donat</w:t>
            </w:r>
            <w:r>
              <w:rPr>
                <w:rFonts w:ascii="Century Gothic" w:eastAsia="Century Gothic" w:hAnsi="Century Gothic" w:cs="Century Gothic"/>
                <w:spacing w:val="1"/>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4"/>
              </w:rPr>
              <w:t xml:space="preserve"> </w:t>
            </w:r>
            <w:r>
              <w:rPr>
                <w:rFonts w:ascii="Century Gothic" w:eastAsia="Century Gothic" w:hAnsi="Century Gothic" w:cs="Century Gothic"/>
              </w:rPr>
              <w:t>va</w:t>
            </w:r>
            <w:r>
              <w:rPr>
                <w:rFonts w:ascii="Century Gothic" w:eastAsia="Century Gothic" w:hAnsi="Century Gothic" w:cs="Century Gothic"/>
                <w:spacing w:val="-1"/>
              </w:rPr>
              <w:t>lue</w:t>
            </w:r>
          </w:p>
        </w:tc>
        <w:tc>
          <w:tcPr>
            <w:tcW w:w="7848" w:type="dxa"/>
            <w:tcBorders>
              <w:top w:val="single" w:sz="5" w:space="0" w:color="000000"/>
              <w:left w:val="single" w:sz="5" w:space="0" w:color="000000"/>
              <w:bottom w:val="single" w:sz="5" w:space="0" w:color="000000"/>
              <w:right w:val="single" w:sz="5" w:space="0" w:color="000000"/>
            </w:tcBorders>
          </w:tcPr>
          <w:p w14:paraId="4C31DBE3" w14:textId="77777777" w:rsidR="00301845" w:rsidRDefault="00301845"/>
        </w:tc>
      </w:tr>
    </w:tbl>
    <w:p w14:paraId="79260124" w14:textId="4AC7F248" w:rsidR="00301845" w:rsidRPr="00BD4174" w:rsidRDefault="00BD4174">
      <w:pPr>
        <w:sectPr w:rsidR="00301845" w:rsidRPr="00BD4174">
          <w:pgSz w:w="12240" w:h="15840"/>
          <w:pgMar w:top="1740" w:right="500" w:bottom="940" w:left="500" w:header="796" w:footer="758" w:gutter="0"/>
          <w:cols w:space="720"/>
        </w:sectPr>
      </w:pPr>
      <w:r>
        <w:rPr>
          <w:rFonts w:ascii="Century Gothic" w:eastAsia="Century Gothic" w:hAnsi="Century Gothic" w:cs="Century Gothic"/>
          <w:sz w:val="18"/>
          <w:szCs w:val="18"/>
        </w:rPr>
        <w:t>***</w:t>
      </w:r>
      <w:r w:rsidRPr="00BD4174">
        <w:rPr>
          <w:rFonts w:ascii="Century Gothic" w:eastAsia="Century Gothic" w:hAnsi="Century Gothic" w:cs="Century Gothic"/>
          <w:sz w:val="18"/>
          <w:szCs w:val="18"/>
        </w:rPr>
        <w:t>If you donate a raffle item valued at $50 or more by September 1</w:t>
      </w:r>
      <w:r w:rsidRPr="00BD4174">
        <w:rPr>
          <w:rFonts w:ascii="Century Gothic" w:eastAsia="Century Gothic" w:hAnsi="Century Gothic" w:cs="Century Gothic"/>
          <w:sz w:val="18"/>
          <w:szCs w:val="18"/>
          <w:vertAlign w:val="superscript"/>
        </w:rPr>
        <w:t>st</w:t>
      </w:r>
      <w:r w:rsidRPr="00BD4174">
        <w:rPr>
          <w:rFonts w:ascii="Century Gothic" w:eastAsia="Century Gothic" w:hAnsi="Century Gothic" w:cs="Century Gothic"/>
          <w:sz w:val="18"/>
          <w:szCs w:val="18"/>
        </w:rPr>
        <w:t>, you will receive a free ½ page ad in the show</w:t>
      </w:r>
      <w:r w:rsidR="00EB40D4">
        <w:rPr>
          <w:rFonts w:ascii="Century Gothic" w:eastAsia="Century Gothic" w:hAnsi="Century Gothic" w:cs="Century Gothic"/>
          <w:sz w:val="18"/>
          <w:szCs w:val="18"/>
        </w:rPr>
        <w:t xml:space="preserve"> </w:t>
      </w:r>
      <w:r w:rsidRPr="00BD4174">
        <w:rPr>
          <w:rFonts w:ascii="Century Gothic" w:eastAsia="Century Gothic" w:hAnsi="Century Gothic" w:cs="Century Gothic"/>
          <w:sz w:val="18"/>
          <w:szCs w:val="18"/>
        </w:rPr>
        <w:t>book.  The ad and description of item must be received by September 1</w:t>
      </w:r>
      <w:r w:rsidRPr="00BD4174">
        <w:rPr>
          <w:rFonts w:ascii="Century Gothic" w:eastAsia="Century Gothic" w:hAnsi="Century Gothic" w:cs="Century Gothic"/>
          <w:sz w:val="18"/>
          <w:szCs w:val="18"/>
          <w:vertAlign w:val="superscript"/>
        </w:rPr>
        <w:t>st</w:t>
      </w:r>
      <w:r w:rsidRPr="00BD4174">
        <w:rPr>
          <w:rFonts w:ascii="Century Gothic" w:eastAsia="Century Gothic" w:hAnsi="Century Gothic" w:cs="Century Gothic"/>
          <w:sz w:val="18"/>
          <w:szCs w:val="18"/>
        </w:rPr>
        <w:t xml:space="preserve">.  </w:t>
      </w:r>
    </w:p>
    <w:p w14:paraId="4206AF40" w14:textId="77777777" w:rsidR="00301845" w:rsidRDefault="00301845">
      <w:pPr>
        <w:spacing w:before="2" w:line="190" w:lineRule="exact"/>
        <w:rPr>
          <w:sz w:val="19"/>
          <w:szCs w:val="19"/>
        </w:rPr>
      </w:pPr>
    </w:p>
    <w:p w14:paraId="157DF6C1" w14:textId="77777777" w:rsidR="00301845" w:rsidRDefault="00301845">
      <w:pPr>
        <w:spacing w:line="190" w:lineRule="exact"/>
        <w:rPr>
          <w:sz w:val="19"/>
          <w:szCs w:val="19"/>
        </w:rPr>
        <w:sectPr w:rsidR="00301845">
          <w:pgSz w:w="12240" w:h="15840"/>
          <w:pgMar w:top="1740" w:right="500" w:bottom="940" w:left="500" w:header="796" w:footer="758" w:gutter="0"/>
          <w:cols w:space="720"/>
        </w:sectPr>
      </w:pPr>
    </w:p>
    <w:p w14:paraId="1C700F0D" w14:textId="77777777" w:rsidR="00301845" w:rsidRDefault="00301845">
      <w:pPr>
        <w:spacing w:before="9" w:line="180" w:lineRule="exact"/>
        <w:rPr>
          <w:sz w:val="18"/>
          <w:szCs w:val="18"/>
        </w:rPr>
      </w:pPr>
    </w:p>
    <w:p w14:paraId="11FE1D66" w14:textId="77777777" w:rsidR="00301845" w:rsidRDefault="00301845">
      <w:pPr>
        <w:spacing w:line="200" w:lineRule="exact"/>
        <w:rPr>
          <w:sz w:val="20"/>
          <w:szCs w:val="20"/>
        </w:rPr>
      </w:pPr>
    </w:p>
    <w:p w14:paraId="5CBA83F5" w14:textId="77777777" w:rsidR="00301845" w:rsidRDefault="00062F5C">
      <w:pPr>
        <w:ind w:left="220"/>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u w:val="thick" w:color="000000"/>
        </w:rPr>
        <w:t>TITLE</w:t>
      </w:r>
      <w:r>
        <w:rPr>
          <w:rFonts w:ascii="Century Gothic" w:eastAsia="Century Gothic" w:hAnsi="Century Gothic" w:cs="Century Gothic"/>
          <w:b/>
          <w:bCs/>
          <w:sz w:val="20"/>
          <w:szCs w:val="20"/>
          <w:u w:val="thick" w:color="000000"/>
        </w:rPr>
        <w:t xml:space="preserve"> </w:t>
      </w:r>
      <w:r>
        <w:rPr>
          <w:rFonts w:ascii="Century Gothic" w:eastAsia="Century Gothic" w:hAnsi="Century Gothic" w:cs="Century Gothic"/>
          <w:b/>
          <w:bCs/>
          <w:spacing w:val="-1"/>
          <w:sz w:val="20"/>
          <w:szCs w:val="20"/>
          <w:u w:val="thick" w:color="000000"/>
        </w:rPr>
        <w:t>CLASSE</w:t>
      </w:r>
      <w:r>
        <w:rPr>
          <w:rFonts w:ascii="Century Gothic" w:eastAsia="Century Gothic" w:hAnsi="Century Gothic" w:cs="Century Gothic"/>
          <w:b/>
          <w:bCs/>
          <w:sz w:val="20"/>
          <w:szCs w:val="20"/>
          <w:u w:val="thick" w:color="000000"/>
        </w:rPr>
        <w:t>S</w:t>
      </w:r>
    </w:p>
    <w:p w14:paraId="7A6526CA" w14:textId="77777777" w:rsidR="00301845" w:rsidRDefault="00062F5C">
      <w:pPr>
        <w:spacing w:before="47"/>
        <w:ind w:left="220"/>
        <w:rPr>
          <w:rFonts w:ascii="Century Gothic" w:eastAsia="Century Gothic" w:hAnsi="Century Gothic" w:cs="Century Gothic"/>
          <w:sz w:val="28"/>
          <w:szCs w:val="28"/>
        </w:rPr>
      </w:pPr>
      <w:r>
        <w:br w:type="column"/>
      </w:r>
      <w:r>
        <w:rPr>
          <w:rFonts w:ascii="Century Gothic" w:eastAsia="Century Gothic" w:hAnsi="Century Gothic" w:cs="Century Gothic"/>
          <w:b/>
          <w:bCs/>
          <w:spacing w:val="-1"/>
          <w:sz w:val="28"/>
          <w:szCs w:val="28"/>
        </w:rPr>
        <w:lastRenderedPageBreak/>
        <w:t>FERRE</w:t>
      </w:r>
      <w:r>
        <w:rPr>
          <w:rFonts w:ascii="Century Gothic" w:eastAsia="Century Gothic" w:hAnsi="Century Gothic" w:cs="Century Gothic"/>
          <w:b/>
          <w:bCs/>
          <w:sz w:val="28"/>
          <w:szCs w:val="28"/>
        </w:rPr>
        <w:t>T</w:t>
      </w:r>
      <w:r>
        <w:rPr>
          <w:rFonts w:ascii="Century Gothic" w:eastAsia="Century Gothic" w:hAnsi="Century Gothic" w:cs="Century Gothic"/>
          <w:b/>
          <w:bCs/>
          <w:spacing w:val="-11"/>
          <w:sz w:val="28"/>
          <w:szCs w:val="28"/>
        </w:rPr>
        <w:t xml:space="preserve"> </w:t>
      </w:r>
      <w:r>
        <w:rPr>
          <w:rFonts w:ascii="Century Gothic" w:eastAsia="Century Gothic" w:hAnsi="Century Gothic" w:cs="Century Gothic"/>
          <w:b/>
          <w:bCs/>
          <w:spacing w:val="-1"/>
          <w:sz w:val="28"/>
          <w:szCs w:val="28"/>
        </w:rPr>
        <w:t>ENTRIE</w:t>
      </w:r>
      <w:r>
        <w:rPr>
          <w:rFonts w:ascii="Century Gothic" w:eastAsia="Century Gothic" w:hAnsi="Century Gothic" w:cs="Century Gothic"/>
          <w:b/>
          <w:bCs/>
          <w:sz w:val="28"/>
          <w:szCs w:val="28"/>
        </w:rPr>
        <w:t>S</w:t>
      </w:r>
      <w:r>
        <w:rPr>
          <w:rFonts w:ascii="Century Gothic" w:eastAsia="Century Gothic" w:hAnsi="Century Gothic" w:cs="Century Gothic"/>
          <w:b/>
          <w:bCs/>
          <w:spacing w:val="-11"/>
          <w:sz w:val="28"/>
          <w:szCs w:val="28"/>
        </w:rPr>
        <w:t xml:space="preserve"> </w:t>
      </w:r>
      <w:r>
        <w:rPr>
          <w:rFonts w:ascii="Century Gothic" w:eastAsia="Century Gothic" w:hAnsi="Century Gothic" w:cs="Century Gothic"/>
          <w:b/>
          <w:bCs/>
          <w:spacing w:val="-1"/>
          <w:sz w:val="28"/>
          <w:szCs w:val="28"/>
        </w:rPr>
        <w:t>AN</w:t>
      </w:r>
      <w:r>
        <w:rPr>
          <w:rFonts w:ascii="Century Gothic" w:eastAsia="Century Gothic" w:hAnsi="Century Gothic" w:cs="Century Gothic"/>
          <w:b/>
          <w:bCs/>
          <w:sz w:val="28"/>
          <w:szCs w:val="28"/>
        </w:rPr>
        <w:t>D</w:t>
      </w:r>
      <w:r>
        <w:rPr>
          <w:rFonts w:ascii="Century Gothic" w:eastAsia="Century Gothic" w:hAnsi="Century Gothic" w:cs="Century Gothic"/>
          <w:b/>
          <w:bCs/>
          <w:spacing w:val="-12"/>
          <w:sz w:val="28"/>
          <w:szCs w:val="28"/>
        </w:rPr>
        <w:t xml:space="preserve"> </w:t>
      </w:r>
      <w:r>
        <w:rPr>
          <w:rFonts w:ascii="Century Gothic" w:eastAsia="Century Gothic" w:hAnsi="Century Gothic" w:cs="Century Gothic"/>
          <w:b/>
          <w:bCs/>
          <w:spacing w:val="-1"/>
          <w:sz w:val="28"/>
          <w:szCs w:val="28"/>
        </w:rPr>
        <w:t>DES</w:t>
      </w:r>
      <w:r>
        <w:rPr>
          <w:rFonts w:ascii="Century Gothic" w:eastAsia="Century Gothic" w:hAnsi="Century Gothic" w:cs="Century Gothic"/>
          <w:b/>
          <w:bCs/>
          <w:spacing w:val="1"/>
          <w:sz w:val="28"/>
          <w:szCs w:val="28"/>
        </w:rPr>
        <w:t>C</w:t>
      </w:r>
      <w:r>
        <w:rPr>
          <w:rFonts w:ascii="Century Gothic" w:eastAsia="Century Gothic" w:hAnsi="Century Gothic" w:cs="Century Gothic"/>
          <w:b/>
          <w:bCs/>
          <w:sz w:val="28"/>
          <w:szCs w:val="28"/>
        </w:rPr>
        <w:t>RIP</w:t>
      </w:r>
      <w:r>
        <w:rPr>
          <w:rFonts w:ascii="Century Gothic" w:eastAsia="Century Gothic" w:hAnsi="Century Gothic" w:cs="Century Gothic"/>
          <w:b/>
          <w:bCs/>
          <w:spacing w:val="1"/>
          <w:sz w:val="28"/>
          <w:szCs w:val="28"/>
        </w:rPr>
        <w:t>T</w:t>
      </w:r>
      <w:r>
        <w:rPr>
          <w:rFonts w:ascii="Century Gothic" w:eastAsia="Century Gothic" w:hAnsi="Century Gothic" w:cs="Century Gothic"/>
          <w:b/>
          <w:bCs/>
          <w:sz w:val="28"/>
          <w:szCs w:val="28"/>
        </w:rPr>
        <w:t>ION</w:t>
      </w:r>
      <w:r>
        <w:rPr>
          <w:rFonts w:ascii="Century Gothic" w:eastAsia="Century Gothic" w:hAnsi="Century Gothic" w:cs="Century Gothic"/>
          <w:b/>
          <w:bCs/>
          <w:spacing w:val="-11"/>
          <w:sz w:val="28"/>
          <w:szCs w:val="28"/>
        </w:rPr>
        <w:t xml:space="preserve"> </w:t>
      </w:r>
      <w:r>
        <w:rPr>
          <w:rFonts w:ascii="Century Gothic" w:eastAsia="Century Gothic" w:hAnsi="Century Gothic" w:cs="Century Gothic"/>
          <w:b/>
          <w:bCs/>
          <w:sz w:val="28"/>
          <w:szCs w:val="28"/>
        </w:rPr>
        <w:t>OF</w:t>
      </w:r>
      <w:r>
        <w:rPr>
          <w:rFonts w:ascii="Century Gothic" w:eastAsia="Century Gothic" w:hAnsi="Century Gothic" w:cs="Century Gothic"/>
          <w:b/>
          <w:bCs/>
          <w:spacing w:val="-12"/>
          <w:sz w:val="28"/>
          <w:szCs w:val="28"/>
        </w:rPr>
        <w:t xml:space="preserve"> </w:t>
      </w:r>
      <w:r>
        <w:rPr>
          <w:rFonts w:ascii="Century Gothic" w:eastAsia="Century Gothic" w:hAnsi="Century Gothic" w:cs="Century Gothic"/>
          <w:b/>
          <w:bCs/>
          <w:sz w:val="28"/>
          <w:szCs w:val="28"/>
        </w:rPr>
        <w:t>CLASSES</w:t>
      </w:r>
    </w:p>
    <w:p w14:paraId="158E1CF4" w14:textId="77777777" w:rsidR="00301845" w:rsidRDefault="00301845">
      <w:pPr>
        <w:rPr>
          <w:rFonts w:ascii="Century Gothic" w:eastAsia="Century Gothic" w:hAnsi="Century Gothic" w:cs="Century Gothic"/>
          <w:sz w:val="28"/>
          <w:szCs w:val="28"/>
        </w:rPr>
        <w:sectPr w:rsidR="00301845">
          <w:type w:val="continuous"/>
          <w:pgSz w:w="12240" w:h="15840"/>
          <w:pgMar w:top="1200" w:right="500" w:bottom="280" w:left="500" w:header="720" w:footer="720" w:gutter="0"/>
          <w:cols w:num="2" w:space="720" w:equalWidth="0">
            <w:col w:w="1501" w:space="841"/>
            <w:col w:w="8898"/>
          </w:cols>
        </w:sectPr>
      </w:pPr>
    </w:p>
    <w:p w14:paraId="07F98301" w14:textId="77777777" w:rsidR="00301845" w:rsidRDefault="006A1C1D">
      <w:pPr>
        <w:spacing w:before="5" w:line="240" w:lineRule="exact"/>
        <w:rPr>
          <w:sz w:val="24"/>
          <w:szCs w:val="24"/>
        </w:rPr>
      </w:pPr>
      <w:r>
        <w:rPr>
          <w:noProof/>
        </w:rPr>
        <w:lastRenderedPageBreak/>
        <mc:AlternateContent>
          <mc:Choice Requires="wpg">
            <w:drawing>
              <wp:anchor distT="0" distB="0" distL="114300" distR="114300" simplePos="0" relativeHeight="503312903" behindDoc="1" locked="0" layoutInCell="1" allowOverlap="1" wp14:anchorId="30FE486F" wp14:editId="262D8B10">
                <wp:simplePos x="0" y="0"/>
                <wp:positionH relativeFrom="page">
                  <wp:posOffset>466090</wp:posOffset>
                </wp:positionH>
                <wp:positionV relativeFrom="page">
                  <wp:posOffset>1247140</wp:posOffset>
                </wp:positionV>
                <wp:extent cx="6822440" cy="3810"/>
                <wp:effectExtent l="8890" t="8890" r="7620" b="1587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1964"/>
                          <a:chExt cx="10744" cy="6"/>
                        </a:xfrm>
                      </wpg:grpSpPr>
                      <wps:wsp>
                        <wps:cNvPr id="47" name="Freeform 35"/>
                        <wps:cNvSpPr>
                          <a:spLocks/>
                        </wps:cNvSpPr>
                        <wps:spPr bwMode="auto">
                          <a:xfrm>
                            <a:off x="734" y="1964"/>
                            <a:ext cx="10744" cy="6"/>
                          </a:xfrm>
                          <a:custGeom>
                            <a:avLst/>
                            <a:gdLst>
                              <a:gd name="T0" fmla="+- 0 11478 734"/>
                              <a:gd name="T1" fmla="*/ T0 w 10744"/>
                              <a:gd name="T2" fmla="+- 0 1964 1964"/>
                              <a:gd name="T3" fmla="*/ 1964 h 6"/>
                              <a:gd name="T4" fmla="+- 0 734 734"/>
                              <a:gd name="T5" fmla="*/ T4 w 10744"/>
                              <a:gd name="T6" fmla="+- 0 1970 1964"/>
                              <a:gd name="T7" fmla="*/ 1970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7E2CE" id="Group 34" o:spid="_x0000_s1026" style="position:absolute;margin-left:36.7pt;margin-top:98.2pt;width:537.2pt;height:.3pt;z-index:-3577;mso-position-horizontal-relative:page;mso-position-vertical-relative:page" coordorigin="734,1964"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">
                <v:shape id="Freeform 35" o:spid="_x0000_s1027" style="position:absolute;left:734;top:1964;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VicMA&#10;AADbAAAADwAAAGRycy9kb3ducmV2LnhtbESPT4vCMBTE78J+h/AWvGmquCpdo+jCgnhS68Xbo3n9&#10;szYvpYm1+uk3guBxmJnfMItVZyrRUuNKywpGwwgEcWp1ybmCU/I7mINwHlljZZkU3MnBavnRW2Cs&#10;7Y0P1B59LgKEXYwKCu/rWEqXFmTQDW1NHLzMNgZ9kE0udYO3ADeVHEfRVBosOSwUWNNPQenleDUK&#10;kixv9+fRJdV+R9dHme03X39rpfqf3fobhKfOv8Ov9lYrmMz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VicMAAADbAAAADwAAAAAAAAAAAAAAAACYAgAAZHJzL2Rv&#10;d25yZXYueG1sUEsFBgAAAAAEAAQA9QAAAIgDAAAAAA==&#10;" path="m10744,l,6e" filled="f" strokeweight="1pt">
                  <v:path arrowok="t" o:connecttype="custom" o:connectlocs="10744,1964;0,1970" o:connectangles="0,0"/>
                </v:shape>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1735"/>
        <w:gridCol w:w="9281"/>
      </w:tblGrid>
      <w:tr w:rsidR="00301845" w14:paraId="6828EA2D" w14:textId="77777777">
        <w:trPr>
          <w:trHeight w:hRule="exact" w:val="623"/>
        </w:trPr>
        <w:tc>
          <w:tcPr>
            <w:tcW w:w="1735" w:type="dxa"/>
            <w:tcBorders>
              <w:top w:val="single" w:sz="5" w:space="0" w:color="000000"/>
              <w:left w:val="single" w:sz="5" w:space="0" w:color="000000"/>
              <w:bottom w:val="single" w:sz="5" w:space="0" w:color="000000"/>
              <w:right w:val="single" w:sz="5" w:space="0" w:color="000000"/>
            </w:tcBorders>
          </w:tcPr>
          <w:p w14:paraId="0A235FFC" w14:textId="77777777" w:rsidR="00301845" w:rsidRDefault="00301845">
            <w:pPr>
              <w:pStyle w:val="TableParagraph"/>
              <w:spacing w:before="7" w:line="190" w:lineRule="exact"/>
              <w:rPr>
                <w:sz w:val="19"/>
                <w:szCs w:val="19"/>
              </w:rPr>
            </w:pPr>
          </w:p>
          <w:p w14:paraId="0A25F6E1"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OLESCENT</w:t>
            </w:r>
          </w:p>
        </w:tc>
        <w:tc>
          <w:tcPr>
            <w:tcW w:w="9281" w:type="dxa"/>
            <w:tcBorders>
              <w:top w:val="single" w:sz="5" w:space="0" w:color="000000"/>
              <w:left w:val="single" w:sz="5" w:space="0" w:color="000000"/>
              <w:bottom w:val="single" w:sz="5" w:space="0" w:color="000000"/>
              <w:right w:val="single" w:sz="5" w:space="0" w:color="000000"/>
            </w:tcBorders>
          </w:tcPr>
          <w:p w14:paraId="6D7CCF48" w14:textId="77777777" w:rsidR="00301845" w:rsidRDefault="00062F5C">
            <w:pPr>
              <w:pStyle w:val="TableParagraph"/>
              <w:spacing w:before="86"/>
              <w:ind w:left="109" w:right="224"/>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ho</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te</w:t>
            </w:r>
            <w:r>
              <w:rPr>
                <w:rFonts w:ascii="Century Gothic" w:eastAsia="Century Gothic" w:hAnsi="Century Gothic" w:cs="Century Gothic"/>
                <w:spacing w:val="1"/>
                <w:sz w:val="18"/>
                <w:szCs w:val="18"/>
              </w:rPr>
              <w:t>-</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1</w:t>
            </w:r>
            <w:r>
              <w:rPr>
                <w:rFonts w:ascii="Century Gothic" w:eastAsia="Century Gothic" w:hAnsi="Century Gothic" w:cs="Century Gothic"/>
                <w:sz w:val="18"/>
                <w:szCs w:val="18"/>
              </w:rPr>
              <w:t>6</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k</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1</w:t>
            </w:r>
            <w:r>
              <w:rPr>
                <w:rFonts w:ascii="Century Gothic" w:eastAsia="Century Gothic" w:hAnsi="Century Gothic" w:cs="Century Gothic"/>
                <w:sz w:val="18"/>
                <w:szCs w:val="18"/>
              </w:rPr>
              <w:t>2 m</w:t>
            </w:r>
            <w:r>
              <w:rPr>
                <w:rFonts w:ascii="Century Gothic" w:eastAsia="Century Gothic" w:hAnsi="Century Gothic" w:cs="Century Gothic"/>
                <w:spacing w:val="-1"/>
                <w:sz w:val="18"/>
                <w:szCs w:val="18"/>
              </w:rPr>
              <w:t>onth</w:t>
            </w:r>
            <w:r>
              <w:rPr>
                <w:rFonts w:ascii="Century Gothic" w:eastAsia="Century Gothic" w:hAnsi="Century Gothic" w:cs="Century Gothic"/>
                <w:sz w:val="18"/>
                <w:szCs w:val="18"/>
              </w:rPr>
              <w:t xml:space="preserve">s of </w:t>
            </w:r>
            <w:r>
              <w:rPr>
                <w:rFonts w:ascii="Century Gothic" w:eastAsia="Century Gothic" w:hAnsi="Century Gothic" w:cs="Century Gothic"/>
                <w:spacing w:val="-1"/>
                <w:sz w:val="18"/>
                <w:szCs w:val="18"/>
              </w:rPr>
              <w:t>ag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dat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sh</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do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esce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ot </w:t>
            </w:r>
            <w:r>
              <w:rPr>
                <w:rFonts w:ascii="Century Gothic" w:eastAsia="Century Gothic" w:hAnsi="Century Gothic" w:cs="Century Gothic"/>
                <w:spacing w:val="-1"/>
                <w:sz w:val="18"/>
                <w:szCs w:val="18"/>
              </w:rPr>
              <w:t xml:space="preserve">be </w:t>
            </w:r>
            <w:r>
              <w:rPr>
                <w:rFonts w:ascii="Century Gothic" w:eastAsia="Century Gothic" w:hAnsi="Century Gothic" w:cs="Century Gothic"/>
                <w:sz w:val="18"/>
                <w:szCs w:val="18"/>
              </w:rPr>
              <w:t>j</w:t>
            </w:r>
            <w:r>
              <w:rPr>
                <w:rFonts w:ascii="Century Gothic" w:eastAsia="Century Gothic" w:hAnsi="Century Gothic" w:cs="Century Gothic"/>
                <w:spacing w:val="-1"/>
                <w:sz w:val="18"/>
                <w:szCs w:val="18"/>
              </w:rPr>
              <w:t>udge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ag</w:t>
            </w:r>
            <w:r>
              <w:rPr>
                <w:rFonts w:ascii="Century Gothic" w:eastAsia="Century Gothic" w:hAnsi="Century Gothic" w:cs="Century Gothic"/>
                <w:spacing w:val="-2"/>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ede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om</w:t>
            </w:r>
            <w:r>
              <w:rPr>
                <w:rFonts w:ascii="Century Gothic" w:eastAsia="Century Gothic" w:hAnsi="Century Gothic" w:cs="Century Gothic"/>
                <w:spacing w:val="-1"/>
                <w:sz w:val="18"/>
                <w:szCs w:val="18"/>
              </w:rPr>
              <w:t>pan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ons.</w:t>
            </w:r>
          </w:p>
        </w:tc>
      </w:tr>
      <w:tr w:rsidR="00301845" w14:paraId="03B01CA0" w14:textId="77777777">
        <w:trPr>
          <w:trHeight w:hRule="exact" w:val="624"/>
        </w:trPr>
        <w:tc>
          <w:tcPr>
            <w:tcW w:w="1735" w:type="dxa"/>
            <w:tcBorders>
              <w:top w:val="single" w:sz="5" w:space="0" w:color="000000"/>
              <w:left w:val="single" w:sz="5" w:space="0" w:color="000000"/>
              <w:bottom w:val="single" w:sz="5" w:space="0" w:color="000000"/>
              <w:right w:val="single" w:sz="5" w:space="0" w:color="000000"/>
            </w:tcBorders>
          </w:tcPr>
          <w:p w14:paraId="04ACA548"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p>
          <w:p w14:paraId="6E4D61F7"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La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Al</w:t>
            </w:r>
            <w:r>
              <w:rPr>
                <w:rFonts w:ascii="Century Gothic" w:eastAsia="Century Gothic" w:hAnsi="Century Gothic" w:cs="Century Gothic"/>
                <w:spacing w:val="-2"/>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w:t>
            </w:r>
          </w:p>
        </w:tc>
        <w:tc>
          <w:tcPr>
            <w:tcW w:w="9281" w:type="dxa"/>
            <w:tcBorders>
              <w:top w:val="single" w:sz="5" w:space="0" w:color="000000"/>
              <w:left w:val="single" w:sz="5" w:space="0" w:color="000000"/>
              <w:bottom w:val="single" w:sz="5" w:space="0" w:color="000000"/>
              <w:right w:val="single" w:sz="5" w:space="0" w:color="000000"/>
            </w:tcBorders>
          </w:tcPr>
          <w:p w14:paraId="29B44462" w14:textId="77777777" w:rsidR="00301845" w:rsidRDefault="00062F5C">
            <w:pPr>
              <w:pStyle w:val="TableParagraph"/>
              <w:spacing w:before="86"/>
              <w:ind w:left="109" w:right="288"/>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 xml:space="preserve">s 1 </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6 ½ </w:t>
            </w:r>
            <w:r>
              <w:rPr>
                <w:rFonts w:ascii="Century Gothic" w:eastAsia="Century Gothic" w:hAnsi="Century Gothic" w:cs="Century Gothic"/>
                <w:spacing w:val="-1"/>
                <w:sz w:val="18"/>
                <w:szCs w:val="18"/>
              </w:rPr>
              <w:t>yea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dat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how</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bee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the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spa</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neutere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ot</w:t>
            </w:r>
            <w:r>
              <w:rPr>
                <w:rFonts w:ascii="Century Gothic" w:eastAsia="Century Gothic" w:hAnsi="Century Gothic" w:cs="Century Gothic"/>
                <w:spacing w:val="-1"/>
                <w:sz w:val="18"/>
                <w:szCs w:val="18"/>
              </w:rPr>
              <w:t xml:space="preserve"> p</w:t>
            </w:r>
            <w:r>
              <w:rPr>
                <w:rFonts w:ascii="Century Gothic" w:eastAsia="Century Gothic" w:hAnsi="Century Gothic" w:cs="Century Gothic"/>
                <w:sz w:val="18"/>
                <w:szCs w:val="18"/>
              </w:rPr>
              <w:t>et st</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t be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j</w:t>
            </w:r>
            <w:r>
              <w:rPr>
                <w:rFonts w:ascii="Century Gothic" w:eastAsia="Century Gothic" w:hAnsi="Century Gothic" w:cs="Century Gothic"/>
                <w:spacing w:val="-1"/>
                <w:sz w:val="18"/>
                <w:szCs w:val="18"/>
              </w:rPr>
              <w:t>udge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aga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ado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escent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br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ed</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p>
        </w:tc>
      </w:tr>
      <w:tr w:rsidR="00301845" w14:paraId="335E7355" w14:textId="77777777">
        <w:trPr>
          <w:trHeight w:hRule="exact" w:val="623"/>
        </w:trPr>
        <w:tc>
          <w:tcPr>
            <w:tcW w:w="1735" w:type="dxa"/>
            <w:tcBorders>
              <w:top w:val="single" w:sz="5" w:space="0" w:color="000000"/>
              <w:left w:val="single" w:sz="5" w:space="0" w:color="000000"/>
              <w:bottom w:val="single" w:sz="5" w:space="0" w:color="000000"/>
              <w:right w:val="single" w:sz="5" w:space="0" w:color="000000"/>
            </w:tcBorders>
          </w:tcPr>
          <w:p w14:paraId="1646E25F" w14:textId="77777777" w:rsidR="00301845" w:rsidRDefault="00301845">
            <w:pPr>
              <w:pStyle w:val="TableParagraph"/>
              <w:spacing w:before="7" w:line="190" w:lineRule="exact"/>
              <w:rPr>
                <w:sz w:val="19"/>
                <w:szCs w:val="19"/>
              </w:rPr>
            </w:pPr>
          </w:p>
          <w:p w14:paraId="38670B7D"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BREE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ER</w:t>
            </w:r>
          </w:p>
        </w:tc>
        <w:tc>
          <w:tcPr>
            <w:tcW w:w="9281" w:type="dxa"/>
            <w:tcBorders>
              <w:top w:val="single" w:sz="5" w:space="0" w:color="000000"/>
              <w:left w:val="single" w:sz="5" w:space="0" w:color="000000"/>
              <w:bottom w:val="single" w:sz="5" w:space="0" w:color="000000"/>
              <w:right w:val="single" w:sz="5" w:space="0" w:color="000000"/>
            </w:tcBorders>
          </w:tcPr>
          <w:p w14:paraId="64307DFE" w14:textId="77777777" w:rsidR="00301845" w:rsidRDefault="00062F5C">
            <w:pPr>
              <w:pStyle w:val="TableParagraph"/>
              <w:spacing w:before="86"/>
              <w:ind w:left="109" w:right="978"/>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ntac</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fe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s 1 </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6 ½ </w:t>
            </w:r>
            <w:r>
              <w:rPr>
                <w:rFonts w:ascii="Century Gothic" w:eastAsia="Century Gothic" w:hAnsi="Century Gothic" w:cs="Century Gothic"/>
                <w:spacing w:val="-1"/>
                <w:sz w:val="18"/>
                <w:szCs w:val="18"/>
              </w:rPr>
              <w:t>year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he</w:t>
            </w:r>
            <w:r>
              <w:rPr>
                <w:rFonts w:ascii="Century Gothic" w:eastAsia="Century Gothic" w:hAnsi="Century Gothic" w:cs="Century Gothic"/>
                <w:spacing w:val="-1"/>
                <w:sz w:val="18"/>
                <w:szCs w:val="18"/>
              </w:rPr>
              <w:t xml:space="preserve"> dat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eede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e j</w:t>
            </w:r>
            <w:r>
              <w:rPr>
                <w:rFonts w:ascii="Century Gothic" w:eastAsia="Century Gothic" w:hAnsi="Century Gothic" w:cs="Century Gothic"/>
                <w:spacing w:val="-1"/>
                <w:sz w:val="18"/>
                <w:szCs w:val="18"/>
              </w:rPr>
              <w:t>udge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aga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nst ado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esce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pan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s.</w:t>
            </w:r>
          </w:p>
        </w:tc>
      </w:tr>
      <w:tr w:rsidR="00301845" w14:paraId="5A7F585D" w14:textId="77777777">
        <w:trPr>
          <w:trHeight w:hRule="exact" w:val="1066"/>
        </w:trPr>
        <w:tc>
          <w:tcPr>
            <w:tcW w:w="1735" w:type="dxa"/>
            <w:tcBorders>
              <w:top w:val="single" w:sz="5" w:space="0" w:color="000000"/>
              <w:left w:val="single" w:sz="5" w:space="0" w:color="000000"/>
              <w:bottom w:val="single" w:sz="5" w:space="0" w:color="000000"/>
              <w:right w:val="single" w:sz="5" w:space="0" w:color="000000"/>
            </w:tcBorders>
          </w:tcPr>
          <w:p w14:paraId="497B5999" w14:textId="77777777" w:rsidR="00301845" w:rsidRDefault="00301845">
            <w:pPr>
              <w:pStyle w:val="TableParagraph"/>
              <w:spacing w:before="8" w:line="100" w:lineRule="exact"/>
              <w:rPr>
                <w:sz w:val="10"/>
                <w:szCs w:val="10"/>
              </w:rPr>
            </w:pPr>
          </w:p>
          <w:p w14:paraId="1C2914A2" w14:textId="77777777" w:rsidR="00301845" w:rsidRDefault="00301845">
            <w:pPr>
              <w:pStyle w:val="TableParagraph"/>
              <w:spacing w:line="200" w:lineRule="exact"/>
              <w:rPr>
                <w:sz w:val="20"/>
                <w:szCs w:val="20"/>
              </w:rPr>
            </w:pPr>
          </w:p>
          <w:p w14:paraId="6F093A5B"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N</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N</w:t>
            </w:r>
          </w:p>
          <w:p w14:paraId="5010950B"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ar</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Al</w:t>
            </w:r>
            <w:r>
              <w:rPr>
                <w:rFonts w:ascii="Century Gothic" w:eastAsia="Century Gothic" w:hAnsi="Century Gothic" w:cs="Century Gothic"/>
                <w:spacing w:val="-2"/>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w:t>
            </w:r>
          </w:p>
        </w:tc>
        <w:tc>
          <w:tcPr>
            <w:tcW w:w="9281" w:type="dxa"/>
            <w:tcBorders>
              <w:top w:val="single" w:sz="5" w:space="0" w:color="000000"/>
              <w:left w:val="single" w:sz="5" w:space="0" w:color="000000"/>
              <w:bottom w:val="single" w:sz="5" w:space="0" w:color="000000"/>
              <w:right w:val="single" w:sz="5" w:space="0" w:color="000000"/>
            </w:tcBorders>
          </w:tcPr>
          <w:p w14:paraId="273294B3" w14:textId="77777777" w:rsidR="00301845" w:rsidRDefault="00062F5C">
            <w:pPr>
              <w:pStyle w:val="TableParagraph"/>
              <w:spacing w:before="86"/>
              <w:ind w:left="109" w:right="222"/>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as</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ope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ear</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ua</w:t>
            </w:r>
            <w:r>
              <w:rPr>
                <w:rFonts w:ascii="Century Gothic" w:eastAsia="Century Gothic" w:hAnsi="Century Gothic" w:cs="Century Gothic"/>
                <w:spacing w:val="1"/>
                <w:sz w:val="18"/>
                <w:szCs w:val="18"/>
              </w:rPr>
              <w:t>ll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pe</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re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erret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arsha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Farm</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Pat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Va</w:t>
            </w:r>
            <w:r>
              <w:rPr>
                <w:rFonts w:ascii="Century Gothic" w:eastAsia="Century Gothic" w:hAnsi="Century Gothic" w:cs="Century Gothic"/>
                <w:spacing w:val="1"/>
                <w:sz w:val="18"/>
                <w:szCs w:val="18"/>
              </w:rPr>
              <w:t>ll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Farms</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et</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 xml:space="preserve">16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eek</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6 ½</w:t>
            </w:r>
            <w:r>
              <w:rPr>
                <w:rFonts w:ascii="Century Gothic" w:eastAsia="Century Gothic" w:hAnsi="Century Gothic" w:cs="Century Gothic"/>
                <w:spacing w:val="-1"/>
                <w:sz w:val="18"/>
                <w:szCs w:val="18"/>
              </w:rPr>
              <w:t xml:space="preserve"> yea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dat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sh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w</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ent</w:t>
            </w:r>
            <w:r>
              <w:rPr>
                <w:rFonts w:ascii="Century Gothic" w:eastAsia="Century Gothic" w:hAnsi="Century Gothic" w:cs="Century Gothic"/>
                <w:spacing w:val="1"/>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ear</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spay</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uter</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b</w:t>
            </w:r>
            <w:r>
              <w:rPr>
                <w:rFonts w:ascii="Century Gothic" w:eastAsia="Century Gothic" w:hAnsi="Century Gothic" w:cs="Century Gothic"/>
                <w:spacing w:val="-1"/>
                <w:sz w:val="18"/>
                <w:szCs w:val="18"/>
              </w:rPr>
              <w:t>efo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1</w:t>
            </w:r>
            <w:r>
              <w:rPr>
                <w:rFonts w:ascii="Century Gothic" w:eastAsia="Century Gothic" w:hAnsi="Century Gothic" w:cs="Century Gothic"/>
                <w:sz w:val="18"/>
                <w:szCs w:val="18"/>
              </w:rPr>
              <w:t>2</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week</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of age)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Lat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re</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fro</w:t>
            </w:r>
            <w:r>
              <w:rPr>
                <w:rFonts w:ascii="Century Gothic" w:eastAsia="Century Gothic" w:hAnsi="Century Gothic" w:cs="Century Gothic"/>
                <w:sz w:val="18"/>
                <w:szCs w:val="18"/>
              </w:rPr>
              <w:t xml:space="preserve">m </w:t>
            </w: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ass</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Co</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pan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 xml:space="preserve">s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e j</w:t>
            </w:r>
            <w:r>
              <w:rPr>
                <w:rFonts w:ascii="Century Gothic" w:eastAsia="Century Gothic" w:hAnsi="Century Gothic" w:cs="Century Gothic"/>
                <w:spacing w:val="-1"/>
                <w:sz w:val="18"/>
                <w:szCs w:val="18"/>
              </w:rPr>
              <w:t>udge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aga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nst ado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esce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 b</w:t>
            </w:r>
            <w:r>
              <w:rPr>
                <w:rFonts w:ascii="Century Gothic" w:eastAsia="Century Gothic" w:hAnsi="Century Gothic" w:cs="Century Gothic"/>
                <w:spacing w:val="-1"/>
                <w:sz w:val="18"/>
                <w:szCs w:val="18"/>
              </w:rPr>
              <w:t>reede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p>
        </w:tc>
      </w:tr>
    </w:tbl>
    <w:p w14:paraId="626DD09C" w14:textId="77777777" w:rsidR="00301845" w:rsidRDefault="00301845">
      <w:pPr>
        <w:spacing w:line="200" w:lineRule="exact"/>
        <w:rPr>
          <w:sz w:val="20"/>
          <w:szCs w:val="20"/>
        </w:rPr>
      </w:pPr>
    </w:p>
    <w:p w14:paraId="29E8CEEF" w14:textId="77777777" w:rsidR="00301845" w:rsidRDefault="00301845">
      <w:pPr>
        <w:spacing w:before="5" w:line="220" w:lineRule="exact"/>
      </w:pPr>
    </w:p>
    <w:p w14:paraId="63576DA1" w14:textId="77777777" w:rsidR="00301845" w:rsidRDefault="00062F5C">
      <w:pPr>
        <w:spacing w:before="63"/>
        <w:ind w:left="220" w:right="5820"/>
        <w:rPr>
          <w:rFonts w:ascii="Century Gothic" w:eastAsia="Century Gothic" w:hAnsi="Century Gothic" w:cs="Century Gothic"/>
          <w:sz w:val="20"/>
          <w:szCs w:val="20"/>
        </w:rPr>
      </w:pPr>
      <w:r>
        <w:rPr>
          <w:rFonts w:ascii="Century Gothic" w:eastAsia="Century Gothic" w:hAnsi="Century Gothic" w:cs="Century Gothic"/>
          <w:b/>
          <w:bCs/>
          <w:sz w:val="20"/>
          <w:szCs w:val="20"/>
          <w:u w:val="single" w:color="000000"/>
        </w:rPr>
        <w:t>SPE</w:t>
      </w:r>
      <w:r>
        <w:rPr>
          <w:rFonts w:ascii="Century Gothic" w:eastAsia="Century Gothic" w:hAnsi="Century Gothic" w:cs="Century Gothic"/>
          <w:b/>
          <w:bCs/>
          <w:spacing w:val="-2"/>
          <w:sz w:val="20"/>
          <w:szCs w:val="20"/>
          <w:u w:val="single" w:color="000000"/>
        </w:rPr>
        <w:t>C</w:t>
      </w:r>
      <w:r>
        <w:rPr>
          <w:rFonts w:ascii="Century Gothic" w:eastAsia="Century Gothic" w:hAnsi="Century Gothic" w:cs="Century Gothic"/>
          <w:b/>
          <w:bCs/>
          <w:sz w:val="20"/>
          <w:szCs w:val="20"/>
          <w:u w:val="single" w:color="000000"/>
        </w:rPr>
        <w:t>IAL</w:t>
      </w:r>
      <w:r>
        <w:rPr>
          <w:rFonts w:ascii="Century Gothic" w:eastAsia="Century Gothic" w:hAnsi="Century Gothic" w:cs="Century Gothic"/>
          <w:b/>
          <w:bCs/>
          <w:spacing w:val="-2"/>
          <w:sz w:val="20"/>
          <w:szCs w:val="20"/>
          <w:u w:val="single" w:color="000000"/>
        </w:rPr>
        <w:t>T</w:t>
      </w:r>
      <w:r>
        <w:rPr>
          <w:rFonts w:ascii="Century Gothic" w:eastAsia="Century Gothic" w:hAnsi="Century Gothic" w:cs="Century Gothic"/>
          <w:b/>
          <w:bCs/>
          <w:sz w:val="20"/>
          <w:szCs w:val="20"/>
          <w:u w:val="single" w:color="000000"/>
        </w:rPr>
        <w:t xml:space="preserve">Y </w:t>
      </w:r>
      <w:r>
        <w:rPr>
          <w:rFonts w:ascii="Century Gothic" w:eastAsia="Century Gothic" w:hAnsi="Century Gothic" w:cs="Century Gothic"/>
          <w:b/>
          <w:bCs/>
          <w:spacing w:val="-2"/>
          <w:sz w:val="20"/>
          <w:szCs w:val="20"/>
          <w:u w:val="single" w:color="000000"/>
        </w:rPr>
        <w:t>C</w:t>
      </w:r>
      <w:r>
        <w:rPr>
          <w:rFonts w:ascii="Century Gothic" w:eastAsia="Century Gothic" w:hAnsi="Century Gothic" w:cs="Century Gothic"/>
          <w:b/>
          <w:bCs/>
          <w:spacing w:val="-1"/>
          <w:sz w:val="20"/>
          <w:szCs w:val="20"/>
          <w:u w:val="single" w:color="000000"/>
        </w:rPr>
        <w:t>L</w:t>
      </w:r>
      <w:r>
        <w:rPr>
          <w:rFonts w:ascii="Century Gothic" w:eastAsia="Century Gothic" w:hAnsi="Century Gothic" w:cs="Century Gothic"/>
          <w:b/>
          <w:bCs/>
          <w:sz w:val="20"/>
          <w:szCs w:val="20"/>
          <w:u w:val="single" w:color="000000"/>
        </w:rPr>
        <w:t>ASS</w:t>
      </w:r>
      <w:r>
        <w:rPr>
          <w:rFonts w:ascii="Century Gothic" w:eastAsia="Century Gothic" w:hAnsi="Century Gothic" w:cs="Century Gothic"/>
          <w:b/>
          <w:bCs/>
          <w:spacing w:val="-1"/>
          <w:sz w:val="20"/>
          <w:szCs w:val="20"/>
          <w:u w:val="single" w:color="000000"/>
        </w:rPr>
        <w:t>E</w:t>
      </w:r>
      <w:r>
        <w:rPr>
          <w:rFonts w:ascii="Century Gothic" w:eastAsia="Century Gothic" w:hAnsi="Century Gothic" w:cs="Century Gothic"/>
          <w:b/>
          <w:bCs/>
          <w:sz w:val="20"/>
          <w:szCs w:val="20"/>
          <w:u w:val="single" w:color="000000"/>
        </w:rPr>
        <w:t>S</w:t>
      </w:r>
    </w:p>
    <w:p w14:paraId="2C15AC48" w14:textId="77777777" w:rsidR="00301845" w:rsidRDefault="00301845">
      <w:pPr>
        <w:spacing w:before="5" w:line="240" w:lineRule="exact"/>
        <w:rPr>
          <w:sz w:val="24"/>
          <w:szCs w:val="24"/>
        </w:rPr>
      </w:pPr>
    </w:p>
    <w:tbl>
      <w:tblPr>
        <w:tblW w:w="11068" w:type="dxa"/>
        <w:tblInd w:w="98" w:type="dxa"/>
        <w:tblLayout w:type="fixed"/>
        <w:tblCellMar>
          <w:left w:w="0" w:type="dxa"/>
          <w:right w:w="0" w:type="dxa"/>
        </w:tblCellMar>
        <w:tblLook w:val="01E0" w:firstRow="1" w:lastRow="1" w:firstColumn="1" w:lastColumn="1" w:noHBand="0" w:noVBand="0"/>
      </w:tblPr>
      <w:tblGrid>
        <w:gridCol w:w="1708"/>
        <w:gridCol w:w="9360"/>
      </w:tblGrid>
      <w:tr w:rsidR="00301845" w14:paraId="36330FC3" w14:textId="77777777" w:rsidTr="00A317EE">
        <w:trPr>
          <w:trHeight w:hRule="exact" w:val="403"/>
        </w:trPr>
        <w:tc>
          <w:tcPr>
            <w:tcW w:w="1708" w:type="dxa"/>
            <w:tcBorders>
              <w:top w:val="single" w:sz="5" w:space="0" w:color="000000"/>
              <w:left w:val="single" w:sz="5" w:space="0" w:color="000000"/>
              <w:bottom w:val="single" w:sz="5" w:space="0" w:color="000000"/>
              <w:right w:val="single" w:sz="5" w:space="0" w:color="000000"/>
            </w:tcBorders>
          </w:tcPr>
          <w:p w14:paraId="567F041F"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no</w:t>
            </w:r>
          </w:p>
        </w:tc>
        <w:tc>
          <w:tcPr>
            <w:tcW w:w="9360" w:type="dxa"/>
            <w:tcBorders>
              <w:top w:val="single" w:sz="5" w:space="0" w:color="000000"/>
              <w:left w:val="single" w:sz="5" w:space="0" w:color="000000"/>
              <w:bottom w:val="single" w:sz="5" w:space="0" w:color="000000"/>
              <w:right w:val="single" w:sz="5" w:space="0" w:color="000000"/>
            </w:tcBorders>
          </w:tcPr>
          <w:p w14:paraId="61CDFB6B" w14:textId="77777777" w:rsidR="00301845" w:rsidRDefault="00062F5C">
            <w:pPr>
              <w:pStyle w:val="TableParagraph"/>
              <w:spacing w:before="86"/>
              <w:ind w:left="110"/>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ed </w:t>
            </w:r>
            <w:r>
              <w:rPr>
                <w:rFonts w:ascii="Century Gothic" w:eastAsia="Century Gothic" w:hAnsi="Century Gothic" w:cs="Century Gothic"/>
                <w:spacing w:val="-1"/>
                <w:sz w:val="18"/>
                <w:szCs w:val="18"/>
              </w:rPr>
              <w:t>eye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bod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2"/>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 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an 5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p>
        </w:tc>
      </w:tr>
      <w:tr w:rsidR="00A317EE" w14:paraId="16449EE3" w14:textId="77777777" w:rsidTr="00A317EE">
        <w:trPr>
          <w:trHeight w:hRule="exact" w:val="918"/>
        </w:trPr>
        <w:tc>
          <w:tcPr>
            <w:tcW w:w="1708" w:type="dxa"/>
            <w:tcBorders>
              <w:top w:val="single" w:sz="5" w:space="0" w:color="000000"/>
              <w:left w:val="single" w:sz="5" w:space="0" w:color="000000"/>
              <w:bottom w:val="single" w:sz="5" w:space="0" w:color="000000"/>
              <w:right w:val="single" w:sz="5" w:space="0" w:color="000000"/>
            </w:tcBorders>
          </w:tcPr>
          <w:p w14:paraId="5FF08826" w14:textId="77777777" w:rsidR="00A317EE" w:rsidRPr="00E567F4" w:rsidRDefault="00A317EE">
            <w:pPr>
              <w:pStyle w:val="TableParagraph"/>
              <w:spacing w:before="86"/>
              <w:ind w:left="109"/>
              <w:rPr>
                <w:rFonts w:ascii="Century Gothic" w:eastAsia="Century Gothic" w:hAnsi="Century Gothic" w:cs="Century Gothic"/>
                <w:spacing w:val="1"/>
                <w:sz w:val="18"/>
                <w:szCs w:val="18"/>
              </w:rPr>
            </w:pPr>
            <w:r w:rsidRPr="00E567F4">
              <w:rPr>
                <w:rFonts w:ascii="Century Gothic" w:hAnsi="Century Gothic"/>
                <w:sz w:val="20"/>
                <w:szCs w:val="20"/>
              </w:rPr>
              <w:t>Angora</w:t>
            </w:r>
          </w:p>
        </w:tc>
        <w:tc>
          <w:tcPr>
            <w:tcW w:w="9360" w:type="dxa"/>
            <w:tcBorders>
              <w:top w:val="single" w:sz="5" w:space="0" w:color="000000"/>
              <w:left w:val="single" w:sz="5" w:space="0" w:color="000000"/>
              <w:bottom w:val="single" w:sz="5" w:space="0" w:color="000000"/>
              <w:right w:val="single" w:sz="5" w:space="0" w:color="000000"/>
            </w:tcBorders>
          </w:tcPr>
          <w:p w14:paraId="29A4119E" w14:textId="77777777" w:rsidR="00A317EE" w:rsidRPr="00E567F4" w:rsidRDefault="00A317EE">
            <w:pPr>
              <w:pStyle w:val="TableParagraph"/>
              <w:spacing w:before="86"/>
              <w:ind w:left="110"/>
              <w:rPr>
                <w:rFonts w:ascii="Century Gothic" w:eastAsia="Century Gothic" w:hAnsi="Century Gothic" w:cs="Century Gothic"/>
                <w:spacing w:val="-1"/>
                <w:sz w:val="18"/>
                <w:szCs w:val="18"/>
              </w:rPr>
            </w:pPr>
            <w:r w:rsidRPr="00E567F4">
              <w:rPr>
                <w:rFonts w:ascii="Century Gothic" w:hAnsi="Century Gothic"/>
                <w:sz w:val="16"/>
                <w:szCs w:val="16"/>
              </w:rPr>
              <w:t xml:space="preserve">Open to all ferrets with at least 25% angora bloodlines. These ferrets may be breeder or non-breeder ferrets. </w:t>
            </w:r>
            <w:r w:rsidRPr="00E567F4">
              <w:rPr>
                <w:rFonts w:ascii="Century Gothic" w:hAnsi="Century Gothic"/>
                <w:sz w:val="16"/>
                <w:szCs w:val="16"/>
              </w:rPr>
              <w:br/>
              <w:t>This class will be judged for conformation and structure (how well is your ferret put together), disposition, and maintenance (how well is the ferret cared for).   Proof of lineage may be requested.</w:t>
            </w:r>
            <w:r w:rsidRPr="00E567F4">
              <w:rPr>
                <w:rFonts w:ascii="Century Gothic" w:hAnsi="Century Gothic"/>
                <w:sz w:val="23"/>
                <w:szCs w:val="23"/>
              </w:rPr>
              <w:t xml:space="preserve"> </w:t>
            </w:r>
            <w:r w:rsidRPr="00E567F4">
              <w:rPr>
                <w:rFonts w:ascii="Century Gothic" w:hAnsi="Century Gothic"/>
                <w:sz w:val="27"/>
                <w:szCs w:val="27"/>
              </w:rPr>
              <w:br/>
            </w:r>
            <w:r w:rsidRPr="00636B58">
              <w:rPr>
                <w:rFonts w:ascii="Century Gothic" w:hAnsi="Century Gothic"/>
              </w:rPr>
              <w:t>THIS IS A NON-AFA CLASS</w:t>
            </w:r>
          </w:p>
        </w:tc>
      </w:tr>
      <w:tr w:rsidR="00301845" w14:paraId="37905645" w14:textId="77777777" w:rsidTr="00A317EE">
        <w:trPr>
          <w:trHeight w:hRule="exact" w:val="1506"/>
        </w:trPr>
        <w:tc>
          <w:tcPr>
            <w:tcW w:w="1708" w:type="dxa"/>
            <w:tcBorders>
              <w:top w:val="single" w:sz="5" w:space="0" w:color="000000"/>
              <w:left w:val="single" w:sz="5" w:space="0" w:color="000000"/>
              <w:bottom w:val="single" w:sz="5" w:space="0" w:color="000000"/>
              <w:right w:val="single" w:sz="5" w:space="0" w:color="000000"/>
            </w:tcBorders>
          </w:tcPr>
          <w:p w14:paraId="61901EB0" w14:textId="77777777" w:rsidR="00301845" w:rsidRDefault="00301845">
            <w:pPr>
              <w:pStyle w:val="TableParagraph"/>
              <w:spacing w:before="8" w:line="120" w:lineRule="exact"/>
              <w:rPr>
                <w:sz w:val="12"/>
                <w:szCs w:val="12"/>
              </w:rPr>
            </w:pPr>
          </w:p>
          <w:p w14:paraId="70F636ED" w14:textId="77777777" w:rsidR="00301845" w:rsidRDefault="00301845">
            <w:pPr>
              <w:pStyle w:val="TableParagraph"/>
              <w:spacing w:line="200" w:lineRule="exact"/>
              <w:rPr>
                <w:sz w:val="20"/>
                <w:szCs w:val="20"/>
              </w:rPr>
            </w:pPr>
          </w:p>
          <w:p w14:paraId="30A61F01" w14:textId="77777777" w:rsidR="00301845" w:rsidRDefault="00301845">
            <w:pPr>
              <w:pStyle w:val="TableParagraph"/>
              <w:spacing w:line="200" w:lineRule="exact"/>
              <w:rPr>
                <w:sz w:val="20"/>
                <w:szCs w:val="20"/>
              </w:rPr>
            </w:pPr>
          </w:p>
          <w:p w14:paraId="70003B68" w14:textId="77777777" w:rsidR="00301845" w:rsidRDefault="00062F5C">
            <w:pPr>
              <w:pStyle w:val="TableParagraph"/>
              <w:ind w:left="109" w:right="290"/>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 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Roa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p>
        </w:tc>
        <w:tc>
          <w:tcPr>
            <w:tcW w:w="9360" w:type="dxa"/>
            <w:tcBorders>
              <w:top w:val="single" w:sz="5" w:space="0" w:color="000000"/>
              <w:left w:val="single" w:sz="5" w:space="0" w:color="000000"/>
              <w:bottom w:val="single" w:sz="5" w:space="0" w:color="000000"/>
              <w:right w:val="single" w:sz="5" w:space="0" w:color="000000"/>
            </w:tcBorders>
          </w:tcPr>
          <w:p w14:paraId="53F40103" w14:textId="77777777" w:rsidR="00301845" w:rsidRDefault="00062F5C">
            <w:pPr>
              <w:pStyle w:val="TableParagraph"/>
              <w:spacing w:before="86"/>
              <w:ind w:left="109" w:right="214"/>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Ope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60</w:t>
            </w:r>
            <w:r>
              <w:rPr>
                <w:rFonts w:ascii="Century Gothic" w:eastAsia="Century Gothic" w:hAnsi="Century Gothic" w:cs="Century Gothic"/>
                <w:sz w:val="18"/>
                <w:szCs w:val="18"/>
              </w:rPr>
              <w:t xml:space="preserve">% +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dar</w:t>
            </w:r>
            <w:r>
              <w:rPr>
                <w:rFonts w:ascii="Century Gothic" w:eastAsia="Century Gothic" w:hAnsi="Century Gothic" w:cs="Century Gothic"/>
                <w:sz w:val="18"/>
                <w:szCs w:val="18"/>
              </w:rPr>
              <w:t>k e</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es,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m</w:t>
            </w:r>
            <w:r>
              <w:rPr>
                <w:rFonts w:ascii="Century Gothic" w:eastAsia="Century Gothic" w:hAnsi="Century Gothic" w:cs="Century Gothic"/>
                <w:spacing w:val="-1"/>
                <w:sz w:val="18"/>
                <w:szCs w:val="18"/>
              </w:rPr>
              <w:t>ott</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nose an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define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fou</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feet</w:t>
            </w:r>
            <w:r>
              <w:rPr>
                <w:rFonts w:ascii="Century Gothic" w:eastAsia="Century Gothic" w:hAnsi="Century Gothic" w:cs="Century Gothic"/>
                <w:sz w:val="18"/>
                <w:szCs w:val="18"/>
              </w:rPr>
              <w:t>.</w:t>
            </w:r>
            <w:r>
              <w:rPr>
                <w:rFonts w:ascii="Century Gothic" w:eastAsia="Century Gothic" w:hAnsi="Century Gothic" w:cs="Century Gothic"/>
                <w:spacing w:val="49"/>
                <w:sz w:val="18"/>
                <w:szCs w:val="18"/>
              </w:rPr>
              <w:t xml:space="preserve"> </w:t>
            </w:r>
            <w:r>
              <w:rPr>
                <w:rFonts w:ascii="Century Gothic" w:eastAsia="Century Gothic" w:hAnsi="Century Gothic" w:cs="Century Gothic"/>
                <w:spacing w:val="-1"/>
                <w:sz w:val="18"/>
                <w:szCs w:val="18"/>
              </w:rPr>
              <w:t>Guar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shou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60-100</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 concen</w:t>
            </w:r>
            <w:r>
              <w:rPr>
                <w:rFonts w:ascii="Century Gothic" w:eastAsia="Century Gothic" w:hAnsi="Century Gothic" w:cs="Century Gothic"/>
                <w:spacing w:val="-1"/>
                <w:sz w:val="18"/>
                <w:szCs w:val="18"/>
              </w:rPr>
              <w:t>tr</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o</w:t>
            </w:r>
            <w:r>
              <w:rPr>
                <w:rFonts w:ascii="Century Gothic" w:eastAsia="Century Gothic" w:hAnsi="Century Gothic" w:cs="Century Gothic"/>
                <w:sz w:val="18"/>
                <w:szCs w:val="18"/>
              </w:rPr>
              <w:t>n.</w:t>
            </w:r>
          </w:p>
          <w:p w14:paraId="52D7B039" w14:textId="77777777" w:rsidR="00301845" w:rsidRDefault="00062F5C">
            <w:pPr>
              <w:pStyle w:val="TableParagraph"/>
              <w:ind w:left="109" w:right="304"/>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Roa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Op</w:t>
            </w:r>
            <w:r>
              <w:rPr>
                <w:rFonts w:ascii="Century Gothic" w:eastAsia="Century Gothic" w:hAnsi="Century Gothic" w:cs="Century Gothic"/>
                <w:sz w:val="18"/>
                <w:szCs w:val="18"/>
              </w:rPr>
              <w:t xml:space="preserve">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se </w:t>
            </w:r>
            <w:r>
              <w:rPr>
                <w:rFonts w:ascii="Century Gothic" w:eastAsia="Century Gothic" w:hAnsi="Century Gothic" w:cs="Century Gothic"/>
                <w:spacing w:val="-1"/>
                <w:sz w:val="18"/>
                <w:szCs w:val="18"/>
              </w:rPr>
              <w:t>guar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40-60</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n </w:t>
            </w:r>
            <w:proofErr w:type="spellStart"/>
            <w:r>
              <w:rPr>
                <w:rFonts w:ascii="Century Gothic" w:eastAsia="Century Gothic" w:hAnsi="Century Gothic" w:cs="Century Gothic"/>
                <w:spacing w:val="-1"/>
                <w:sz w:val="18"/>
                <w:szCs w:val="18"/>
              </w:rPr>
              <w:t>roan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w:t>
            </w:r>
            <w:proofErr w:type="spellEnd"/>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ey</w:t>
            </w:r>
            <w:r>
              <w:rPr>
                <w:rFonts w:ascii="Century Gothic" w:eastAsia="Century Gothic" w:hAnsi="Century Gothic" w:cs="Century Gothic"/>
                <w:sz w:val="18"/>
                <w:szCs w:val="18"/>
              </w:rPr>
              <w:t xml:space="preserve">es, black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 mot</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led nose and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def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fou</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fe</w:t>
            </w:r>
            <w:r>
              <w:rPr>
                <w:rFonts w:ascii="Century Gothic" w:eastAsia="Century Gothic" w:hAnsi="Century Gothic" w:cs="Century Gothic"/>
                <w:sz w:val="18"/>
                <w:szCs w:val="18"/>
              </w:rPr>
              <w:t>et.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gh</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shou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tere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 D</w:t>
            </w:r>
            <w:r>
              <w:rPr>
                <w:rFonts w:ascii="Century Gothic" w:eastAsia="Century Gothic" w:hAnsi="Century Gothic" w:cs="Century Gothic"/>
                <w:spacing w:val="-1"/>
                <w:sz w:val="18"/>
                <w:szCs w:val="18"/>
              </w:rPr>
              <w:t>ark- Eye</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ed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s</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Roan</w:t>
            </w:r>
            <w:r>
              <w:rPr>
                <w:rFonts w:ascii="Century Gothic" w:eastAsia="Century Gothic" w:hAnsi="Century Gothic" w:cs="Century Gothic"/>
                <w:sz w:val="18"/>
                <w:szCs w:val="18"/>
              </w:rPr>
              <w:t>.</w:t>
            </w:r>
          </w:p>
        </w:tc>
      </w:tr>
      <w:tr w:rsidR="00301845" w14:paraId="394B7700" w14:textId="77777777" w:rsidTr="00A317EE">
        <w:trPr>
          <w:trHeight w:hRule="exact" w:val="403"/>
        </w:trPr>
        <w:tc>
          <w:tcPr>
            <w:tcW w:w="1708" w:type="dxa"/>
            <w:tcBorders>
              <w:top w:val="single" w:sz="5" w:space="0" w:color="000000"/>
              <w:left w:val="single" w:sz="5" w:space="0" w:color="000000"/>
              <w:bottom w:val="single" w:sz="5" w:space="0" w:color="000000"/>
              <w:right w:val="single" w:sz="5" w:space="0" w:color="000000"/>
            </w:tcBorders>
          </w:tcPr>
          <w:p w14:paraId="374A6D8F"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 S</w:t>
            </w:r>
            <w:r>
              <w:rPr>
                <w:rFonts w:ascii="Century Gothic" w:eastAsia="Century Gothic" w:hAnsi="Century Gothic" w:cs="Century Gothic"/>
                <w:spacing w:val="-1"/>
                <w:sz w:val="18"/>
                <w:szCs w:val="18"/>
              </w:rPr>
              <w:t>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e</w:t>
            </w:r>
          </w:p>
        </w:tc>
        <w:tc>
          <w:tcPr>
            <w:tcW w:w="9360" w:type="dxa"/>
            <w:tcBorders>
              <w:top w:val="single" w:sz="5" w:space="0" w:color="000000"/>
              <w:left w:val="single" w:sz="5" w:space="0" w:color="000000"/>
              <w:bottom w:val="single" w:sz="5" w:space="0" w:color="000000"/>
              <w:right w:val="single" w:sz="5" w:space="0" w:color="000000"/>
            </w:tcBorders>
          </w:tcPr>
          <w:p w14:paraId="3D59CE48"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Op</w:t>
            </w:r>
            <w:r>
              <w:rPr>
                <w:rFonts w:ascii="Century Gothic" w:eastAsia="Century Gothic" w:hAnsi="Century Gothic" w:cs="Century Gothic"/>
                <w:sz w:val="18"/>
                <w:szCs w:val="18"/>
              </w:rPr>
              <w:t xml:space="preserve">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os</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uar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ack</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1"/>
                <w:sz w:val="18"/>
                <w:szCs w:val="18"/>
              </w:rPr>
              <w:t>sol</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d </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 xml:space="preserve"> nos</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an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bu</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unde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p>
        </w:tc>
      </w:tr>
      <w:tr w:rsidR="00301845" w14:paraId="6346DA1F" w14:textId="77777777" w:rsidTr="00A317EE">
        <w:trPr>
          <w:trHeight w:hRule="exact" w:val="623"/>
        </w:trPr>
        <w:tc>
          <w:tcPr>
            <w:tcW w:w="1708" w:type="dxa"/>
            <w:tcBorders>
              <w:top w:val="single" w:sz="5" w:space="0" w:color="000000"/>
              <w:left w:val="single" w:sz="5" w:space="0" w:color="000000"/>
              <w:bottom w:val="single" w:sz="5" w:space="0" w:color="000000"/>
              <w:right w:val="single" w:sz="5" w:space="0" w:color="000000"/>
            </w:tcBorders>
          </w:tcPr>
          <w:p w14:paraId="1F21027C" w14:textId="77777777" w:rsidR="00301845" w:rsidRDefault="00301845">
            <w:pPr>
              <w:pStyle w:val="TableParagraph"/>
              <w:spacing w:before="7" w:line="190" w:lineRule="exact"/>
              <w:rPr>
                <w:sz w:val="19"/>
                <w:szCs w:val="19"/>
              </w:rPr>
            </w:pPr>
          </w:p>
          <w:p w14:paraId="50690D76"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z</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Panda</w:t>
            </w:r>
          </w:p>
        </w:tc>
        <w:tc>
          <w:tcPr>
            <w:tcW w:w="9360" w:type="dxa"/>
            <w:tcBorders>
              <w:top w:val="single" w:sz="5" w:space="0" w:color="000000"/>
              <w:left w:val="single" w:sz="5" w:space="0" w:color="000000"/>
              <w:bottom w:val="single" w:sz="5" w:space="0" w:color="000000"/>
              <w:right w:val="single" w:sz="5" w:space="0" w:color="000000"/>
            </w:tcBorders>
          </w:tcPr>
          <w:p w14:paraId="69364D78" w14:textId="77777777" w:rsidR="00301845" w:rsidRDefault="00062F5C">
            <w:pPr>
              <w:pStyle w:val="TableParagraph"/>
              <w:spacing w:before="86"/>
              <w:ind w:left="109" w:right="1028"/>
              <w:rPr>
                <w:rFonts w:ascii="Century Gothic" w:eastAsia="Century Gothic" w:hAnsi="Century Gothic" w:cs="Century Gothic"/>
                <w:sz w:val="18"/>
                <w:szCs w:val="18"/>
              </w:rPr>
            </w:pP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z</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s </w:t>
            </w:r>
            <w:r>
              <w:rPr>
                <w:rFonts w:ascii="Century Gothic" w:eastAsia="Century Gothic" w:hAnsi="Century Gothic" w:cs="Century Gothic"/>
                <w:spacing w:val="-4"/>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 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 s</w:t>
            </w:r>
            <w:r>
              <w:rPr>
                <w:rFonts w:ascii="Century Gothic" w:eastAsia="Century Gothic" w:hAnsi="Century Gothic" w:cs="Century Gothic"/>
                <w:spacing w:val="-1"/>
                <w:sz w:val="18"/>
                <w:szCs w:val="18"/>
              </w:rPr>
              <w:t>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to</w:t>
            </w:r>
            <w:r>
              <w:rPr>
                <w:rFonts w:ascii="Century Gothic" w:eastAsia="Century Gothic" w:hAnsi="Century Gothic" w:cs="Century Gothic"/>
                <w:sz w:val="18"/>
                <w:szCs w:val="18"/>
              </w:rPr>
              <w:t xml:space="preserve">p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head</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oe</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b. Pand</w:t>
            </w:r>
            <w:r>
              <w:rPr>
                <w:rFonts w:ascii="Century Gothic" w:eastAsia="Century Gothic" w:hAnsi="Century Gothic" w:cs="Century Gothic"/>
                <w:sz w:val="18"/>
                <w:szCs w:val="18"/>
              </w:rPr>
              <w:t>a:</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tts</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stock</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ngs</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hea</w:t>
            </w:r>
            <w:r>
              <w:rPr>
                <w:rFonts w:ascii="Century Gothic" w:eastAsia="Century Gothic" w:hAnsi="Century Gothic" w:cs="Century Gothic"/>
                <w:sz w:val="18"/>
                <w:szCs w:val="18"/>
              </w:rPr>
              <w:t>d 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k.</w:t>
            </w:r>
          </w:p>
        </w:tc>
      </w:tr>
      <w:tr w:rsidR="00301845" w14:paraId="73D3DB66" w14:textId="77777777" w:rsidTr="00A317EE">
        <w:trPr>
          <w:trHeight w:hRule="exact" w:val="403"/>
        </w:trPr>
        <w:tc>
          <w:tcPr>
            <w:tcW w:w="1708" w:type="dxa"/>
            <w:tcBorders>
              <w:top w:val="single" w:sz="5" w:space="0" w:color="000000"/>
              <w:left w:val="single" w:sz="5" w:space="0" w:color="000000"/>
              <w:bottom w:val="single" w:sz="5" w:space="0" w:color="000000"/>
              <w:right w:val="single" w:sz="5" w:space="0" w:color="000000"/>
            </w:tcBorders>
          </w:tcPr>
          <w:p w14:paraId="302AB5D3"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Choco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ate</w:t>
            </w:r>
          </w:p>
        </w:tc>
        <w:tc>
          <w:tcPr>
            <w:tcW w:w="9360" w:type="dxa"/>
            <w:tcBorders>
              <w:top w:val="single" w:sz="5" w:space="0" w:color="000000"/>
              <w:left w:val="single" w:sz="5" w:space="0" w:color="000000"/>
              <w:bottom w:val="single" w:sz="5" w:space="0" w:color="000000"/>
              <w:right w:val="single" w:sz="5" w:space="0" w:color="000000"/>
            </w:tcBorders>
          </w:tcPr>
          <w:p w14:paraId="718E1BF8"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hoco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br</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coa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cream undercoat,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and bar mask.</w:t>
            </w:r>
          </w:p>
        </w:tc>
      </w:tr>
      <w:tr w:rsidR="00301845" w14:paraId="19CA590E" w14:textId="77777777" w:rsidTr="00A317EE">
        <w:trPr>
          <w:trHeight w:hRule="exact" w:val="623"/>
        </w:trPr>
        <w:tc>
          <w:tcPr>
            <w:tcW w:w="1708" w:type="dxa"/>
            <w:tcBorders>
              <w:top w:val="single" w:sz="5" w:space="0" w:color="000000"/>
              <w:left w:val="single" w:sz="5" w:space="0" w:color="000000"/>
              <w:bottom w:val="single" w:sz="5" w:space="0" w:color="000000"/>
              <w:right w:val="single" w:sz="5" w:space="0" w:color="000000"/>
            </w:tcBorders>
          </w:tcPr>
          <w:p w14:paraId="2194BDE2" w14:textId="77777777" w:rsidR="00301845" w:rsidRDefault="00062F5C">
            <w:pPr>
              <w:pStyle w:val="TableParagraph"/>
              <w:spacing w:before="86"/>
              <w:ind w:left="109" w:right="501"/>
              <w:rPr>
                <w:rFonts w:ascii="Century Gothic" w:eastAsia="Century Gothic" w:hAnsi="Century Gothic" w:cs="Century Gothic"/>
                <w:sz w:val="18"/>
                <w:szCs w:val="18"/>
              </w:rPr>
            </w:pPr>
            <w:r w:rsidRPr="0007332E">
              <w:rPr>
                <w:rFonts w:ascii="Century Gothic" w:eastAsia="Century Gothic" w:hAnsi="Century Gothic" w:cs="Century Gothic"/>
                <w:spacing w:val="-1"/>
                <w:sz w:val="16"/>
                <w:szCs w:val="18"/>
              </w:rPr>
              <w:t>C</w:t>
            </w:r>
            <w:r w:rsidRPr="0007332E">
              <w:rPr>
                <w:rFonts w:ascii="Century Gothic" w:eastAsia="Century Gothic" w:hAnsi="Century Gothic" w:cs="Century Gothic"/>
                <w:spacing w:val="2"/>
                <w:sz w:val="16"/>
                <w:szCs w:val="18"/>
              </w:rPr>
              <w:t>i</w:t>
            </w:r>
            <w:r w:rsidRPr="0007332E">
              <w:rPr>
                <w:rFonts w:ascii="Century Gothic" w:eastAsia="Century Gothic" w:hAnsi="Century Gothic" w:cs="Century Gothic"/>
                <w:spacing w:val="-1"/>
                <w:sz w:val="16"/>
                <w:szCs w:val="18"/>
              </w:rPr>
              <w:t>nna</w:t>
            </w:r>
            <w:r w:rsidRPr="0007332E">
              <w:rPr>
                <w:rFonts w:ascii="Century Gothic" w:eastAsia="Century Gothic" w:hAnsi="Century Gothic" w:cs="Century Gothic"/>
                <w:sz w:val="16"/>
                <w:szCs w:val="18"/>
              </w:rPr>
              <w:t>m</w:t>
            </w:r>
            <w:r w:rsidRPr="0007332E">
              <w:rPr>
                <w:rFonts w:ascii="Century Gothic" w:eastAsia="Century Gothic" w:hAnsi="Century Gothic" w:cs="Century Gothic"/>
                <w:spacing w:val="-1"/>
                <w:sz w:val="16"/>
                <w:szCs w:val="18"/>
              </w:rPr>
              <w:t>on/ Champa</w:t>
            </w:r>
            <w:r w:rsidRPr="0007332E">
              <w:rPr>
                <w:rFonts w:ascii="Century Gothic" w:eastAsia="Century Gothic" w:hAnsi="Century Gothic" w:cs="Century Gothic"/>
                <w:spacing w:val="1"/>
                <w:sz w:val="16"/>
                <w:szCs w:val="18"/>
              </w:rPr>
              <w:t>g</w:t>
            </w:r>
            <w:r w:rsidRPr="0007332E">
              <w:rPr>
                <w:rFonts w:ascii="Century Gothic" w:eastAsia="Century Gothic" w:hAnsi="Century Gothic" w:cs="Century Gothic"/>
                <w:spacing w:val="-1"/>
                <w:sz w:val="16"/>
                <w:szCs w:val="18"/>
              </w:rPr>
              <w:t>n</w:t>
            </w:r>
            <w:r w:rsidRPr="0007332E">
              <w:rPr>
                <w:rFonts w:ascii="Century Gothic" w:eastAsia="Century Gothic" w:hAnsi="Century Gothic" w:cs="Century Gothic"/>
                <w:sz w:val="16"/>
                <w:szCs w:val="18"/>
              </w:rPr>
              <w:t>e</w:t>
            </w:r>
          </w:p>
        </w:tc>
        <w:tc>
          <w:tcPr>
            <w:tcW w:w="9360" w:type="dxa"/>
            <w:tcBorders>
              <w:top w:val="single" w:sz="5" w:space="0" w:color="000000"/>
              <w:left w:val="single" w:sz="5" w:space="0" w:color="000000"/>
              <w:bottom w:val="single" w:sz="5" w:space="0" w:color="000000"/>
              <w:right w:val="single" w:sz="5" w:space="0" w:color="000000"/>
            </w:tcBorders>
          </w:tcPr>
          <w:p w14:paraId="62455B3F" w14:textId="77777777" w:rsidR="00301845" w:rsidRDefault="00062F5C">
            <w:pPr>
              <w:pStyle w:val="TableParagraph"/>
              <w:spacing w:before="86"/>
              <w:ind w:left="109" w:right="1440"/>
              <w:rPr>
                <w:rFonts w:ascii="Century Gothic" w:eastAsia="Century Gothic" w:hAnsi="Century Gothic" w:cs="Century Gothic"/>
                <w:sz w:val="18"/>
                <w:szCs w:val="18"/>
              </w:rPr>
            </w:pPr>
            <w:r>
              <w:rPr>
                <w:rFonts w:ascii="Century Gothic" w:eastAsia="Century Gothic" w:hAnsi="Century Gothic" w:cs="Century Gothic"/>
                <w:spacing w:val="-1"/>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nna</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sol</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redd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bro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darke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redd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br</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eg</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ta</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l C</w:t>
            </w:r>
            <w:r>
              <w:rPr>
                <w:rFonts w:ascii="Century Gothic" w:eastAsia="Century Gothic" w:hAnsi="Century Gothic" w:cs="Century Gothic"/>
                <w:spacing w:val="-1"/>
                <w:sz w:val="18"/>
                <w:szCs w:val="18"/>
              </w:rPr>
              <w:t>ha</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pa</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erret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th m</w:t>
            </w:r>
            <w:r>
              <w:rPr>
                <w:rFonts w:ascii="Century Gothic" w:eastAsia="Century Gothic" w:hAnsi="Century Gothic" w:cs="Century Gothic"/>
                <w:spacing w:val="-1"/>
                <w:sz w:val="18"/>
                <w:szCs w:val="18"/>
              </w:rPr>
              <w:t>ute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g</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at</w:t>
            </w:r>
          </w:p>
        </w:tc>
      </w:tr>
      <w:tr w:rsidR="00301845" w14:paraId="7BD97A68" w14:textId="77777777" w:rsidTr="00A317EE">
        <w:trPr>
          <w:trHeight w:hRule="exact" w:val="624"/>
        </w:trPr>
        <w:tc>
          <w:tcPr>
            <w:tcW w:w="1708" w:type="dxa"/>
            <w:tcBorders>
              <w:top w:val="single" w:sz="5" w:space="0" w:color="000000"/>
              <w:left w:val="single" w:sz="5" w:space="0" w:color="000000"/>
              <w:bottom w:val="single" w:sz="5" w:space="0" w:color="000000"/>
              <w:right w:val="single" w:sz="5" w:space="0" w:color="000000"/>
            </w:tcBorders>
          </w:tcPr>
          <w:p w14:paraId="02C72769" w14:textId="77777777" w:rsidR="00301845" w:rsidRDefault="00062F5C">
            <w:pPr>
              <w:pStyle w:val="TableParagraph"/>
              <w:spacing w:before="86"/>
              <w:ind w:left="109"/>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Eye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w:t>
            </w:r>
          </w:p>
        </w:tc>
        <w:tc>
          <w:tcPr>
            <w:tcW w:w="9360" w:type="dxa"/>
            <w:tcBorders>
              <w:top w:val="single" w:sz="5" w:space="0" w:color="000000"/>
              <w:left w:val="single" w:sz="5" w:space="0" w:color="000000"/>
              <w:bottom w:val="single" w:sz="5" w:space="0" w:color="000000"/>
              <w:right w:val="single" w:sz="5" w:space="0" w:color="000000"/>
            </w:tcBorders>
          </w:tcPr>
          <w:p w14:paraId="2D3F98E6" w14:textId="77777777" w:rsidR="00301845" w:rsidRDefault="00062F5C">
            <w:pPr>
              <w:pStyle w:val="TableParagraph"/>
              <w:spacing w:before="86"/>
              <w:ind w:left="109" w:right="12"/>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9</w:t>
            </w:r>
            <w:r>
              <w:rPr>
                <w:rFonts w:ascii="Century Gothic" w:eastAsia="Century Gothic" w:hAnsi="Century Gothic" w:cs="Century Gothic"/>
                <w:spacing w:val="1"/>
                <w:sz w:val="18"/>
                <w:szCs w:val="18"/>
              </w:rPr>
              <w:t>0</w:t>
            </w:r>
            <w:r>
              <w:rPr>
                <w:rFonts w:ascii="Century Gothic" w:eastAsia="Century Gothic" w:hAnsi="Century Gothic" w:cs="Century Gothic"/>
                <w:spacing w:val="-1"/>
                <w:sz w:val="18"/>
                <w:szCs w:val="18"/>
              </w:rPr>
              <w:t>%</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coat</w:t>
            </w:r>
            <w:r>
              <w:rPr>
                <w:rFonts w:ascii="Century Gothic" w:eastAsia="Century Gothic" w:hAnsi="Century Gothic" w:cs="Century Gothic"/>
                <w:sz w:val="18"/>
                <w:szCs w:val="18"/>
              </w:rPr>
              <w:t>s 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rub</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eye</w:t>
            </w:r>
            <w:r>
              <w:rPr>
                <w:rFonts w:ascii="Century Gothic" w:eastAsia="Century Gothic" w:hAnsi="Century Gothic" w:cs="Century Gothic"/>
                <w:sz w:val="18"/>
                <w:szCs w:val="18"/>
              </w:rPr>
              <w:t>s.</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The</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an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arke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tte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ne</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ay </w:t>
            </w:r>
            <w:r>
              <w:rPr>
                <w:rFonts w:ascii="Century Gothic" w:eastAsia="Century Gothic" w:hAnsi="Century Gothic" w:cs="Century Gothic"/>
                <w:spacing w:val="-1"/>
                <w:sz w:val="18"/>
                <w:szCs w:val="18"/>
              </w:rPr>
              <w:t>be com</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Al</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tha</w:t>
            </w:r>
            <w:r>
              <w:rPr>
                <w:rFonts w:ascii="Century Gothic" w:eastAsia="Century Gothic" w:hAnsi="Century Gothic" w:cs="Century Gothic"/>
                <w:sz w:val="18"/>
                <w:szCs w:val="18"/>
              </w:rPr>
              <w:t xml:space="preserve">n 5 </w:t>
            </w:r>
            <w:r>
              <w:rPr>
                <w:rFonts w:ascii="Century Gothic" w:eastAsia="Century Gothic" w:hAnsi="Century Gothic" w:cs="Century Gothic"/>
                <w:spacing w:val="-1"/>
                <w:sz w:val="18"/>
                <w:szCs w:val="18"/>
              </w:rPr>
              <w:t>entr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p>
        </w:tc>
      </w:tr>
      <w:tr w:rsidR="00301845" w14:paraId="123977DE" w14:textId="77777777" w:rsidTr="0007332E">
        <w:trPr>
          <w:trHeight w:hRule="exact" w:val="1080"/>
        </w:trPr>
        <w:tc>
          <w:tcPr>
            <w:tcW w:w="1708" w:type="dxa"/>
            <w:tcBorders>
              <w:top w:val="single" w:sz="5" w:space="0" w:color="000000"/>
              <w:left w:val="single" w:sz="5" w:space="0" w:color="000000"/>
              <w:bottom w:val="single" w:sz="5" w:space="0" w:color="000000"/>
              <w:right w:val="single" w:sz="5" w:space="0" w:color="000000"/>
            </w:tcBorders>
          </w:tcPr>
          <w:p w14:paraId="6139EA3B" w14:textId="77777777" w:rsidR="00301845" w:rsidRDefault="00301845">
            <w:pPr>
              <w:pStyle w:val="TableParagraph"/>
              <w:spacing w:before="8" w:line="100" w:lineRule="exact"/>
              <w:rPr>
                <w:sz w:val="10"/>
                <w:szCs w:val="10"/>
              </w:rPr>
            </w:pPr>
          </w:p>
          <w:p w14:paraId="05DBBC6B" w14:textId="77777777" w:rsidR="00301845" w:rsidRDefault="00301845">
            <w:pPr>
              <w:pStyle w:val="TableParagraph"/>
              <w:spacing w:line="200" w:lineRule="exact"/>
              <w:rPr>
                <w:sz w:val="20"/>
                <w:szCs w:val="20"/>
              </w:rPr>
            </w:pPr>
          </w:p>
          <w:p w14:paraId="59D80653"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GC</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Grad</w:t>
            </w:r>
          </w:p>
        </w:tc>
        <w:tc>
          <w:tcPr>
            <w:tcW w:w="9360" w:type="dxa"/>
            <w:tcBorders>
              <w:top w:val="single" w:sz="5" w:space="0" w:color="000000"/>
              <w:left w:val="single" w:sz="5" w:space="0" w:color="000000"/>
              <w:bottom w:val="single" w:sz="5" w:space="0" w:color="000000"/>
              <w:right w:val="single" w:sz="5" w:space="0" w:color="000000"/>
            </w:tcBorders>
          </w:tcPr>
          <w:p w14:paraId="4F77737F" w14:textId="77777777" w:rsidR="00301845" w:rsidRDefault="00062F5C">
            <w:pPr>
              <w:pStyle w:val="TableParagraph"/>
              <w:spacing w:before="86"/>
              <w:ind w:left="109" w:right="195"/>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ho h</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bee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adopte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fro</w:t>
            </w:r>
            <w:r>
              <w:rPr>
                <w:rFonts w:ascii="Century Gothic" w:eastAsia="Century Gothic" w:hAnsi="Century Gothic" w:cs="Century Gothic"/>
                <w:sz w:val="18"/>
                <w:szCs w:val="18"/>
              </w:rPr>
              <w:t xml:space="preserve">m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GCF</w:t>
            </w:r>
            <w:r>
              <w:rPr>
                <w:rFonts w:ascii="Century Gothic" w:eastAsia="Century Gothic" w:hAnsi="Century Gothic" w:cs="Century Gothic"/>
                <w:spacing w:val="2"/>
                <w:sz w:val="18"/>
                <w:szCs w:val="18"/>
              </w:rPr>
              <w:t>A</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sub</w:t>
            </w: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adopt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contra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proo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err</w:t>
            </w:r>
            <w:r>
              <w:rPr>
                <w:rFonts w:ascii="Century Gothic" w:eastAsia="Century Gothic" w:hAnsi="Century Gothic" w:cs="Century Gothic"/>
                <w:sz w:val="18"/>
                <w:szCs w:val="18"/>
              </w:rPr>
              <w:t>et c</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me from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he GC</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yo</w:t>
            </w:r>
            <w:r>
              <w:rPr>
                <w:rFonts w:ascii="Century Gothic" w:eastAsia="Century Gothic" w:hAnsi="Century Gothic" w:cs="Century Gothic"/>
                <w:sz w:val="18"/>
                <w:szCs w:val="18"/>
              </w:rPr>
              <w:t xml:space="preserve">ur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y form.</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rre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s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ss must</w:t>
            </w:r>
            <w:r>
              <w:rPr>
                <w:rFonts w:ascii="Century Gothic" w:eastAsia="Century Gothic" w:hAnsi="Century Gothic" w:cs="Century Gothic"/>
                <w:spacing w:val="-1"/>
                <w:sz w:val="18"/>
                <w:szCs w:val="18"/>
              </w:rPr>
              <w:t xml:space="preserve"> b</w:t>
            </w:r>
            <w:r>
              <w:rPr>
                <w:rFonts w:ascii="Century Gothic" w:eastAsia="Century Gothic" w:hAnsi="Century Gothic" w:cs="Century Gothic"/>
                <w:sz w:val="18"/>
                <w:szCs w:val="18"/>
              </w:rPr>
              <w:t>e s</w:t>
            </w:r>
            <w:r>
              <w:rPr>
                <w:rFonts w:ascii="Century Gothic" w:eastAsia="Century Gothic" w:hAnsi="Century Gothic" w:cs="Century Gothic"/>
                <w:spacing w:val="-1"/>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ye</w:t>
            </w:r>
            <w:r>
              <w:rPr>
                <w:rFonts w:ascii="Century Gothic" w:eastAsia="Century Gothic" w:hAnsi="Century Gothic" w:cs="Century Gothic"/>
                <w:sz w:val="18"/>
                <w:szCs w:val="18"/>
              </w:rPr>
              <w:t xml:space="preserve">d or </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er</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is cl</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ot </w:t>
            </w:r>
            <w:r>
              <w:rPr>
                <w:rFonts w:ascii="Century Gothic" w:eastAsia="Century Gothic" w:hAnsi="Century Gothic" w:cs="Century Gothic"/>
                <w:spacing w:val="-1"/>
                <w:sz w:val="18"/>
                <w:szCs w:val="18"/>
              </w:rPr>
              <w:t>el</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g</w:t>
            </w:r>
            <w:r>
              <w:rPr>
                <w:rFonts w:ascii="Century Gothic" w:eastAsia="Century Gothic" w:hAnsi="Century Gothic" w:cs="Century Gothic"/>
                <w:spacing w:val="1"/>
                <w:sz w:val="18"/>
                <w:szCs w:val="18"/>
              </w:rPr>
              <w:t>i</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pec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 xml:space="preserve">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Y</w:t>
            </w:r>
            <w:r>
              <w:rPr>
                <w:rFonts w:ascii="Century Gothic" w:eastAsia="Century Gothic" w:hAnsi="Century Gothic" w:cs="Century Gothic"/>
                <w:spacing w:val="-1"/>
                <w:sz w:val="18"/>
                <w:szCs w:val="18"/>
              </w:rPr>
              <w:t>ea</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progr</w:t>
            </w:r>
            <w:r>
              <w:rPr>
                <w:rFonts w:ascii="Century Gothic" w:eastAsia="Century Gothic" w:hAnsi="Century Gothic" w:cs="Century Gothic"/>
                <w:sz w:val="18"/>
                <w:szCs w:val="18"/>
              </w:rPr>
              <w:t>am</w:t>
            </w:r>
          </w:p>
          <w:p w14:paraId="3496A4B5" w14:textId="77777777" w:rsidR="0007332E" w:rsidRDefault="0007332E">
            <w:pPr>
              <w:pStyle w:val="TableParagraph"/>
              <w:spacing w:before="86"/>
              <w:ind w:left="109" w:right="195"/>
              <w:rPr>
                <w:rFonts w:ascii="Century Gothic" w:eastAsia="Century Gothic" w:hAnsi="Century Gothic" w:cs="Century Gothic"/>
                <w:sz w:val="18"/>
                <w:szCs w:val="18"/>
              </w:rPr>
            </w:pPr>
            <w:r w:rsidRPr="00A317EE">
              <w:rPr>
                <w:sz w:val="23"/>
                <w:szCs w:val="23"/>
              </w:rPr>
              <w:t>THIS IS A NON-AFA CLASS</w:t>
            </w:r>
          </w:p>
        </w:tc>
      </w:tr>
      <w:tr w:rsidR="00AC5F8B" w14:paraId="661516C8" w14:textId="77777777" w:rsidTr="00A317EE">
        <w:trPr>
          <w:trHeight w:hRule="exact" w:val="624"/>
        </w:trPr>
        <w:tc>
          <w:tcPr>
            <w:tcW w:w="1708" w:type="dxa"/>
            <w:tcBorders>
              <w:top w:val="single" w:sz="5" w:space="0" w:color="000000"/>
              <w:left w:val="single" w:sz="5" w:space="0" w:color="000000"/>
              <w:bottom w:val="single" w:sz="5" w:space="0" w:color="000000"/>
              <w:right w:val="single" w:sz="5" w:space="0" w:color="000000"/>
            </w:tcBorders>
          </w:tcPr>
          <w:p w14:paraId="41B83765" w14:textId="77777777" w:rsidR="00AC5F8B" w:rsidRDefault="00AC5F8B" w:rsidP="008B3175">
            <w:pPr>
              <w:pStyle w:val="TableParagraph"/>
              <w:spacing w:before="7" w:line="190" w:lineRule="exact"/>
              <w:rPr>
                <w:sz w:val="19"/>
                <w:szCs w:val="19"/>
              </w:rPr>
            </w:pPr>
          </w:p>
          <w:p w14:paraId="5331FCED" w14:textId="77777777" w:rsidR="00AC5F8B" w:rsidRDefault="00AC5F8B" w:rsidP="008B3175">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tts</w:t>
            </w:r>
          </w:p>
        </w:tc>
        <w:tc>
          <w:tcPr>
            <w:tcW w:w="9360" w:type="dxa"/>
            <w:tcBorders>
              <w:top w:val="single" w:sz="5" w:space="0" w:color="000000"/>
              <w:left w:val="single" w:sz="5" w:space="0" w:color="000000"/>
              <w:bottom w:val="single" w:sz="5" w:space="0" w:color="000000"/>
              <w:right w:val="single" w:sz="5" w:space="0" w:color="000000"/>
            </w:tcBorders>
          </w:tcPr>
          <w:p w14:paraId="3FC0E4C4" w14:textId="77777777" w:rsidR="00AC5F8B" w:rsidRDefault="00AC5F8B" w:rsidP="008B3175">
            <w:pPr>
              <w:pStyle w:val="TableParagraph"/>
              <w:spacing w:before="86"/>
              <w:ind w:left="109" w:right="242"/>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4</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et</w:t>
            </w:r>
            <w:r>
              <w:rPr>
                <w:rFonts w:ascii="Century Gothic" w:eastAsia="Century Gothic" w:hAnsi="Century Gothic" w:cs="Century Gothic"/>
                <w:spacing w:val="-1"/>
                <w:sz w:val="18"/>
                <w:szCs w:val="18"/>
              </w:rPr>
              <w:t xml:space="preserve"> s</w:t>
            </w:r>
            <w:r>
              <w:rPr>
                <w:rFonts w:ascii="Century Gothic" w:eastAsia="Century Gothic" w:hAnsi="Century Gothic" w:cs="Century Gothic"/>
                <w:sz w:val="18"/>
                <w:szCs w:val="18"/>
              </w:rPr>
              <w:t>ta</w:t>
            </w:r>
            <w:r>
              <w:rPr>
                <w:rFonts w:ascii="Century Gothic" w:eastAsia="Century Gothic" w:hAnsi="Century Gothic" w:cs="Century Gothic"/>
                <w:spacing w:val="-1"/>
                <w:sz w:val="18"/>
                <w:szCs w:val="18"/>
              </w:rPr>
              <w:t>rt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t</w:t>
            </w:r>
            <w:r>
              <w:rPr>
                <w:rFonts w:ascii="Century Gothic" w:eastAsia="Century Gothic" w:hAnsi="Century Gothic" w:cs="Century Gothic"/>
                <w:sz w:val="18"/>
                <w:szCs w:val="18"/>
              </w:rPr>
              <w:t>he</w:t>
            </w:r>
            <w:r>
              <w:rPr>
                <w:rFonts w:ascii="Century Gothic" w:eastAsia="Century Gothic" w:hAnsi="Century Gothic" w:cs="Century Gothic"/>
                <w:spacing w:val="-1"/>
                <w:sz w:val="18"/>
                <w:szCs w:val="18"/>
              </w:rPr>
              <w:t xml:space="preserve"> 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 xml:space="preserve"> o</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to</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 xml:space="preserve">and </w:t>
            </w:r>
            <w:r>
              <w:rPr>
                <w:rFonts w:ascii="Century Gothic" w:eastAsia="Century Gothic" w:hAnsi="Century Gothic" w:cs="Century Gothic"/>
                <w:spacing w:val="-1"/>
                <w:sz w:val="18"/>
                <w:szCs w:val="18"/>
              </w:rPr>
              <w:t>no</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e</w:t>
            </w:r>
            <w:r>
              <w:rPr>
                <w:rFonts w:ascii="Century Gothic" w:eastAsia="Century Gothic" w:hAnsi="Century Gothic" w:cs="Century Gothic"/>
                <w:spacing w:val="1"/>
                <w:sz w:val="18"/>
                <w:szCs w:val="18"/>
              </w:rPr>
              <w:t>x</w:t>
            </w:r>
            <w:r>
              <w:rPr>
                <w:rFonts w:ascii="Century Gothic" w:eastAsia="Century Gothic" w:hAnsi="Century Gothic" w:cs="Century Gothic"/>
                <w:sz w:val="18"/>
                <w:szCs w:val="18"/>
              </w:rPr>
              <w:t>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 m</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w:t>
            </w: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ds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ennes</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tt</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de-to-s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front</w:t>
            </w:r>
            <w:r>
              <w:rPr>
                <w:rFonts w:ascii="Century Gothic" w:eastAsia="Century Gothic" w:hAnsi="Century Gothic" w:cs="Century Gothic"/>
                <w:spacing w:val="1"/>
                <w:sz w:val="18"/>
                <w:szCs w:val="18"/>
              </w:rPr>
              <w:t>-</w:t>
            </w:r>
            <w:r>
              <w:rPr>
                <w:rFonts w:ascii="Century Gothic" w:eastAsia="Century Gothic" w:hAnsi="Century Gothic" w:cs="Century Gothic"/>
                <w:spacing w:val="-1"/>
                <w:sz w:val="18"/>
                <w:szCs w:val="18"/>
              </w:rPr>
              <w:t>to-b</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contr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but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sco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p>
        </w:tc>
      </w:tr>
    </w:tbl>
    <w:p w14:paraId="5217DFDB" w14:textId="77777777" w:rsidR="00301845" w:rsidRDefault="00301845">
      <w:pPr>
        <w:rPr>
          <w:rFonts w:ascii="Century Gothic" w:eastAsia="Century Gothic" w:hAnsi="Century Gothic" w:cs="Century Gothic"/>
          <w:sz w:val="18"/>
          <w:szCs w:val="18"/>
        </w:rPr>
        <w:sectPr w:rsidR="00301845">
          <w:type w:val="continuous"/>
          <w:pgSz w:w="12240" w:h="15840"/>
          <w:pgMar w:top="1200" w:right="500" w:bottom="280" w:left="500" w:header="720" w:footer="720" w:gutter="0"/>
          <w:cols w:space="720"/>
        </w:sectPr>
      </w:pPr>
    </w:p>
    <w:p w14:paraId="78F3AF4B" w14:textId="77777777" w:rsidR="00301845" w:rsidRDefault="00301845">
      <w:pPr>
        <w:spacing w:before="3"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764"/>
        <w:gridCol w:w="9266"/>
      </w:tblGrid>
      <w:tr w:rsidR="002E6DFB" w14:paraId="2647A655" w14:textId="77777777">
        <w:trPr>
          <w:trHeight w:hRule="exact" w:val="634"/>
        </w:trPr>
        <w:tc>
          <w:tcPr>
            <w:tcW w:w="1764" w:type="dxa"/>
            <w:tcBorders>
              <w:top w:val="single" w:sz="8" w:space="0" w:color="000000"/>
              <w:left w:val="single" w:sz="5" w:space="0" w:color="000000"/>
              <w:bottom w:val="single" w:sz="5" w:space="0" w:color="000000"/>
              <w:right w:val="single" w:sz="5" w:space="0" w:color="000000"/>
            </w:tcBorders>
          </w:tcPr>
          <w:p w14:paraId="3798CF2D" w14:textId="77777777" w:rsidR="002E6DFB" w:rsidRDefault="002E6DFB">
            <w:pPr>
              <w:pStyle w:val="TableParagraph"/>
              <w:spacing w:before="4" w:line="200" w:lineRule="exact"/>
              <w:rPr>
                <w:rFonts w:ascii="Century Gothic" w:hAnsi="Century Gothic" w:cs="Century Gothic"/>
                <w:spacing w:val="1"/>
                <w:sz w:val="18"/>
                <w:szCs w:val="18"/>
              </w:rPr>
            </w:pPr>
          </w:p>
          <w:p w14:paraId="7C50BFCB" w14:textId="77777777" w:rsidR="002E6DFB" w:rsidRDefault="002E6DFB">
            <w:pPr>
              <w:pStyle w:val="TableParagraph"/>
              <w:spacing w:before="4" w:line="200" w:lineRule="exact"/>
              <w:rPr>
                <w:sz w:val="20"/>
                <w:szCs w:val="20"/>
              </w:rPr>
            </w:pPr>
            <w:r>
              <w:rPr>
                <w:rFonts w:ascii="Century Gothic" w:hAnsi="Century Gothic" w:cs="Century Gothic"/>
                <w:spacing w:val="1"/>
                <w:sz w:val="18"/>
                <w:szCs w:val="18"/>
              </w:rPr>
              <w:t xml:space="preserve">   M</w:t>
            </w:r>
            <w:r>
              <w:rPr>
                <w:rFonts w:ascii="Century Gothic" w:hAnsi="Century Gothic" w:cs="Century Gothic"/>
                <w:sz w:val="18"/>
                <w:szCs w:val="18"/>
              </w:rPr>
              <w:t>u</w:t>
            </w:r>
            <w:r>
              <w:rPr>
                <w:rFonts w:ascii="Century Gothic" w:hAnsi="Century Gothic" w:cs="Century Gothic"/>
                <w:spacing w:val="-1"/>
                <w:sz w:val="18"/>
                <w:szCs w:val="18"/>
              </w:rPr>
              <w:t>t</w:t>
            </w:r>
            <w:r>
              <w:rPr>
                <w:rFonts w:ascii="Century Gothic" w:hAnsi="Century Gothic" w:cs="Century Gothic"/>
                <w:sz w:val="18"/>
                <w:szCs w:val="18"/>
              </w:rPr>
              <w:t>t</w:t>
            </w:r>
          </w:p>
        </w:tc>
        <w:tc>
          <w:tcPr>
            <w:tcW w:w="9266" w:type="dxa"/>
            <w:tcBorders>
              <w:top w:val="single" w:sz="8" w:space="0" w:color="000000"/>
              <w:left w:val="single" w:sz="5" w:space="0" w:color="000000"/>
              <w:bottom w:val="single" w:sz="5" w:space="0" w:color="000000"/>
              <w:right w:val="single" w:sz="5" w:space="0" w:color="000000"/>
            </w:tcBorders>
          </w:tcPr>
          <w:p w14:paraId="40DAD5C4" w14:textId="77777777" w:rsidR="002E6DFB" w:rsidRDefault="002E6DFB">
            <w:pPr>
              <w:pStyle w:val="TableParagraph"/>
              <w:spacing w:before="93"/>
              <w:ind w:left="109" w:right="146"/>
              <w:rPr>
                <w:rFonts w:ascii="Century Gothic" w:eastAsia="Century Gothic" w:hAnsi="Century Gothic" w:cs="Century Gothic"/>
                <w:spacing w:val="-1"/>
                <w:sz w:val="18"/>
                <w:szCs w:val="18"/>
              </w:rPr>
            </w:pPr>
            <w:r>
              <w:rPr>
                <w:rFonts w:ascii="Century Gothic" w:hAnsi="Century Gothic" w:cs="Century Gothic"/>
                <w:spacing w:val="1"/>
                <w:sz w:val="18"/>
                <w:szCs w:val="18"/>
              </w:rPr>
              <w:t>F</w:t>
            </w:r>
            <w:r>
              <w:rPr>
                <w:rFonts w:ascii="Century Gothic" w:hAnsi="Century Gothic" w:cs="Century Gothic"/>
                <w:spacing w:val="-1"/>
                <w:sz w:val="18"/>
                <w:szCs w:val="18"/>
              </w:rPr>
              <w:t>e</w:t>
            </w:r>
            <w:r>
              <w:rPr>
                <w:rFonts w:ascii="Century Gothic" w:hAnsi="Century Gothic" w:cs="Century Gothic"/>
                <w:sz w:val="18"/>
                <w:szCs w:val="18"/>
              </w:rPr>
              <w:t>rr</w:t>
            </w:r>
            <w:r>
              <w:rPr>
                <w:rFonts w:ascii="Century Gothic" w:hAnsi="Century Gothic" w:cs="Century Gothic"/>
                <w:spacing w:val="1"/>
                <w:sz w:val="18"/>
                <w:szCs w:val="18"/>
              </w:rPr>
              <w:t>e</w:t>
            </w:r>
            <w:r>
              <w:rPr>
                <w:rFonts w:ascii="Century Gothic" w:hAnsi="Century Gothic" w:cs="Century Gothic"/>
                <w:spacing w:val="-1"/>
                <w:sz w:val="18"/>
                <w:szCs w:val="18"/>
              </w:rPr>
              <w:t>t</w:t>
            </w:r>
            <w:r>
              <w:rPr>
                <w:rFonts w:ascii="Century Gothic" w:hAnsi="Century Gothic" w:cs="Century Gothic"/>
                <w:sz w:val="18"/>
                <w:szCs w:val="18"/>
              </w:rPr>
              <w:t>s</w:t>
            </w:r>
            <w:r>
              <w:rPr>
                <w:rFonts w:ascii="Century Gothic" w:hAnsi="Century Gothic" w:cs="Century Gothic"/>
                <w:spacing w:val="1"/>
                <w:sz w:val="18"/>
                <w:szCs w:val="18"/>
              </w:rPr>
              <w:t xml:space="preserve"> </w:t>
            </w:r>
            <w:r>
              <w:rPr>
                <w:rFonts w:ascii="Century Gothic" w:hAnsi="Century Gothic" w:cs="Century Gothic"/>
                <w:spacing w:val="-3"/>
                <w:sz w:val="18"/>
                <w:szCs w:val="18"/>
              </w:rPr>
              <w:t>w</w:t>
            </w:r>
            <w:r>
              <w:rPr>
                <w:rFonts w:ascii="Century Gothic" w:hAnsi="Century Gothic" w:cs="Century Gothic"/>
                <w:spacing w:val="2"/>
                <w:sz w:val="18"/>
                <w:szCs w:val="18"/>
              </w:rPr>
              <w:t>i</w:t>
            </w:r>
            <w:r>
              <w:rPr>
                <w:rFonts w:ascii="Century Gothic" w:hAnsi="Century Gothic" w:cs="Century Gothic"/>
                <w:spacing w:val="-1"/>
                <w:sz w:val="18"/>
                <w:szCs w:val="18"/>
              </w:rPr>
              <w:t>t</w:t>
            </w:r>
            <w:r>
              <w:rPr>
                <w:rFonts w:ascii="Century Gothic" w:hAnsi="Century Gothic" w:cs="Century Gothic"/>
                <w:sz w:val="18"/>
                <w:szCs w:val="18"/>
              </w:rPr>
              <w:t xml:space="preserve">h </w:t>
            </w:r>
            <w:r>
              <w:rPr>
                <w:rFonts w:ascii="Century Gothic" w:hAnsi="Century Gothic" w:cs="Century Gothic"/>
                <w:spacing w:val="1"/>
                <w:sz w:val="18"/>
                <w:szCs w:val="18"/>
              </w:rPr>
              <w:t>m</w:t>
            </w:r>
            <w:r>
              <w:rPr>
                <w:rFonts w:ascii="Century Gothic" w:hAnsi="Century Gothic" w:cs="Century Gothic"/>
                <w:sz w:val="18"/>
                <w:szCs w:val="18"/>
              </w:rPr>
              <w:t>u</w:t>
            </w:r>
            <w:r>
              <w:rPr>
                <w:rFonts w:ascii="Century Gothic" w:hAnsi="Century Gothic" w:cs="Century Gothic"/>
                <w:spacing w:val="1"/>
                <w:sz w:val="18"/>
                <w:szCs w:val="18"/>
              </w:rPr>
              <w:t>l</w:t>
            </w:r>
            <w:r>
              <w:rPr>
                <w:rFonts w:ascii="Century Gothic" w:hAnsi="Century Gothic" w:cs="Century Gothic"/>
                <w:spacing w:val="-2"/>
                <w:sz w:val="18"/>
                <w:szCs w:val="18"/>
              </w:rPr>
              <w:t>t</w:t>
            </w:r>
            <w:r>
              <w:rPr>
                <w:rFonts w:ascii="Century Gothic" w:hAnsi="Century Gothic" w:cs="Century Gothic"/>
                <w:spacing w:val="2"/>
                <w:sz w:val="18"/>
                <w:szCs w:val="18"/>
              </w:rPr>
              <w:t>i</w:t>
            </w:r>
            <w:r>
              <w:rPr>
                <w:rFonts w:ascii="Century Gothic" w:hAnsi="Century Gothic" w:cs="Century Gothic"/>
                <w:spacing w:val="-2"/>
                <w:sz w:val="18"/>
                <w:szCs w:val="18"/>
              </w:rPr>
              <w:t>p</w:t>
            </w:r>
            <w:r>
              <w:rPr>
                <w:rFonts w:ascii="Century Gothic" w:hAnsi="Century Gothic" w:cs="Century Gothic"/>
                <w:spacing w:val="1"/>
                <w:sz w:val="18"/>
                <w:szCs w:val="18"/>
              </w:rPr>
              <w:t>l</w:t>
            </w:r>
            <w:r>
              <w:rPr>
                <w:rFonts w:ascii="Century Gothic" w:hAnsi="Century Gothic" w:cs="Century Gothic"/>
                <w:sz w:val="18"/>
                <w:szCs w:val="18"/>
              </w:rPr>
              <w:t xml:space="preserve">e or </w:t>
            </w:r>
            <w:r>
              <w:rPr>
                <w:rFonts w:ascii="Century Gothic" w:hAnsi="Century Gothic" w:cs="Century Gothic"/>
                <w:spacing w:val="-1"/>
                <w:sz w:val="18"/>
                <w:szCs w:val="18"/>
              </w:rPr>
              <w:t>n</w:t>
            </w:r>
            <w:r>
              <w:rPr>
                <w:rFonts w:ascii="Century Gothic" w:hAnsi="Century Gothic" w:cs="Century Gothic"/>
                <w:sz w:val="18"/>
                <w:szCs w:val="18"/>
              </w:rPr>
              <w:t xml:space="preserve">o </w:t>
            </w:r>
            <w:r>
              <w:rPr>
                <w:rFonts w:ascii="Century Gothic" w:hAnsi="Century Gothic" w:cs="Century Gothic"/>
                <w:spacing w:val="-1"/>
                <w:sz w:val="18"/>
                <w:szCs w:val="18"/>
              </w:rPr>
              <w:t>d</w:t>
            </w:r>
            <w:r>
              <w:rPr>
                <w:rFonts w:ascii="Century Gothic" w:hAnsi="Century Gothic" w:cs="Century Gothic"/>
                <w:sz w:val="18"/>
                <w:szCs w:val="18"/>
              </w:rPr>
              <w:t>is</w:t>
            </w:r>
            <w:r>
              <w:rPr>
                <w:rFonts w:ascii="Century Gothic" w:hAnsi="Century Gothic" w:cs="Century Gothic"/>
                <w:spacing w:val="-1"/>
                <w:sz w:val="18"/>
                <w:szCs w:val="18"/>
              </w:rPr>
              <w:t>t</w:t>
            </w:r>
            <w:r>
              <w:rPr>
                <w:rFonts w:ascii="Century Gothic" w:hAnsi="Century Gothic" w:cs="Century Gothic"/>
                <w:spacing w:val="2"/>
                <w:sz w:val="18"/>
                <w:szCs w:val="18"/>
              </w:rPr>
              <w:t>i</w:t>
            </w:r>
            <w:r>
              <w:rPr>
                <w:rFonts w:ascii="Century Gothic" w:hAnsi="Century Gothic" w:cs="Century Gothic"/>
                <w:spacing w:val="-1"/>
                <w:sz w:val="18"/>
                <w:szCs w:val="18"/>
              </w:rPr>
              <w:t>n</w:t>
            </w:r>
            <w:r>
              <w:rPr>
                <w:rFonts w:ascii="Century Gothic" w:hAnsi="Century Gothic" w:cs="Century Gothic"/>
                <w:sz w:val="18"/>
                <w:szCs w:val="18"/>
              </w:rPr>
              <w:t>ct co</w:t>
            </w:r>
            <w:r>
              <w:rPr>
                <w:rFonts w:ascii="Century Gothic" w:hAnsi="Century Gothic" w:cs="Century Gothic"/>
                <w:spacing w:val="1"/>
                <w:sz w:val="18"/>
                <w:szCs w:val="18"/>
              </w:rPr>
              <w:t>l</w:t>
            </w:r>
            <w:r>
              <w:rPr>
                <w:rFonts w:ascii="Century Gothic" w:hAnsi="Century Gothic" w:cs="Century Gothic"/>
                <w:sz w:val="18"/>
                <w:szCs w:val="18"/>
              </w:rPr>
              <w:t>or or</w:t>
            </w:r>
            <w:r>
              <w:rPr>
                <w:rFonts w:ascii="Century Gothic" w:hAnsi="Century Gothic" w:cs="Century Gothic"/>
                <w:spacing w:val="-1"/>
                <w:sz w:val="18"/>
                <w:szCs w:val="18"/>
              </w:rPr>
              <w:t xml:space="preserve"> </w:t>
            </w:r>
            <w:r>
              <w:rPr>
                <w:rFonts w:ascii="Century Gothic" w:hAnsi="Century Gothic" w:cs="Century Gothic"/>
                <w:sz w:val="18"/>
                <w:szCs w:val="18"/>
              </w:rPr>
              <w:t>p</w:t>
            </w:r>
            <w:r>
              <w:rPr>
                <w:rFonts w:ascii="Century Gothic" w:hAnsi="Century Gothic" w:cs="Century Gothic"/>
                <w:spacing w:val="1"/>
                <w:sz w:val="18"/>
                <w:szCs w:val="18"/>
              </w:rPr>
              <w:t>a</w:t>
            </w:r>
            <w:r>
              <w:rPr>
                <w:rFonts w:ascii="Century Gothic" w:hAnsi="Century Gothic" w:cs="Century Gothic"/>
                <w:spacing w:val="-1"/>
                <w:sz w:val="18"/>
                <w:szCs w:val="18"/>
              </w:rPr>
              <w:t>t</w:t>
            </w:r>
            <w:r>
              <w:rPr>
                <w:rFonts w:ascii="Century Gothic" w:hAnsi="Century Gothic" w:cs="Century Gothic"/>
                <w:sz w:val="18"/>
                <w:szCs w:val="18"/>
              </w:rPr>
              <w:t>t</w:t>
            </w:r>
            <w:r>
              <w:rPr>
                <w:rFonts w:ascii="Century Gothic" w:hAnsi="Century Gothic" w:cs="Century Gothic"/>
                <w:spacing w:val="-1"/>
                <w:sz w:val="18"/>
                <w:szCs w:val="18"/>
              </w:rPr>
              <w:t>e</w:t>
            </w:r>
            <w:r>
              <w:rPr>
                <w:rFonts w:ascii="Century Gothic" w:hAnsi="Century Gothic" w:cs="Century Gothic"/>
                <w:spacing w:val="1"/>
                <w:sz w:val="18"/>
                <w:szCs w:val="18"/>
              </w:rPr>
              <w:t>rn</w:t>
            </w:r>
            <w:r>
              <w:rPr>
                <w:rFonts w:ascii="Century Gothic" w:hAnsi="Century Gothic" w:cs="Century Gothic"/>
                <w:sz w:val="18"/>
                <w:szCs w:val="18"/>
              </w:rPr>
              <w:t>.</w:t>
            </w:r>
            <w:r>
              <w:rPr>
                <w:rFonts w:ascii="Century Gothic" w:hAnsi="Century Gothic" w:cs="Century Gothic"/>
                <w:spacing w:val="50"/>
                <w:sz w:val="18"/>
                <w:szCs w:val="18"/>
              </w:rPr>
              <w:t xml:space="preserve"> </w:t>
            </w:r>
            <w:r>
              <w:rPr>
                <w:rFonts w:ascii="Century Gothic" w:hAnsi="Century Gothic" w:cs="Century Gothic"/>
                <w:spacing w:val="-4"/>
                <w:sz w:val="18"/>
                <w:szCs w:val="18"/>
              </w:rPr>
              <w:t>(</w:t>
            </w:r>
            <w:r>
              <w:rPr>
                <w:rFonts w:ascii="Century Gothic" w:hAnsi="Century Gothic" w:cs="Century Gothic"/>
                <w:spacing w:val="3"/>
                <w:sz w:val="18"/>
                <w:szCs w:val="18"/>
              </w:rPr>
              <w:t>M</w:t>
            </w:r>
            <w:r>
              <w:rPr>
                <w:rFonts w:ascii="Century Gothic" w:hAnsi="Century Gothic" w:cs="Century Gothic"/>
                <w:spacing w:val="1"/>
                <w:sz w:val="18"/>
                <w:szCs w:val="18"/>
              </w:rPr>
              <w:t>a</w:t>
            </w:r>
            <w:r>
              <w:rPr>
                <w:rFonts w:ascii="Century Gothic" w:hAnsi="Century Gothic" w:cs="Century Gothic"/>
                <w:sz w:val="18"/>
                <w:szCs w:val="18"/>
              </w:rPr>
              <w:t>y be comb</w:t>
            </w:r>
            <w:r>
              <w:rPr>
                <w:rFonts w:ascii="Century Gothic" w:hAnsi="Century Gothic" w:cs="Century Gothic"/>
                <w:spacing w:val="2"/>
                <w:sz w:val="18"/>
                <w:szCs w:val="18"/>
              </w:rPr>
              <w:t>i</w:t>
            </w:r>
            <w:r>
              <w:rPr>
                <w:rFonts w:ascii="Century Gothic" w:hAnsi="Century Gothic" w:cs="Century Gothic"/>
                <w:sz w:val="18"/>
                <w:szCs w:val="18"/>
              </w:rPr>
              <w:t>ned</w:t>
            </w:r>
            <w:r>
              <w:rPr>
                <w:rFonts w:ascii="Century Gothic" w:hAnsi="Century Gothic" w:cs="Century Gothic"/>
                <w:spacing w:val="1"/>
                <w:sz w:val="18"/>
                <w:szCs w:val="18"/>
              </w:rPr>
              <w:t xml:space="preserve"> </w:t>
            </w:r>
            <w:r>
              <w:rPr>
                <w:rFonts w:ascii="Century Gothic" w:hAnsi="Century Gothic" w:cs="Century Gothic"/>
                <w:spacing w:val="-3"/>
                <w:sz w:val="18"/>
                <w:szCs w:val="18"/>
              </w:rPr>
              <w:t>w</w:t>
            </w:r>
            <w:r>
              <w:rPr>
                <w:rFonts w:ascii="Century Gothic" w:hAnsi="Century Gothic" w:cs="Century Gothic"/>
                <w:spacing w:val="2"/>
                <w:sz w:val="18"/>
                <w:szCs w:val="18"/>
              </w:rPr>
              <w:t>i</w:t>
            </w:r>
            <w:r>
              <w:rPr>
                <w:rFonts w:ascii="Century Gothic" w:hAnsi="Century Gothic" w:cs="Century Gothic"/>
                <w:sz w:val="18"/>
                <w:szCs w:val="18"/>
              </w:rPr>
              <w:t>th B</w:t>
            </w:r>
            <w:r>
              <w:rPr>
                <w:rFonts w:ascii="Century Gothic" w:hAnsi="Century Gothic" w:cs="Century Gothic"/>
                <w:spacing w:val="1"/>
                <w:sz w:val="18"/>
                <w:szCs w:val="18"/>
              </w:rPr>
              <w:t>l</w:t>
            </w:r>
            <w:r>
              <w:rPr>
                <w:rFonts w:ascii="Century Gothic" w:hAnsi="Century Gothic" w:cs="Century Gothic"/>
                <w:sz w:val="18"/>
                <w:szCs w:val="18"/>
              </w:rPr>
              <w:t>aze or Panda</w:t>
            </w:r>
            <w:r>
              <w:rPr>
                <w:rFonts w:ascii="Century Gothic" w:hAnsi="Century Gothic" w:cs="Century Gothic"/>
                <w:spacing w:val="-1"/>
                <w:sz w:val="18"/>
                <w:szCs w:val="18"/>
              </w:rPr>
              <w:t xml:space="preserve"> </w:t>
            </w:r>
            <w:r>
              <w:rPr>
                <w:rFonts w:ascii="Century Gothic" w:hAnsi="Century Gothic" w:cs="Century Gothic"/>
                <w:spacing w:val="2"/>
                <w:sz w:val="18"/>
                <w:szCs w:val="18"/>
              </w:rPr>
              <w:t>i</w:t>
            </w:r>
            <w:r>
              <w:rPr>
                <w:rFonts w:ascii="Century Gothic" w:hAnsi="Century Gothic" w:cs="Century Gothic"/>
                <w:sz w:val="18"/>
                <w:szCs w:val="18"/>
              </w:rPr>
              <w:t>f</w:t>
            </w:r>
            <w:r>
              <w:rPr>
                <w:rFonts w:ascii="Century Gothic" w:hAnsi="Century Gothic" w:cs="Century Gothic"/>
                <w:spacing w:val="-1"/>
                <w:sz w:val="18"/>
                <w:szCs w:val="18"/>
              </w:rPr>
              <w:t xml:space="preserve"> </w:t>
            </w:r>
            <w:r>
              <w:rPr>
                <w:rFonts w:ascii="Century Gothic" w:hAnsi="Century Gothic" w:cs="Century Gothic"/>
                <w:spacing w:val="1"/>
                <w:sz w:val="18"/>
                <w:szCs w:val="18"/>
              </w:rPr>
              <w:t>l</w:t>
            </w:r>
            <w:r>
              <w:rPr>
                <w:rFonts w:ascii="Century Gothic" w:hAnsi="Century Gothic" w:cs="Century Gothic"/>
                <w:spacing w:val="-1"/>
                <w:sz w:val="18"/>
                <w:szCs w:val="18"/>
              </w:rPr>
              <w:t>e</w:t>
            </w:r>
            <w:r>
              <w:rPr>
                <w:rFonts w:ascii="Century Gothic" w:hAnsi="Century Gothic" w:cs="Century Gothic"/>
                <w:sz w:val="18"/>
                <w:szCs w:val="18"/>
              </w:rPr>
              <w:t>ss</w:t>
            </w:r>
            <w:r>
              <w:rPr>
                <w:rFonts w:ascii="Century Gothic" w:hAnsi="Century Gothic" w:cs="Century Gothic"/>
                <w:spacing w:val="-1"/>
                <w:sz w:val="18"/>
                <w:szCs w:val="18"/>
              </w:rPr>
              <w:t xml:space="preserve"> </w:t>
            </w:r>
            <w:r>
              <w:rPr>
                <w:rFonts w:ascii="Century Gothic" w:hAnsi="Century Gothic" w:cs="Century Gothic"/>
                <w:sz w:val="18"/>
                <w:szCs w:val="18"/>
              </w:rPr>
              <w:t>t</w:t>
            </w:r>
            <w:r>
              <w:rPr>
                <w:rFonts w:ascii="Century Gothic" w:hAnsi="Century Gothic" w:cs="Century Gothic"/>
                <w:spacing w:val="1"/>
                <w:sz w:val="18"/>
                <w:szCs w:val="18"/>
              </w:rPr>
              <w:t>h</w:t>
            </w:r>
            <w:r>
              <w:rPr>
                <w:rFonts w:ascii="Century Gothic" w:hAnsi="Century Gothic" w:cs="Century Gothic"/>
                <w:sz w:val="18"/>
                <w:szCs w:val="18"/>
              </w:rPr>
              <w:t xml:space="preserve">an 5 </w:t>
            </w:r>
            <w:r>
              <w:rPr>
                <w:rFonts w:ascii="Century Gothic" w:hAnsi="Century Gothic" w:cs="Century Gothic"/>
                <w:spacing w:val="-1"/>
                <w:sz w:val="18"/>
                <w:szCs w:val="18"/>
              </w:rPr>
              <w:t>e</w:t>
            </w:r>
            <w:r>
              <w:rPr>
                <w:rFonts w:ascii="Century Gothic" w:hAnsi="Century Gothic" w:cs="Century Gothic"/>
                <w:spacing w:val="1"/>
                <w:sz w:val="18"/>
                <w:szCs w:val="18"/>
              </w:rPr>
              <w:t>n</w:t>
            </w:r>
            <w:r>
              <w:rPr>
                <w:rFonts w:ascii="Century Gothic" w:hAnsi="Century Gothic" w:cs="Century Gothic"/>
                <w:spacing w:val="-1"/>
                <w:sz w:val="18"/>
                <w:szCs w:val="18"/>
              </w:rPr>
              <w:t>tr</w:t>
            </w:r>
            <w:r>
              <w:rPr>
                <w:rFonts w:ascii="Century Gothic" w:hAnsi="Century Gothic" w:cs="Century Gothic"/>
                <w:spacing w:val="2"/>
                <w:sz w:val="18"/>
                <w:szCs w:val="18"/>
              </w:rPr>
              <w:t>i</w:t>
            </w:r>
            <w:r>
              <w:rPr>
                <w:rFonts w:ascii="Century Gothic" w:hAnsi="Century Gothic" w:cs="Century Gothic"/>
                <w:spacing w:val="-1"/>
                <w:sz w:val="18"/>
                <w:szCs w:val="18"/>
              </w:rPr>
              <w:t>e</w:t>
            </w:r>
            <w:r>
              <w:rPr>
                <w:rFonts w:ascii="Century Gothic" w:hAnsi="Century Gothic" w:cs="Century Gothic"/>
                <w:spacing w:val="1"/>
                <w:sz w:val="18"/>
                <w:szCs w:val="18"/>
              </w:rPr>
              <w:t>s</w:t>
            </w:r>
            <w:r>
              <w:rPr>
                <w:rFonts w:ascii="Century Gothic" w:hAnsi="Century Gothic" w:cs="Century Gothic"/>
                <w:sz w:val="18"/>
                <w:szCs w:val="18"/>
              </w:rPr>
              <w:t>)</w:t>
            </w:r>
          </w:p>
        </w:tc>
      </w:tr>
      <w:tr w:rsidR="00301845" w14:paraId="3DAD7732" w14:textId="77777777">
        <w:trPr>
          <w:trHeight w:hRule="exact" w:val="634"/>
        </w:trPr>
        <w:tc>
          <w:tcPr>
            <w:tcW w:w="1764" w:type="dxa"/>
            <w:tcBorders>
              <w:top w:val="single" w:sz="8" w:space="0" w:color="000000"/>
              <w:left w:val="single" w:sz="5" w:space="0" w:color="000000"/>
              <w:bottom w:val="single" w:sz="5" w:space="0" w:color="000000"/>
              <w:right w:val="single" w:sz="5" w:space="0" w:color="000000"/>
            </w:tcBorders>
          </w:tcPr>
          <w:p w14:paraId="25C4D476" w14:textId="77777777" w:rsidR="00301845" w:rsidRDefault="00301845">
            <w:pPr>
              <w:pStyle w:val="TableParagraph"/>
              <w:spacing w:before="4" w:line="200" w:lineRule="exact"/>
              <w:rPr>
                <w:sz w:val="20"/>
                <w:szCs w:val="20"/>
              </w:rPr>
            </w:pPr>
          </w:p>
          <w:p w14:paraId="0B177495" w14:textId="77777777" w:rsidR="00301845" w:rsidRDefault="00062F5C">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Passpo</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t</w:t>
            </w:r>
          </w:p>
        </w:tc>
        <w:tc>
          <w:tcPr>
            <w:tcW w:w="9266" w:type="dxa"/>
            <w:tcBorders>
              <w:top w:val="single" w:sz="8" w:space="0" w:color="000000"/>
              <w:left w:val="single" w:sz="5" w:space="0" w:color="000000"/>
              <w:bottom w:val="single" w:sz="5" w:space="0" w:color="000000"/>
              <w:right w:val="single" w:sz="5" w:space="0" w:color="000000"/>
            </w:tcBorders>
          </w:tcPr>
          <w:p w14:paraId="1DE03712" w14:textId="77777777" w:rsidR="00301845" w:rsidRDefault="00062F5C">
            <w:pPr>
              <w:pStyle w:val="TableParagraph"/>
              <w:spacing w:before="93"/>
              <w:ind w:left="109" w:right="146"/>
              <w:rPr>
                <w:rFonts w:ascii="Century Gothic" w:eastAsia="Century Gothic" w:hAnsi="Century Gothic" w:cs="Century Gothic"/>
                <w:sz w:val="18"/>
                <w:szCs w:val="18"/>
              </w:rPr>
            </w:pPr>
            <w:r>
              <w:rPr>
                <w:rFonts w:ascii="Century Gothic" w:eastAsia="Century Gothic" w:hAnsi="Century Gothic" w:cs="Century Gothic"/>
                <w:spacing w:val="-1"/>
                <w:sz w:val="18"/>
                <w:szCs w:val="18"/>
              </w:rPr>
              <w:t>Op</w:t>
            </w:r>
            <w:r>
              <w:rPr>
                <w:rFonts w:ascii="Century Gothic" w:eastAsia="Century Gothic" w:hAnsi="Century Gothic" w:cs="Century Gothic"/>
                <w:sz w:val="18"/>
                <w:szCs w:val="18"/>
              </w:rPr>
              <w:t xml:space="preserve">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Pri</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ate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Bre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nta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l</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tere</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e at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ea</w:t>
            </w:r>
            <w:r>
              <w:rPr>
                <w:rFonts w:ascii="Century Gothic" w:eastAsia="Century Gothic" w:hAnsi="Century Gothic" w:cs="Century Gothic"/>
                <w:sz w:val="18"/>
                <w:szCs w:val="18"/>
              </w:rPr>
              <w:t xml:space="preserve">st </w:t>
            </w:r>
            <w:r>
              <w:rPr>
                <w:rFonts w:ascii="Century Gothic" w:eastAsia="Century Gothic" w:hAnsi="Century Gothic" w:cs="Century Gothic"/>
                <w:spacing w:val="-1"/>
                <w:sz w:val="18"/>
                <w:szCs w:val="18"/>
              </w:rPr>
              <w:t>25</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fore</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gn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oodl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w:t>
            </w:r>
            <w:r>
              <w:rPr>
                <w:rFonts w:ascii="Century Gothic" w:eastAsia="Century Gothic" w:hAnsi="Century Gothic" w:cs="Century Gothic"/>
                <w:spacing w:val="49"/>
                <w:sz w:val="18"/>
                <w:szCs w:val="18"/>
              </w:rPr>
              <w:t xml:space="preserve"> </w:t>
            </w:r>
            <w:r w:rsidRPr="00AC5F8B">
              <w:rPr>
                <w:rFonts w:ascii="Century Gothic" w:eastAsia="Century Gothic" w:hAnsi="Century Gothic" w:cs="Century Gothic"/>
                <w:color w:val="000000" w:themeColor="text1"/>
                <w:spacing w:val="-1"/>
                <w:sz w:val="18"/>
                <w:szCs w:val="18"/>
              </w:rPr>
              <w:t>Ferrets pa</w:t>
            </w:r>
            <w:r w:rsidRPr="00AC5F8B">
              <w:rPr>
                <w:rFonts w:ascii="Century Gothic" w:eastAsia="Century Gothic" w:hAnsi="Century Gothic" w:cs="Century Gothic"/>
                <w:color w:val="000000" w:themeColor="text1"/>
                <w:spacing w:val="1"/>
                <w:sz w:val="18"/>
                <w:szCs w:val="18"/>
              </w:rPr>
              <w:t>r</w:t>
            </w:r>
            <w:r w:rsidRPr="00AC5F8B">
              <w:rPr>
                <w:rFonts w:ascii="Century Gothic" w:eastAsia="Century Gothic" w:hAnsi="Century Gothic" w:cs="Century Gothic"/>
                <w:color w:val="000000" w:themeColor="text1"/>
                <w:spacing w:val="-1"/>
                <w:sz w:val="18"/>
                <w:szCs w:val="18"/>
              </w:rPr>
              <w:t>t</w:t>
            </w:r>
            <w:r w:rsidRPr="00AC5F8B">
              <w:rPr>
                <w:rFonts w:ascii="Century Gothic" w:eastAsia="Century Gothic" w:hAnsi="Century Gothic" w:cs="Century Gothic"/>
                <w:color w:val="000000" w:themeColor="text1"/>
                <w:spacing w:val="2"/>
                <w:sz w:val="18"/>
                <w:szCs w:val="18"/>
              </w:rPr>
              <w:t>i</w:t>
            </w:r>
            <w:r w:rsidRPr="00AC5F8B">
              <w:rPr>
                <w:rFonts w:ascii="Century Gothic" w:eastAsia="Century Gothic" w:hAnsi="Century Gothic" w:cs="Century Gothic"/>
                <w:color w:val="000000" w:themeColor="text1"/>
                <w:spacing w:val="-2"/>
                <w:sz w:val="18"/>
                <w:szCs w:val="18"/>
              </w:rPr>
              <w:t>c</w:t>
            </w:r>
            <w:r w:rsidRPr="00AC5F8B">
              <w:rPr>
                <w:rFonts w:ascii="Century Gothic" w:eastAsia="Century Gothic" w:hAnsi="Century Gothic" w:cs="Century Gothic"/>
                <w:color w:val="000000" w:themeColor="text1"/>
                <w:spacing w:val="1"/>
                <w:sz w:val="18"/>
                <w:szCs w:val="18"/>
              </w:rPr>
              <w:t>i</w:t>
            </w:r>
            <w:r w:rsidRPr="00AC5F8B">
              <w:rPr>
                <w:rFonts w:ascii="Century Gothic" w:eastAsia="Century Gothic" w:hAnsi="Century Gothic" w:cs="Century Gothic"/>
                <w:color w:val="000000" w:themeColor="text1"/>
                <w:spacing w:val="-1"/>
                <w:sz w:val="18"/>
                <w:szCs w:val="18"/>
              </w:rPr>
              <w:t>pa</w:t>
            </w:r>
            <w:r w:rsidRPr="00AC5F8B">
              <w:rPr>
                <w:rFonts w:ascii="Century Gothic" w:eastAsia="Century Gothic" w:hAnsi="Century Gothic" w:cs="Century Gothic"/>
                <w:color w:val="000000" w:themeColor="text1"/>
                <w:spacing w:val="-3"/>
                <w:sz w:val="18"/>
                <w:szCs w:val="18"/>
              </w:rPr>
              <w:t>t</w:t>
            </w:r>
            <w:r w:rsidRPr="00AC5F8B">
              <w:rPr>
                <w:rFonts w:ascii="Century Gothic" w:eastAsia="Century Gothic" w:hAnsi="Century Gothic" w:cs="Century Gothic"/>
                <w:color w:val="000000" w:themeColor="text1"/>
                <w:spacing w:val="2"/>
                <w:sz w:val="18"/>
                <w:szCs w:val="18"/>
              </w:rPr>
              <w:t>i</w:t>
            </w:r>
            <w:r w:rsidRPr="00AC5F8B">
              <w:rPr>
                <w:rFonts w:ascii="Century Gothic" w:eastAsia="Century Gothic" w:hAnsi="Century Gothic" w:cs="Century Gothic"/>
                <w:color w:val="000000" w:themeColor="text1"/>
                <w:spacing w:val="-1"/>
                <w:sz w:val="18"/>
                <w:szCs w:val="18"/>
              </w:rPr>
              <w:t>n</w:t>
            </w:r>
            <w:r w:rsidRPr="00AC5F8B">
              <w:rPr>
                <w:rFonts w:ascii="Century Gothic" w:eastAsia="Century Gothic" w:hAnsi="Century Gothic" w:cs="Century Gothic"/>
                <w:color w:val="000000" w:themeColor="text1"/>
                <w:sz w:val="18"/>
                <w:szCs w:val="18"/>
              </w:rPr>
              <w:t>g</w:t>
            </w:r>
            <w:r w:rsidRPr="00AC5F8B">
              <w:rPr>
                <w:rFonts w:ascii="Century Gothic" w:eastAsia="Century Gothic" w:hAnsi="Century Gothic" w:cs="Century Gothic"/>
                <w:color w:val="000000" w:themeColor="text1"/>
                <w:spacing w:val="-1"/>
                <w:sz w:val="18"/>
                <w:szCs w:val="18"/>
              </w:rPr>
              <w:t xml:space="preserve"> i</w:t>
            </w:r>
            <w:r w:rsidRPr="00AC5F8B">
              <w:rPr>
                <w:rFonts w:ascii="Century Gothic" w:eastAsia="Century Gothic" w:hAnsi="Century Gothic" w:cs="Century Gothic"/>
                <w:color w:val="000000" w:themeColor="text1"/>
                <w:sz w:val="18"/>
                <w:szCs w:val="18"/>
              </w:rPr>
              <w:t xml:space="preserve">n </w:t>
            </w:r>
            <w:r w:rsidRPr="00AC5F8B">
              <w:rPr>
                <w:rFonts w:ascii="Century Gothic" w:eastAsia="Century Gothic" w:hAnsi="Century Gothic" w:cs="Century Gothic"/>
                <w:color w:val="000000" w:themeColor="text1"/>
                <w:spacing w:val="-1"/>
                <w:sz w:val="18"/>
                <w:szCs w:val="18"/>
              </w:rPr>
              <w:t>th</w:t>
            </w:r>
            <w:r w:rsidRPr="00AC5F8B">
              <w:rPr>
                <w:rFonts w:ascii="Century Gothic" w:eastAsia="Century Gothic" w:hAnsi="Century Gothic" w:cs="Century Gothic"/>
                <w:color w:val="000000" w:themeColor="text1"/>
                <w:spacing w:val="2"/>
                <w:sz w:val="18"/>
                <w:szCs w:val="18"/>
              </w:rPr>
              <w:t>i</w:t>
            </w:r>
            <w:r w:rsidRPr="00AC5F8B">
              <w:rPr>
                <w:rFonts w:ascii="Century Gothic" w:eastAsia="Century Gothic" w:hAnsi="Century Gothic" w:cs="Century Gothic"/>
                <w:color w:val="000000" w:themeColor="text1"/>
                <w:sz w:val="18"/>
                <w:szCs w:val="18"/>
              </w:rPr>
              <w:t xml:space="preserve">s </w:t>
            </w:r>
            <w:r w:rsidRPr="00AC5F8B">
              <w:rPr>
                <w:rFonts w:ascii="Century Gothic" w:eastAsia="Century Gothic" w:hAnsi="Century Gothic" w:cs="Century Gothic"/>
                <w:color w:val="000000" w:themeColor="text1"/>
                <w:spacing w:val="-2"/>
                <w:sz w:val="18"/>
                <w:szCs w:val="18"/>
              </w:rPr>
              <w:t>c</w:t>
            </w:r>
            <w:r w:rsidRPr="00AC5F8B">
              <w:rPr>
                <w:rFonts w:ascii="Century Gothic" w:eastAsia="Century Gothic" w:hAnsi="Century Gothic" w:cs="Century Gothic"/>
                <w:color w:val="000000" w:themeColor="text1"/>
                <w:spacing w:val="1"/>
                <w:sz w:val="18"/>
                <w:szCs w:val="18"/>
              </w:rPr>
              <w:t>l</w:t>
            </w:r>
            <w:r w:rsidRPr="00AC5F8B">
              <w:rPr>
                <w:rFonts w:ascii="Century Gothic" w:eastAsia="Century Gothic" w:hAnsi="Century Gothic" w:cs="Century Gothic"/>
                <w:color w:val="000000" w:themeColor="text1"/>
                <w:spacing w:val="-1"/>
                <w:sz w:val="18"/>
                <w:szCs w:val="18"/>
              </w:rPr>
              <w:t>as</w:t>
            </w:r>
            <w:r w:rsidRPr="00AC5F8B">
              <w:rPr>
                <w:rFonts w:ascii="Century Gothic" w:eastAsia="Century Gothic" w:hAnsi="Century Gothic" w:cs="Century Gothic"/>
                <w:color w:val="000000" w:themeColor="text1"/>
                <w:sz w:val="18"/>
                <w:szCs w:val="18"/>
              </w:rPr>
              <w:t xml:space="preserve">s </w:t>
            </w:r>
            <w:r w:rsidRPr="00AC5F8B">
              <w:rPr>
                <w:rFonts w:ascii="Century Gothic" w:eastAsia="Century Gothic" w:hAnsi="Century Gothic" w:cs="Century Gothic"/>
                <w:color w:val="000000" w:themeColor="text1"/>
                <w:spacing w:val="-1"/>
                <w:sz w:val="18"/>
                <w:szCs w:val="18"/>
              </w:rPr>
              <w:t>shou</w:t>
            </w:r>
            <w:r w:rsidRPr="00AC5F8B">
              <w:rPr>
                <w:rFonts w:ascii="Century Gothic" w:eastAsia="Century Gothic" w:hAnsi="Century Gothic" w:cs="Century Gothic"/>
                <w:color w:val="000000" w:themeColor="text1"/>
                <w:spacing w:val="1"/>
                <w:sz w:val="18"/>
                <w:szCs w:val="18"/>
              </w:rPr>
              <w:t>l</w:t>
            </w:r>
            <w:r w:rsidRPr="00AC5F8B">
              <w:rPr>
                <w:rFonts w:ascii="Century Gothic" w:eastAsia="Century Gothic" w:hAnsi="Century Gothic" w:cs="Century Gothic"/>
                <w:color w:val="000000" w:themeColor="text1"/>
                <w:sz w:val="18"/>
                <w:szCs w:val="18"/>
              </w:rPr>
              <w:t xml:space="preserve">d </w:t>
            </w:r>
            <w:r w:rsidRPr="00AC5F8B">
              <w:rPr>
                <w:rFonts w:ascii="Century Gothic" w:eastAsia="Century Gothic" w:hAnsi="Century Gothic" w:cs="Century Gothic"/>
                <w:color w:val="000000" w:themeColor="text1"/>
                <w:spacing w:val="-1"/>
                <w:sz w:val="18"/>
                <w:szCs w:val="18"/>
              </w:rPr>
              <w:t>b</w:t>
            </w:r>
            <w:r w:rsidRPr="00AC5F8B">
              <w:rPr>
                <w:rFonts w:ascii="Century Gothic" w:eastAsia="Century Gothic" w:hAnsi="Century Gothic" w:cs="Century Gothic"/>
                <w:color w:val="000000" w:themeColor="text1"/>
                <w:sz w:val="18"/>
                <w:szCs w:val="18"/>
              </w:rPr>
              <w:t xml:space="preserve">e </w:t>
            </w:r>
            <w:r w:rsidRPr="00AC5F8B">
              <w:rPr>
                <w:rFonts w:ascii="Century Gothic" w:eastAsia="Century Gothic" w:hAnsi="Century Gothic" w:cs="Century Gothic"/>
                <w:color w:val="000000" w:themeColor="text1"/>
                <w:spacing w:val="-1"/>
                <w:sz w:val="18"/>
                <w:szCs w:val="18"/>
              </w:rPr>
              <w:t>prepare</w:t>
            </w:r>
            <w:r w:rsidRPr="00AC5F8B">
              <w:rPr>
                <w:rFonts w:ascii="Century Gothic" w:eastAsia="Century Gothic" w:hAnsi="Century Gothic" w:cs="Century Gothic"/>
                <w:color w:val="000000" w:themeColor="text1"/>
                <w:sz w:val="18"/>
                <w:szCs w:val="18"/>
              </w:rPr>
              <w:t xml:space="preserve">d </w:t>
            </w:r>
            <w:r w:rsidRPr="00AC5F8B">
              <w:rPr>
                <w:rFonts w:ascii="Century Gothic" w:eastAsia="Century Gothic" w:hAnsi="Century Gothic" w:cs="Century Gothic"/>
                <w:color w:val="000000" w:themeColor="text1"/>
                <w:spacing w:val="-1"/>
                <w:sz w:val="18"/>
                <w:szCs w:val="18"/>
              </w:rPr>
              <w:t>t</w:t>
            </w:r>
            <w:r w:rsidRPr="00AC5F8B">
              <w:rPr>
                <w:rFonts w:ascii="Century Gothic" w:eastAsia="Century Gothic" w:hAnsi="Century Gothic" w:cs="Century Gothic"/>
                <w:color w:val="000000" w:themeColor="text1"/>
                <w:sz w:val="18"/>
                <w:szCs w:val="18"/>
              </w:rPr>
              <w:t>o s</w:t>
            </w:r>
            <w:r w:rsidRPr="00AC5F8B">
              <w:rPr>
                <w:rFonts w:ascii="Century Gothic" w:eastAsia="Century Gothic" w:hAnsi="Century Gothic" w:cs="Century Gothic"/>
                <w:color w:val="000000" w:themeColor="text1"/>
                <w:spacing w:val="-1"/>
                <w:sz w:val="18"/>
                <w:szCs w:val="18"/>
              </w:rPr>
              <w:t>h</w:t>
            </w:r>
            <w:r w:rsidRPr="00AC5F8B">
              <w:rPr>
                <w:rFonts w:ascii="Century Gothic" w:eastAsia="Century Gothic" w:hAnsi="Century Gothic" w:cs="Century Gothic"/>
                <w:color w:val="000000" w:themeColor="text1"/>
                <w:sz w:val="18"/>
                <w:szCs w:val="18"/>
              </w:rPr>
              <w:t>ow</w:t>
            </w:r>
            <w:r w:rsidRPr="00AC5F8B">
              <w:rPr>
                <w:rFonts w:ascii="Century Gothic" w:eastAsia="Century Gothic" w:hAnsi="Century Gothic" w:cs="Century Gothic"/>
                <w:color w:val="000000" w:themeColor="text1"/>
                <w:spacing w:val="-1"/>
                <w:sz w:val="18"/>
                <w:szCs w:val="18"/>
              </w:rPr>
              <w:t xml:space="preserve"> l</w:t>
            </w:r>
            <w:r w:rsidRPr="00AC5F8B">
              <w:rPr>
                <w:rFonts w:ascii="Century Gothic" w:eastAsia="Century Gothic" w:hAnsi="Century Gothic" w:cs="Century Gothic"/>
                <w:color w:val="000000" w:themeColor="text1"/>
                <w:spacing w:val="2"/>
                <w:sz w:val="18"/>
                <w:szCs w:val="18"/>
              </w:rPr>
              <w:t>i</w:t>
            </w:r>
            <w:r w:rsidRPr="00AC5F8B">
              <w:rPr>
                <w:rFonts w:ascii="Century Gothic" w:eastAsia="Century Gothic" w:hAnsi="Century Gothic" w:cs="Century Gothic"/>
                <w:color w:val="000000" w:themeColor="text1"/>
                <w:spacing w:val="-1"/>
                <w:sz w:val="18"/>
                <w:szCs w:val="18"/>
              </w:rPr>
              <w:t>nea</w:t>
            </w:r>
            <w:r w:rsidRPr="00AC5F8B">
              <w:rPr>
                <w:rFonts w:ascii="Century Gothic" w:eastAsia="Century Gothic" w:hAnsi="Century Gothic" w:cs="Century Gothic"/>
                <w:color w:val="000000" w:themeColor="text1"/>
                <w:sz w:val="18"/>
                <w:szCs w:val="18"/>
              </w:rPr>
              <w:t>ge</w:t>
            </w:r>
            <w:r w:rsidRPr="00AC5F8B">
              <w:rPr>
                <w:rFonts w:ascii="Century Gothic" w:eastAsia="Century Gothic" w:hAnsi="Century Gothic" w:cs="Century Gothic"/>
                <w:color w:val="000000" w:themeColor="text1"/>
                <w:spacing w:val="-2"/>
                <w:sz w:val="18"/>
                <w:szCs w:val="18"/>
              </w:rPr>
              <w:t xml:space="preserve"> </w:t>
            </w:r>
            <w:r w:rsidRPr="00AC5F8B">
              <w:rPr>
                <w:rFonts w:ascii="Century Gothic" w:eastAsia="Century Gothic" w:hAnsi="Century Gothic" w:cs="Century Gothic"/>
                <w:color w:val="000000" w:themeColor="text1"/>
                <w:spacing w:val="2"/>
                <w:sz w:val="18"/>
                <w:szCs w:val="18"/>
              </w:rPr>
              <w:t>i</w:t>
            </w:r>
            <w:r w:rsidRPr="00AC5F8B">
              <w:rPr>
                <w:rFonts w:ascii="Century Gothic" w:eastAsia="Century Gothic" w:hAnsi="Century Gothic" w:cs="Century Gothic"/>
                <w:color w:val="000000" w:themeColor="text1"/>
                <w:sz w:val="18"/>
                <w:szCs w:val="18"/>
              </w:rPr>
              <w:t>f</w:t>
            </w:r>
            <w:r w:rsidRPr="00AC5F8B">
              <w:rPr>
                <w:rFonts w:ascii="Century Gothic" w:eastAsia="Century Gothic" w:hAnsi="Century Gothic" w:cs="Century Gothic"/>
                <w:color w:val="000000" w:themeColor="text1"/>
                <w:spacing w:val="-1"/>
                <w:sz w:val="18"/>
                <w:szCs w:val="18"/>
              </w:rPr>
              <w:t xml:space="preserve"> aske</w:t>
            </w:r>
            <w:r w:rsidRPr="00AC5F8B">
              <w:rPr>
                <w:rFonts w:ascii="Century Gothic" w:eastAsia="Century Gothic" w:hAnsi="Century Gothic" w:cs="Century Gothic"/>
                <w:color w:val="000000" w:themeColor="text1"/>
                <w:spacing w:val="2"/>
                <w:sz w:val="18"/>
                <w:szCs w:val="18"/>
              </w:rPr>
              <w:t>d.</w:t>
            </w:r>
          </w:p>
        </w:tc>
      </w:tr>
      <w:tr w:rsidR="00AE05D8" w14:paraId="75131216" w14:textId="77777777">
        <w:trPr>
          <w:trHeight w:hRule="exact" w:val="624"/>
        </w:trPr>
        <w:tc>
          <w:tcPr>
            <w:tcW w:w="1764" w:type="dxa"/>
            <w:tcBorders>
              <w:top w:val="single" w:sz="5" w:space="0" w:color="000000"/>
              <w:left w:val="single" w:sz="5" w:space="0" w:color="000000"/>
              <w:bottom w:val="single" w:sz="5" w:space="0" w:color="000000"/>
              <w:right w:val="single" w:sz="5" w:space="0" w:color="000000"/>
            </w:tcBorders>
          </w:tcPr>
          <w:p w14:paraId="42C281D8" w14:textId="77777777" w:rsidR="00AE05D8" w:rsidRPr="00AE05D8" w:rsidRDefault="00AE05D8" w:rsidP="00AE05D8">
            <w:pPr>
              <w:pStyle w:val="TableParagraph"/>
              <w:spacing w:before="7" w:line="190" w:lineRule="exact"/>
              <w:jc w:val="center"/>
              <w:rPr>
                <w:sz w:val="19"/>
                <w:szCs w:val="19"/>
              </w:rPr>
            </w:pPr>
          </w:p>
          <w:p w14:paraId="3AFC1CA7" w14:textId="77777777" w:rsidR="00AE05D8" w:rsidRDefault="00AE05D8" w:rsidP="00AE05D8">
            <w:pPr>
              <w:pStyle w:val="TableParagraph"/>
              <w:spacing w:before="7" w:line="190" w:lineRule="exact"/>
              <w:jc w:val="center"/>
              <w:rPr>
                <w:sz w:val="19"/>
                <w:szCs w:val="19"/>
              </w:rPr>
            </w:pPr>
            <w:r w:rsidRPr="00AE05D8">
              <w:rPr>
                <w:rFonts w:ascii="Century Gothic" w:eastAsia="Century Gothic" w:hAnsi="Century Gothic" w:cs="Century Gothic"/>
                <w:sz w:val="16"/>
                <w:szCs w:val="18"/>
              </w:rPr>
              <w:t>P</w:t>
            </w:r>
            <w:r w:rsidRPr="00AE05D8">
              <w:rPr>
                <w:rFonts w:ascii="Century Gothic" w:eastAsia="Century Gothic" w:hAnsi="Century Gothic" w:cs="Century Gothic"/>
                <w:spacing w:val="-2"/>
                <w:sz w:val="16"/>
                <w:szCs w:val="18"/>
              </w:rPr>
              <w:t>hysically challenged</w:t>
            </w:r>
          </w:p>
        </w:tc>
        <w:tc>
          <w:tcPr>
            <w:tcW w:w="9266" w:type="dxa"/>
            <w:tcBorders>
              <w:top w:val="single" w:sz="5" w:space="0" w:color="000000"/>
              <w:left w:val="single" w:sz="5" w:space="0" w:color="000000"/>
              <w:bottom w:val="single" w:sz="5" w:space="0" w:color="000000"/>
              <w:right w:val="single" w:sz="5" w:space="0" w:color="000000"/>
            </w:tcBorders>
          </w:tcPr>
          <w:p w14:paraId="74E3FCB2" w14:textId="77777777" w:rsidR="00AE05D8" w:rsidRPr="00AE05D8" w:rsidRDefault="00AE05D8" w:rsidP="00AE05D8">
            <w:pPr>
              <w:pStyle w:val="TableParagraph"/>
              <w:spacing w:before="86"/>
              <w:ind w:left="109" w:right="12"/>
              <w:rPr>
                <w:rFonts w:ascii="Century Gothic" w:eastAsia="Century Gothic" w:hAnsi="Century Gothic" w:cs="Century Gothic"/>
                <w:b/>
                <w:spacing w:val="-1"/>
                <w:sz w:val="18"/>
                <w:szCs w:val="18"/>
              </w:rPr>
            </w:pPr>
            <w:r w:rsidRPr="00AE05D8">
              <w:rPr>
                <w:rFonts w:ascii="Century Gothic" w:eastAsia="Century Gothic" w:hAnsi="Century Gothic" w:cs="Century Gothic"/>
                <w:spacing w:val="-1"/>
                <w:sz w:val="18"/>
                <w:szCs w:val="18"/>
              </w:rPr>
              <w:t>Open to all ferrets with a visible physical handicap such as but not limited to: missing limbs or other features, tails.</w:t>
            </w:r>
          </w:p>
          <w:p w14:paraId="6962242F" w14:textId="77777777" w:rsidR="00AE05D8" w:rsidRDefault="00AE05D8">
            <w:pPr>
              <w:pStyle w:val="TableParagraph"/>
              <w:spacing w:before="86"/>
              <w:ind w:left="109" w:right="12"/>
              <w:rPr>
                <w:rFonts w:ascii="Century Gothic" w:eastAsia="Century Gothic" w:hAnsi="Century Gothic" w:cs="Century Gothic"/>
                <w:spacing w:val="-1"/>
                <w:sz w:val="18"/>
                <w:szCs w:val="18"/>
              </w:rPr>
            </w:pPr>
            <w:proofErr w:type="gramStart"/>
            <w:r w:rsidRPr="00AE05D8">
              <w:rPr>
                <w:rFonts w:ascii="Century Gothic" w:eastAsia="Century Gothic" w:hAnsi="Century Gothic" w:cs="Century Gothic"/>
                <w:spacing w:val="-1"/>
                <w:sz w:val="18"/>
                <w:szCs w:val="18"/>
              </w:rPr>
              <w:t>under</w:t>
            </w:r>
            <w:proofErr w:type="gramEnd"/>
            <w:r w:rsidRPr="00AE05D8">
              <w:rPr>
                <w:rFonts w:ascii="Century Gothic" w:eastAsia="Century Gothic" w:hAnsi="Century Gothic" w:cs="Century Gothic"/>
                <w:spacing w:val="-1"/>
                <w:sz w:val="18"/>
                <w:szCs w:val="18"/>
              </w:rPr>
              <w:t xml:space="preserve"> 2 inches in length, extraneous digits or appendages.</w:t>
            </w:r>
          </w:p>
        </w:tc>
      </w:tr>
      <w:tr w:rsidR="00AE05D8" w14:paraId="68E20B5F" w14:textId="77777777">
        <w:trPr>
          <w:trHeight w:hRule="exact" w:val="624"/>
        </w:trPr>
        <w:tc>
          <w:tcPr>
            <w:tcW w:w="1764" w:type="dxa"/>
            <w:tcBorders>
              <w:top w:val="single" w:sz="5" w:space="0" w:color="000000"/>
              <w:left w:val="single" w:sz="5" w:space="0" w:color="000000"/>
              <w:bottom w:val="single" w:sz="5" w:space="0" w:color="000000"/>
              <w:right w:val="single" w:sz="5" w:space="0" w:color="000000"/>
            </w:tcBorders>
          </w:tcPr>
          <w:p w14:paraId="77A9CF39" w14:textId="77777777" w:rsidR="00AE05D8" w:rsidRDefault="00AE05D8">
            <w:pPr>
              <w:pStyle w:val="TableParagraph"/>
              <w:spacing w:before="7" w:line="190" w:lineRule="exact"/>
              <w:rPr>
                <w:sz w:val="19"/>
                <w:szCs w:val="19"/>
              </w:rPr>
            </w:pPr>
          </w:p>
          <w:p w14:paraId="487FBA03" w14:textId="77777777" w:rsidR="00AE05D8" w:rsidRDefault="00AE05D8">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t</w:t>
            </w:r>
          </w:p>
        </w:tc>
        <w:tc>
          <w:tcPr>
            <w:tcW w:w="9266" w:type="dxa"/>
            <w:tcBorders>
              <w:top w:val="single" w:sz="5" w:space="0" w:color="000000"/>
              <w:left w:val="single" w:sz="5" w:space="0" w:color="000000"/>
              <w:bottom w:val="single" w:sz="5" w:space="0" w:color="000000"/>
              <w:right w:val="single" w:sz="5" w:space="0" w:color="000000"/>
            </w:tcBorders>
          </w:tcPr>
          <w:p w14:paraId="670FEC1D" w14:textId="77777777" w:rsidR="00AE05D8" w:rsidRDefault="00AE05D8">
            <w:pPr>
              <w:pStyle w:val="TableParagraph"/>
              <w:spacing w:before="86"/>
              <w:ind w:left="109" w:right="12"/>
              <w:rPr>
                <w:rFonts w:ascii="Century Gothic" w:eastAsia="Century Gothic" w:hAnsi="Century Gothic" w:cs="Century Gothic"/>
                <w:sz w:val="18"/>
                <w:szCs w:val="18"/>
              </w:rPr>
            </w:pPr>
            <w:r>
              <w:rPr>
                <w:rFonts w:ascii="Century Gothic" w:eastAsia="Century Gothic" w:hAnsi="Century Gothic" w:cs="Century Gothic"/>
                <w:spacing w:val="-1"/>
                <w:sz w:val="18"/>
                <w:szCs w:val="18"/>
              </w:rPr>
              <w:t>Op</w:t>
            </w:r>
            <w:r>
              <w:rPr>
                <w:rFonts w:ascii="Century Gothic" w:eastAsia="Century Gothic" w:hAnsi="Century Gothic" w:cs="Century Gothic"/>
                <w:sz w:val="18"/>
                <w:szCs w:val="18"/>
              </w:rPr>
              <w:t xml:space="preserve">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os</w:t>
            </w:r>
            <w:r>
              <w:rPr>
                <w:rFonts w:ascii="Century Gothic" w:eastAsia="Century Gothic" w:hAnsi="Century Gothic" w:cs="Century Gothic"/>
                <w:sz w:val="18"/>
                <w:szCs w:val="18"/>
              </w:rPr>
              <w:t>e p</w:t>
            </w:r>
            <w:r>
              <w:rPr>
                <w:rFonts w:ascii="Century Gothic" w:eastAsia="Century Gothic" w:hAnsi="Century Gothic" w:cs="Century Gothic"/>
                <w:spacing w:val="-2"/>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gs and </w:t>
            </w:r>
            <w:r>
              <w:rPr>
                <w:rFonts w:ascii="Century Gothic" w:eastAsia="Century Gothic" w:hAnsi="Century Gothic" w:cs="Century Gothic"/>
                <w:spacing w:val="-1"/>
                <w:sz w:val="18"/>
                <w:szCs w:val="18"/>
              </w:rPr>
              <w:t>ta</w:t>
            </w:r>
            <w:r>
              <w:rPr>
                <w:rFonts w:ascii="Century Gothic" w:eastAsia="Century Gothic" w:hAnsi="Century Gothic" w:cs="Century Gothic"/>
                <w:spacing w:val="1"/>
                <w:sz w:val="18"/>
                <w:szCs w:val="18"/>
              </w:rPr>
              <w:t>il</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 d</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 xml:space="preserve"> 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bod</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ght</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mas</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most n</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mas</w:t>
            </w:r>
            <w:r>
              <w:rPr>
                <w:rFonts w:ascii="Century Gothic" w:eastAsia="Century Gothic" w:hAnsi="Century Gothic" w:cs="Century Gothic"/>
                <w:sz w:val="18"/>
                <w:szCs w:val="18"/>
              </w:rPr>
              <w:t>k</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mark</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ng</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o</w:t>
            </w:r>
            <w:r>
              <w:rPr>
                <w:rFonts w:ascii="Century Gothic" w:eastAsia="Century Gothic" w:hAnsi="Century Gothic" w:cs="Century Gothic"/>
                <w:spacing w:val="-2"/>
                <w:sz w:val="18"/>
                <w:szCs w:val="18"/>
              </w:rPr>
              <w:t>n</w:t>
            </w:r>
            <w:r>
              <w:rPr>
                <w:rFonts w:ascii="Century Gothic" w:eastAsia="Century Gothic" w:hAnsi="Century Gothic" w:cs="Century Gothic"/>
                <w:spacing w:val="-1"/>
                <w:sz w:val="18"/>
                <w:szCs w:val="18"/>
              </w:rPr>
              <w:t>ly).</w:t>
            </w:r>
          </w:p>
        </w:tc>
      </w:tr>
      <w:tr w:rsidR="00AE05D8" w14:paraId="28D61EE0" w14:textId="77777777" w:rsidTr="008B3175">
        <w:trPr>
          <w:trHeight w:hRule="exact" w:val="623"/>
        </w:trPr>
        <w:tc>
          <w:tcPr>
            <w:tcW w:w="1764" w:type="dxa"/>
            <w:tcBorders>
              <w:top w:val="single" w:sz="5" w:space="0" w:color="000000"/>
              <w:left w:val="single" w:sz="5" w:space="0" w:color="000000"/>
              <w:bottom w:val="single" w:sz="5" w:space="0" w:color="000000"/>
              <w:right w:val="single" w:sz="5" w:space="0" w:color="000000"/>
            </w:tcBorders>
          </w:tcPr>
          <w:p w14:paraId="42DB187F" w14:textId="77777777" w:rsidR="00AE05D8" w:rsidRDefault="00AE05D8">
            <w:pPr>
              <w:pStyle w:val="TableParagraph"/>
              <w:spacing w:before="9" w:line="190" w:lineRule="exact"/>
              <w:rPr>
                <w:sz w:val="19"/>
                <w:szCs w:val="19"/>
              </w:rPr>
            </w:pPr>
          </w:p>
          <w:p w14:paraId="6A47A9EF" w14:textId="77777777" w:rsidR="00AE05D8" w:rsidRDefault="00AE05D8">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 xml:space="preserve">ble </w:t>
            </w:r>
            <w:r>
              <w:rPr>
                <w:rFonts w:ascii="Century Gothic" w:eastAsia="Century Gothic" w:hAnsi="Century Gothic" w:cs="Century Gothic"/>
                <w:spacing w:val="-1"/>
                <w:sz w:val="18"/>
                <w:szCs w:val="18"/>
              </w:rPr>
              <w:t>Ho</w:t>
            </w:r>
            <w:r>
              <w:rPr>
                <w:rFonts w:ascii="Century Gothic" w:eastAsia="Century Gothic" w:hAnsi="Century Gothic" w:cs="Century Gothic"/>
                <w:sz w:val="18"/>
                <w:szCs w:val="18"/>
              </w:rPr>
              <w:t>b</w:t>
            </w:r>
          </w:p>
        </w:tc>
        <w:tc>
          <w:tcPr>
            <w:tcW w:w="9266" w:type="dxa"/>
            <w:tcBorders>
              <w:top w:val="single" w:sz="5" w:space="0" w:color="000000"/>
              <w:left w:val="single" w:sz="5" w:space="0" w:color="000000"/>
              <w:bottom w:val="single" w:sz="5" w:space="0" w:color="000000"/>
              <w:right w:val="single" w:sz="5" w:space="0" w:color="000000"/>
            </w:tcBorders>
          </w:tcPr>
          <w:p w14:paraId="5A4F21F2" w14:textId="77777777" w:rsidR="00AE05D8" w:rsidRDefault="00AE05D8">
            <w:pPr>
              <w:pStyle w:val="TableParagraph"/>
              <w:spacing w:before="86"/>
              <w:ind w:left="109" w:right="231"/>
              <w:rPr>
                <w:rFonts w:ascii="Century Gothic" w:eastAsia="Century Gothic" w:hAnsi="Century Gothic" w:cs="Century Gothic"/>
                <w:sz w:val="18"/>
                <w:szCs w:val="18"/>
              </w:rPr>
            </w:pP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1"/>
                <w:sz w:val="18"/>
                <w:szCs w:val="18"/>
              </w:rPr>
              <w:t>ar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dee</w:t>
            </w:r>
            <w:r>
              <w:rPr>
                <w:rFonts w:ascii="Century Gothic" w:eastAsia="Century Gothic" w:hAnsi="Century Gothic" w:cs="Century Gothic"/>
                <w:sz w:val="18"/>
                <w:szCs w:val="18"/>
              </w:rPr>
              <w:t xml:space="preserve">p </w:t>
            </w:r>
            <w:r>
              <w:rPr>
                <w:rFonts w:ascii="Century Gothic" w:eastAsia="Century Gothic" w:hAnsi="Century Gothic" w:cs="Century Gothic"/>
                <w:spacing w:val="-1"/>
                <w:sz w:val="18"/>
                <w:szCs w:val="18"/>
              </w:rPr>
              <w:t>br</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d m</w:t>
            </w:r>
            <w:r>
              <w:rPr>
                <w:rFonts w:ascii="Century Gothic" w:eastAsia="Century Gothic" w:hAnsi="Century Gothic" w:cs="Century Gothic"/>
                <w:spacing w:val="-1"/>
                <w:sz w:val="18"/>
                <w:szCs w:val="18"/>
              </w:rPr>
              <w:t>ask</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am </w:t>
            </w:r>
            <w:r>
              <w:rPr>
                <w:rFonts w:ascii="Century Gothic" w:eastAsia="Century Gothic" w:hAnsi="Century Gothic" w:cs="Century Gothic"/>
                <w:spacing w:val="-1"/>
                <w:sz w:val="18"/>
                <w:szCs w:val="18"/>
              </w:rPr>
              <w:t>underco</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mott</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 nose.</w:t>
            </w:r>
          </w:p>
        </w:tc>
      </w:tr>
      <w:tr w:rsidR="00AE05D8" w14:paraId="5912128F" w14:textId="77777777" w:rsidTr="008B3175">
        <w:trPr>
          <w:trHeight w:hRule="exact" w:val="624"/>
        </w:trPr>
        <w:tc>
          <w:tcPr>
            <w:tcW w:w="1764" w:type="dxa"/>
            <w:tcBorders>
              <w:top w:val="single" w:sz="5" w:space="0" w:color="000000"/>
              <w:left w:val="single" w:sz="5" w:space="0" w:color="000000"/>
              <w:bottom w:val="single" w:sz="5" w:space="0" w:color="000000"/>
              <w:right w:val="single" w:sz="5" w:space="0" w:color="000000"/>
            </w:tcBorders>
          </w:tcPr>
          <w:p w14:paraId="396B48AC" w14:textId="77777777" w:rsidR="00AE05D8" w:rsidRDefault="00AE05D8">
            <w:pPr>
              <w:pStyle w:val="TableParagraph"/>
              <w:spacing w:before="9" w:line="190" w:lineRule="exact"/>
              <w:rPr>
                <w:sz w:val="19"/>
                <w:szCs w:val="19"/>
              </w:rPr>
            </w:pPr>
          </w:p>
          <w:p w14:paraId="63CFCB65" w14:textId="77777777" w:rsidR="00AE05D8" w:rsidRDefault="00AE05D8">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Sab</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2"/>
                <w:sz w:val="18"/>
                <w:szCs w:val="18"/>
              </w:rPr>
              <w:t>J</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ll</w:t>
            </w:r>
          </w:p>
        </w:tc>
        <w:tc>
          <w:tcPr>
            <w:tcW w:w="9266" w:type="dxa"/>
            <w:tcBorders>
              <w:top w:val="single" w:sz="5" w:space="0" w:color="000000"/>
              <w:left w:val="single" w:sz="5" w:space="0" w:color="000000"/>
              <w:bottom w:val="single" w:sz="5" w:space="0" w:color="000000"/>
              <w:right w:val="single" w:sz="5" w:space="0" w:color="000000"/>
            </w:tcBorders>
          </w:tcPr>
          <w:p w14:paraId="35BAC486" w14:textId="77777777" w:rsidR="00AE05D8" w:rsidRDefault="00AE05D8">
            <w:pPr>
              <w:pStyle w:val="TableParagraph"/>
              <w:spacing w:before="86"/>
              <w:ind w:left="109" w:right="154"/>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ar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dee</w:t>
            </w:r>
            <w:r>
              <w:rPr>
                <w:rFonts w:ascii="Century Gothic" w:eastAsia="Century Gothic" w:hAnsi="Century Gothic" w:cs="Century Gothic"/>
                <w:sz w:val="18"/>
                <w:szCs w:val="18"/>
              </w:rPr>
              <w:t xml:space="preserve">p </w:t>
            </w:r>
            <w:r>
              <w:rPr>
                <w:rFonts w:ascii="Century Gothic" w:eastAsia="Century Gothic" w:hAnsi="Century Gothic" w:cs="Century Gothic"/>
                <w:spacing w:val="-1"/>
                <w:sz w:val="18"/>
                <w:szCs w:val="18"/>
              </w:rPr>
              <w:t>br</w:t>
            </w:r>
            <w:r>
              <w:rPr>
                <w:rFonts w:ascii="Century Gothic" w:eastAsia="Century Gothic" w:hAnsi="Century Gothic" w:cs="Century Gothic"/>
                <w:spacing w:val="2"/>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def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d m</w:t>
            </w:r>
            <w:r>
              <w:rPr>
                <w:rFonts w:ascii="Century Gothic" w:eastAsia="Century Gothic" w:hAnsi="Century Gothic" w:cs="Century Gothic"/>
                <w:spacing w:val="-1"/>
                <w:sz w:val="18"/>
                <w:szCs w:val="18"/>
              </w:rPr>
              <w:t>as</w:t>
            </w:r>
            <w:r>
              <w:rPr>
                <w:rFonts w:ascii="Century Gothic" w:eastAsia="Century Gothic" w:hAnsi="Century Gothic" w:cs="Century Gothic"/>
                <w:sz w:val="18"/>
                <w:szCs w:val="18"/>
              </w:rPr>
              <w:t>k,</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crea</w:t>
            </w:r>
            <w:r>
              <w:rPr>
                <w:rFonts w:ascii="Century Gothic" w:eastAsia="Century Gothic" w:hAnsi="Century Gothic" w:cs="Century Gothic"/>
                <w:sz w:val="18"/>
                <w:szCs w:val="18"/>
              </w:rPr>
              <w:t xml:space="preserve">m </w:t>
            </w:r>
            <w:r>
              <w:rPr>
                <w:rFonts w:ascii="Century Gothic" w:eastAsia="Century Gothic" w:hAnsi="Century Gothic" w:cs="Century Gothic"/>
                <w:spacing w:val="-1"/>
                <w:sz w:val="18"/>
                <w:szCs w:val="18"/>
              </w:rPr>
              <w:t>underc</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at</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or mott</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nose.</w:t>
            </w:r>
          </w:p>
        </w:tc>
      </w:tr>
      <w:tr w:rsidR="00AE05D8" w14:paraId="22CFEB10" w14:textId="77777777">
        <w:trPr>
          <w:trHeight w:hRule="exact" w:val="1064"/>
        </w:trPr>
        <w:tc>
          <w:tcPr>
            <w:tcW w:w="1764" w:type="dxa"/>
            <w:tcBorders>
              <w:top w:val="single" w:sz="5" w:space="0" w:color="000000"/>
              <w:left w:val="single" w:sz="5" w:space="0" w:color="000000"/>
              <w:bottom w:val="single" w:sz="5" w:space="0" w:color="000000"/>
              <w:right w:val="single" w:sz="5" w:space="0" w:color="000000"/>
            </w:tcBorders>
          </w:tcPr>
          <w:p w14:paraId="255ED589" w14:textId="77777777" w:rsidR="00AE05D8" w:rsidRDefault="00AE05D8">
            <w:pPr>
              <w:pStyle w:val="TableParagraph"/>
              <w:spacing w:line="200" w:lineRule="exact"/>
              <w:rPr>
                <w:sz w:val="20"/>
                <w:szCs w:val="20"/>
              </w:rPr>
            </w:pPr>
          </w:p>
          <w:p w14:paraId="4232BD97" w14:textId="77777777" w:rsidR="00AE05D8" w:rsidRDefault="00AE05D8">
            <w:pPr>
              <w:pStyle w:val="TableParagraph"/>
              <w:spacing w:before="18" w:line="200" w:lineRule="exact"/>
              <w:rPr>
                <w:sz w:val="20"/>
                <w:szCs w:val="20"/>
              </w:rPr>
            </w:pPr>
          </w:p>
          <w:p w14:paraId="2FA01503" w14:textId="77777777" w:rsidR="00AE05D8" w:rsidRDefault="00AE05D8">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en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ors</w:t>
            </w:r>
          </w:p>
        </w:tc>
        <w:tc>
          <w:tcPr>
            <w:tcW w:w="9266" w:type="dxa"/>
            <w:tcBorders>
              <w:top w:val="single" w:sz="5" w:space="0" w:color="000000"/>
              <w:left w:val="single" w:sz="5" w:space="0" w:color="000000"/>
              <w:bottom w:val="single" w:sz="5" w:space="0" w:color="000000"/>
              <w:right w:val="single" w:sz="5" w:space="0" w:color="000000"/>
            </w:tcBorders>
          </w:tcPr>
          <w:p w14:paraId="2B52CEAF" w14:textId="77777777" w:rsidR="00AE05D8" w:rsidRDefault="00AE05D8">
            <w:pPr>
              <w:pStyle w:val="TableParagraph"/>
              <w:spacing w:before="86"/>
              <w:ind w:left="109" w:right="192"/>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Ferret</w:t>
            </w:r>
            <w:r>
              <w:rPr>
                <w:rFonts w:ascii="Century Gothic" w:eastAsia="Century Gothic" w:hAnsi="Century Gothic" w:cs="Century Gothic"/>
                <w:sz w:val="18"/>
                <w:szCs w:val="18"/>
              </w:rPr>
              <w:t xml:space="preserve">s 4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6</w:t>
            </w:r>
            <w:r>
              <w:rPr>
                <w:rFonts w:ascii="Century Gothic" w:eastAsia="Century Gothic" w:hAnsi="Century Gothic" w:cs="Century Gothic"/>
                <w:spacing w:val="-1"/>
                <w:sz w:val="18"/>
                <w:szCs w:val="18"/>
              </w:rPr>
              <w:t>.</w:t>
            </w:r>
            <w:r>
              <w:rPr>
                <w:rFonts w:ascii="Century Gothic" w:eastAsia="Century Gothic" w:hAnsi="Century Gothic" w:cs="Century Gothic"/>
                <w:sz w:val="18"/>
                <w:szCs w:val="18"/>
              </w:rPr>
              <w:t xml:space="preserve">5 </w:t>
            </w:r>
            <w:r>
              <w:rPr>
                <w:rFonts w:ascii="Century Gothic" w:eastAsia="Century Gothic" w:hAnsi="Century Gothic" w:cs="Century Gothic"/>
                <w:spacing w:val="-1"/>
                <w:sz w:val="18"/>
                <w:szCs w:val="18"/>
              </w:rPr>
              <w:t>year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youn</w:t>
            </w:r>
            <w:r>
              <w:rPr>
                <w:rFonts w:ascii="Century Gothic" w:eastAsia="Century Gothic" w:hAnsi="Century Gothic" w:cs="Century Gothic"/>
                <w:spacing w:val="1"/>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requ</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rement</w:t>
            </w:r>
            <w:r>
              <w:rPr>
                <w:rFonts w:ascii="Century Gothic" w:eastAsia="Century Gothic" w:hAnsi="Century Gothic" w:cs="Century Gothic"/>
                <w:sz w:val="18"/>
                <w:szCs w:val="18"/>
              </w:rPr>
              <w:t>s.</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1"/>
                <w:sz w:val="18"/>
                <w:szCs w:val="18"/>
              </w:rPr>
              <w:t>Not</w:t>
            </w:r>
            <w:r>
              <w:rPr>
                <w:rFonts w:ascii="Century Gothic" w:eastAsia="Century Gothic" w:hAnsi="Century Gothic" w:cs="Century Gothic"/>
                <w:sz w:val="18"/>
                <w:szCs w:val="18"/>
              </w:rPr>
              <w:t xml:space="preserve">e: a </w:t>
            </w:r>
            <w:r>
              <w:rPr>
                <w:rFonts w:ascii="Century Gothic" w:eastAsia="Century Gothic" w:hAnsi="Century Gothic" w:cs="Century Gothic"/>
                <w:spacing w:val="-1"/>
                <w:sz w:val="18"/>
                <w:szCs w:val="18"/>
              </w:rPr>
              <w:t>sh</w:t>
            </w:r>
            <w:r>
              <w:rPr>
                <w:rFonts w:ascii="Century Gothic" w:eastAsia="Century Gothic" w:hAnsi="Century Gothic" w:cs="Century Gothic"/>
                <w:spacing w:val="2"/>
                <w:sz w:val="18"/>
                <w:szCs w:val="18"/>
              </w:rPr>
              <w:t>o</w:t>
            </w:r>
            <w:r>
              <w:rPr>
                <w:rFonts w:ascii="Century Gothic" w:eastAsia="Century Gothic" w:hAnsi="Century Gothic" w:cs="Century Gothic"/>
                <w:sz w:val="18"/>
                <w:szCs w:val="18"/>
              </w:rPr>
              <w:t>w</w:t>
            </w:r>
            <w:r>
              <w:rPr>
                <w:rFonts w:ascii="Century Gothic" w:eastAsia="Century Gothic" w:hAnsi="Century Gothic" w:cs="Century Gothic"/>
                <w:spacing w:val="-1"/>
                <w:sz w:val="18"/>
                <w:szCs w:val="18"/>
              </w:rPr>
              <w:t xml:space="preserve"> da</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3"/>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fo</w:t>
            </w:r>
            <w:r>
              <w:rPr>
                <w:rFonts w:ascii="Century Gothic" w:eastAsia="Century Gothic" w:hAnsi="Century Gothic" w:cs="Century Gothic"/>
                <w:sz w:val="18"/>
                <w:szCs w:val="18"/>
              </w:rPr>
              <w:t xml:space="preserve">r a </w:t>
            </w:r>
            <w:r>
              <w:rPr>
                <w:rFonts w:ascii="Century Gothic" w:eastAsia="Century Gothic" w:hAnsi="Century Gothic" w:cs="Century Gothic"/>
                <w:spacing w:val="-1"/>
                <w:sz w:val="18"/>
                <w:szCs w:val="18"/>
              </w:rPr>
              <w:t>youn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 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se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ecti</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you</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de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b</w:t>
            </w:r>
            <w:r>
              <w:rPr>
                <w:rFonts w:ascii="Century Gothic" w:eastAsia="Century Gothic" w:hAnsi="Century Gothic" w:cs="Century Gothic"/>
                <w:spacing w:val="-2"/>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a </w:t>
            </w:r>
            <w:r>
              <w:rPr>
                <w:rFonts w:ascii="Century Gothic" w:eastAsia="Century Gothic" w:hAnsi="Century Gothic" w:cs="Century Gothic"/>
                <w:spacing w:val="-1"/>
                <w:sz w:val="18"/>
                <w:szCs w:val="18"/>
              </w:rPr>
              <w:t>sen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b/>
                <w:bCs/>
                <w:sz w:val="18"/>
                <w:szCs w:val="18"/>
              </w:rPr>
              <w:t>Bring only seniors who are in the best of health.</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spacing w:val="-1"/>
                <w:sz w:val="18"/>
                <w:szCs w:val="18"/>
              </w:rPr>
              <w:t>B</w:t>
            </w:r>
            <w:r>
              <w:rPr>
                <w:rFonts w:ascii="Century Gothic" w:eastAsia="Century Gothic" w:hAnsi="Century Gothic" w:cs="Century Gothic"/>
                <w:spacing w:val="-2"/>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 a c</w:t>
            </w:r>
            <w:r>
              <w:rPr>
                <w:rFonts w:ascii="Century Gothic" w:eastAsia="Century Gothic" w:hAnsi="Century Gothic" w:cs="Century Gothic"/>
                <w:spacing w:val="-1"/>
                <w:sz w:val="18"/>
                <w:szCs w:val="18"/>
              </w:rPr>
              <w:t>a</w:t>
            </w:r>
            <w:r>
              <w:rPr>
                <w:rFonts w:ascii="Century Gothic" w:eastAsia="Century Gothic" w:hAnsi="Century Gothic" w:cs="Century Gothic"/>
                <w:sz w:val="18"/>
                <w:szCs w:val="18"/>
              </w:rPr>
              <w:t>ge co</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t</w:t>
            </w:r>
            <w:r>
              <w:rPr>
                <w:rFonts w:ascii="Century Gothic" w:eastAsia="Century Gothic" w:hAnsi="Century Gothic" w:cs="Century Gothic"/>
                <w:sz w:val="18"/>
                <w:szCs w:val="18"/>
              </w:rPr>
              <w:t>o m</w:t>
            </w:r>
            <w:r>
              <w:rPr>
                <w:rFonts w:ascii="Century Gothic" w:eastAsia="Century Gothic" w:hAnsi="Century Gothic" w:cs="Century Gothic"/>
                <w:spacing w:val="-1"/>
                <w:sz w:val="18"/>
                <w:szCs w:val="18"/>
              </w:rPr>
              <w:t>ak</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yo</w:t>
            </w:r>
            <w:r>
              <w:rPr>
                <w:rFonts w:ascii="Century Gothic" w:eastAsia="Century Gothic" w:hAnsi="Century Gothic" w:cs="Century Gothic"/>
                <w:sz w:val="18"/>
                <w:szCs w:val="18"/>
              </w:rPr>
              <w:t>ur s</w:t>
            </w:r>
            <w:r>
              <w:rPr>
                <w:rFonts w:ascii="Century Gothic" w:eastAsia="Century Gothic" w:hAnsi="Century Gothic" w:cs="Century Gothic"/>
                <w:spacing w:val="-1"/>
                <w:sz w:val="18"/>
                <w:szCs w:val="18"/>
              </w:rPr>
              <w:t>en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cag</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q</w:t>
            </w:r>
            <w:r>
              <w:rPr>
                <w:rFonts w:ascii="Century Gothic" w:eastAsia="Century Gothic" w:hAnsi="Century Gothic" w:cs="Century Gothic"/>
                <w:spacing w:val="-2"/>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ete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an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s s</w:t>
            </w:r>
            <w:r>
              <w:rPr>
                <w:rFonts w:ascii="Century Gothic" w:eastAsia="Century Gothic" w:hAnsi="Century Gothic" w:cs="Century Gothic"/>
                <w:spacing w:val="-1"/>
                <w:sz w:val="18"/>
                <w:szCs w:val="18"/>
              </w:rPr>
              <w:t>tre</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sfu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Tak</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b/>
                <w:bCs/>
                <w:i/>
                <w:sz w:val="18"/>
                <w:szCs w:val="18"/>
              </w:rPr>
              <w:t xml:space="preserve">extra </w:t>
            </w:r>
            <w:r>
              <w:rPr>
                <w:rFonts w:ascii="Century Gothic" w:eastAsia="Century Gothic" w:hAnsi="Century Gothic" w:cs="Century Gothic"/>
                <w:spacing w:val="-1"/>
                <w:sz w:val="18"/>
                <w:szCs w:val="18"/>
              </w:rPr>
              <w:t>p</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eca</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on</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min</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ze you</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othe</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fer</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ness</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co</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f</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u </w:t>
            </w:r>
            <w:r>
              <w:rPr>
                <w:rFonts w:ascii="Century Gothic" w:eastAsia="Century Gothic" w:hAnsi="Century Gothic" w:cs="Century Gothic"/>
                <w:spacing w:val="-1"/>
                <w:sz w:val="18"/>
                <w:szCs w:val="18"/>
              </w:rPr>
              <w:t>ca</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de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astat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
                <w:sz w:val="18"/>
                <w:szCs w:val="18"/>
              </w:rPr>
              <w:t>sen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or</w:t>
            </w:r>
            <w:r>
              <w:rPr>
                <w:rFonts w:ascii="Century Gothic" w:eastAsia="Century Gothic" w:hAnsi="Century Gothic" w:cs="Century Gothic"/>
                <w:sz w:val="18"/>
                <w:szCs w:val="18"/>
              </w:rPr>
              <w:t>s.</w:t>
            </w:r>
          </w:p>
        </w:tc>
      </w:tr>
      <w:tr w:rsidR="00AE05D8" w14:paraId="170E065C" w14:textId="77777777">
        <w:trPr>
          <w:trHeight w:hRule="exact" w:val="624"/>
        </w:trPr>
        <w:tc>
          <w:tcPr>
            <w:tcW w:w="1764" w:type="dxa"/>
            <w:tcBorders>
              <w:top w:val="single" w:sz="5" w:space="0" w:color="000000"/>
              <w:left w:val="single" w:sz="5" w:space="0" w:color="000000"/>
              <w:bottom w:val="single" w:sz="5" w:space="0" w:color="000000"/>
              <w:right w:val="single" w:sz="5" w:space="0" w:color="000000"/>
            </w:tcBorders>
          </w:tcPr>
          <w:p w14:paraId="1D799656" w14:textId="77777777" w:rsidR="00AE05D8" w:rsidRDefault="00AE05D8">
            <w:pPr>
              <w:pStyle w:val="TableParagraph"/>
              <w:spacing w:before="7" w:line="190" w:lineRule="exact"/>
              <w:rPr>
                <w:sz w:val="19"/>
                <w:szCs w:val="19"/>
              </w:rPr>
            </w:pPr>
          </w:p>
          <w:p w14:paraId="5C892CB2" w14:textId="77777777" w:rsidR="00AE05D8" w:rsidRDefault="00AE05D8">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he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ter</w:t>
            </w:r>
          </w:p>
        </w:tc>
        <w:tc>
          <w:tcPr>
            <w:tcW w:w="9266" w:type="dxa"/>
            <w:tcBorders>
              <w:top w:val="single" w:sz="5" w:space="0" w:color="000000"/>
              <w:left w:val="single" w:sz="5" w:space="0" w:color="000000"/>
              <w:bottom w:val="single" w:sz="5" w:space="0" w:color="000000"/>
              <w:right w:val="single" w:sz="5" w:space="0" w:color="000000"/>
            </w:tcBorders>
          </w:tcPr>
          <w:p w14:paraId="15847F22" w14:textId="77777777" w:rsidR="00AE05D8" w:rsidRDefault="00AE05D8">
            <w:pPr>
              <w:pStyle w:val="TableParagraph"/>
              <w:spacing w:before="86"/>
              <w:ind w:left="109" w:right="639"/>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ho h</w:t>
            </w:r>
            <w:r>
              <w:rPr>
                <w:rFonts w:ascii="Century Gothic" w:eastAsia="Century Gothic" w:hAnsi="Century Gothic" w:cs="Century Gothic"/>
                <w:spacing w:val="-1"/>
                <w:sz w:val="18"/>
                <w:szCs w:val="18"/>
              </w:rPr>
              <w:t>a</w:t>
            </w:r>
            <w:r>
              <w:rPr>
                <w:rFonts w:ascii="Century Gothic" w:eastAsia="Century Gothic" w:hAnsi="Century Gothic" w:cs="Century Gothic"/>
                <w:spacing w:val="2"/>
                <w:sz w:val="18"/>
                <w:szCs w:val="18"/>
              </w:rPr>
              <w:t>v</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bee</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adopte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fro</w:t>
            </w:r>
            <w:r>
              <w:rPr>
                <w:rFonts w:ascii="Century Gothic" w:eastAsia="Century Gothic" w:hAnsi="Century Gothic" w:cs="Century Gothic"/>
                <w:sz w:val="18"/>
                <w:szCs w:val="18"/>
              </w:rPr>
              <w:t xml:space="preserve">m a </w:t>
            </w:r>
            <w:r>
              <w:rPr>
                <w:rFonts w:ascii="Century Gothic" w:eastAsia="Century Gothic" w:hAnsi="Century Gothic" w:cs="Century Gothic"/>
                <w:spacing w:val="-1"/>
                <w:sz w:val="18"/>
                <w:szCs w:val="18"/>
              </w:rPr>
              <w:t>she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1"/>
                <w:sz w:val="18"/>
                <w:szCs w:val="18"/>
              </w:rPr>
              <w:t>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subm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adopt</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co</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tra</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 xml:space="preserve">or </w:t>
            </w:r>
            <w:r>
              <w:rPr>
                <w:rFonts w:ascii="Century Gothic" w:eastAsia="Century Gothic" w:hAnsi="Century Gothic" w:cs="Century Gothic"/>
                <w:spacing w:val="-1"/>
                <w:sz w:val="18"/>
                <w:szCs w:val="18"/>
              </w:rPr>
              <w:t>proo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he </w:t>
            </w:r>
            <w:r>
              <w:rPr>
                <w:rFonts w:ascii="Century Gothic" w:eastAsia="Century Gothic" w:hAnsi="Century Gothic" w:cs="Century Gothic"/>
                <w:spacing w:val="-1"/>
                <w:sz w:val="18"/>
                <w:szCs w:val="18"/>
              </w:rPr>
              <w:t>fe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ret cam</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fro</w:t>
            </w:r>
            <w:r>
              <w:rPr>
                <w:rFonts w:ascii="Century Gothic" w:eastAsia="Century Gothic" w:hAnsi="Century Gothic" w:cs="Century Gothic"/>
                <w:sz w:val="18"/>
                <w:szCs w:val="18"/>
              </w:rPr>
              <w:t xml:space="preserve">m a </w:t>
            </w:r>
            <w:r>
              <w:rPr>
                <w:rFonts w:ascii="Century Gothic" w:eastAsia="Century Gothic" w:hAnsi="Century Gothic" w:cs="Century Gothic"/>
                <w:spacing w:val="-1"/>
                <w:sz w:val="18"/>
                <w:szCs w:val="18"/>
              </w:rPr>
              <w:t>she</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you</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entr</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for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1"/>
                <w:sz w:val="18"/>
                <w:szCs w:val="18"/>
              </w:rPr>
              <w:t>Fer</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h</w:t>
            </w:r>
            <w:r>
              <w:rPr>
                <w:rFonts w:ascii="Century Gothic" w:eastAsia="Century Gothic" w:hAnsi="Century Gothic" w:cs="Century Gothic"/>
                <w:spacing w:val="1"/>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as</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mus</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spa</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neute</w:t>
            </w: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d</w:t>
            </w:r>
            <w:r>
              <w:rPr>
                <w:rFonts w:ascii="Century Gothic" w:eastAsia="Century Gothic" w:hAnsi="Century Gothic" w:cs="Century Gothic"/>
                <w:sz w:val="18"/>
                <w:szCs w:val="18"/>
              </w:rPr>
              <w:t>.</w:t>
            </w:r>
          </w:p>
        </w:tc>
      </w:tr>
      <w:tr w:rsidR="00AE05D8" w14:paraId="662BCFE4" w14:textId="77777777">
        <w:trPr>
          <w:trHeight w:hRule="exact" w:val="844"/>
        </w:trPr>
        <w:tc>
          <w:tcPr>
            <w:tcW w:w="1764" w:type="dxa"/>
            <w:tcBorders>
              <w:top w:val="single" w:sz="5" w:space="0" w:color="000000"/>
              <w:left w:val="single" w:sz="5" w:space="0" w:color="000000"/>
              <w:bottom w:val="single" w:sz="5" w:space="0" w:color="000000"/>
              <w:right w:val="single" w:sz="5" w:space="0" w:color="000000"/>
            </w:tcBorders>
          </w:tcPr>
          <w:p w14:paraId="1016A415" w14:textId="77777777" w:rsidR="00AE05D8" w:rsidRDefault="00AE05D8">
            <w:pPr>
              <w:pStyle w:val="TableParagraph"/>
              <w:spacing w:before="8" w:line="100" w:lineRule="exact"/>
              <w:rPr>
                <w:sz w:val="10"/>
                <w:szCs w:val="10"/>
              </w:rPr>
            </w:pPr>
          </w:p>
          <w:p w14:paraId="4FA176FF" w14:textId="77777777" w:rsidR="00AE05D8" w:rsidRDefault="00AE05D8">
            <w:pPr>
              <w:pStyle w:val="TableParagraph"/>
              <w:spacing w:line="200" w:lineRule="exact"/>
              <w:rPr>
                <w:sz w:val="20"/>
                <w:szCs w:val="20"/>
              </w:rPr>
            </w:pPr>
          </w:p>
          <w:p w14:paraId="005EE56A" w14:textId="77777777" w:rsidR="00AE05D8" w:rsidRDefault="00AE05D8" w:rsidP="00AB0AD3">
            <w:pPr>
              <w:pStyle w:val="TableParagraph"/>
              <w:ind w:left="109"/>
              <w:rPr>
                <w:rFonts w:ascii="Century Gothic" w:eastAsia="Century Gothic" w:hAnsi="Century Gothic" w:cs="Century Gothic"/>
                <w:sz w:val="18"/>
                <w:szCs w:val="18"/>
              </w:rPr>
            </w:pPr>
            <w:r>
              <w:rPr>
                <w:rFonts w:ascii="Century Gothic" w:eastAsia="Century Gothic" w:hAnsi="Century Gothic" w:cs="Century Gothic"/>
                <w:spacing w:val="1"/>
                <w:sz w:val="18"/>
                <w:szCs w:val="18"/>
              </w:rPr>
              <w:t>R</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an</w:t>
            </w:r>
          </w:p>
        </w:tc>
        <w:tc>
          <w:tcPr>
            <w:tcW w:w="9266" w:type="dxa"/>
            <w:tcBorders>
              <w:top w:val="single" w:sz="5" w:space="0" w:color="000000"/>
              <w:left w:val="single" w:sz="5" w:space="0" w:color="000000"/>
              <w:bottom w:val="single" w:sz="5" w:space="0" w:color="000000"/>
              <w:right w:val="single" w:sz="5" w:space="0" w:color="000000"/>
            </w:tcBorders>
          </w:tcPr>
          <w:p w14:paraId="5393BFA4" w14:textId="77777777" w:rsidR="00AE05D8" w:rsidRDefault="00AE05D8">
            <w:pPr>
              <w:pStyle w:val="TableParagraph"/>
              <w:spacing w:before="87" w:line="239" w:lineRule="auto"/>
              <w:ind w:left="109" w:right="154"/>
              <w:rPr>
                <w:rFonts w:ascii="Century Gothic" w:eastAsia="Century Gothic" w:hAnsi="Century Gothic" w:cs="Century Gothic"/>
                <w:sz w:val="18"/>
                <w:szCs w:val="18"/>
              </w:rPr>
            </w:pPr>
            <w:r>
              <w:rPr>
                <w:rFonts w:ascii="Century Gothic" w:eastAsia="Century Gothic" w:hAnsi="Century Gothic" w:cs="Century Gothic"/>
                <w:spacing w:val="-1"/>
                <w:sz w:val="18"/>
                <w:szCs w:val="18"/>
              </w:rPr>
              <w:t>Ferr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se </w:t>
            </w:r>
            <w:r>
              <w:rPr>
                <w:rFonts w:ascii="Century Gothic" w:eastAsia="Century Gothic" w:hAnsi="Century Gothic" w:cs="Century Gothic"/>
                <w:spacing w:val="-1"/>
                <w:sz w:val="18"/>
                <w:szCs w:val="18"/>
              </w:rPr>
              <w:t>guar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ar</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ack</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sab</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choco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ate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c</w:t>
            </w:r>
            <w:r>
              <w:rPr>
                <w:rFonts w:ascii="Century Gothic" w:eastAsia="Century Gothic" w:hAnsi="Century Gothic" w:cs="Century Gothic"/>
                <w:spacing w:val="-1"/>
                <w:sz w:val="18"/>
                <w:szCs w:val="18"/>
              </w:rPr>
              <w:t>ha</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pa</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 xml:space="preserve">h </w:t>
            </w:r>
            <w:proofErr w:type="spellStart"/>
            <w:r>
              <w:rPr>
                <w:rFonts w:ascii="Century Gothic" w:eastAsia="Century Gothic" w:hAnsi="Century Gothic" w:cs="Century Gothic"/>
                <w:spacing w:val="-1"/>
                <w:sz w:val="18"/>
                <w:szCs w:val="18"/>
              </w:rPr>
              <w:t>roa</w:t>
            </w:r>
            <w:r>
              <w:rPr>
                <w:rFonts w:ascii="Century Gothic" w:eastAsia="Century Gothic" w:hAnsi="Century Gothic" w:cs="Century Gothic"/>
                <w:spacing w:val="-2"/>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proofErr w:type="spellEnd"/>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er</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dar</w:t>
            </w:r>
            <w:r>
              <w:rPr>
                <w:rFonts w:ascii="Century Gothic" w:eastAsia="Century Gothic" w:hAnsi="Century Gothic" w:cs="Century Gothic"/>
                <w:sz w:val="18"/>
                <w:szCs w:val="18"/>
              </w:rPr>
              <w:t xml:space="preserve">k </w:t>
            </w:r>
            <w:r>
              <w:rPr>
                <w:rFonts w:ascii="Century Gothic" w:eastAsia="Century Gothic" w:hAnsi="Century Gothic" w:cs="Century Gothic"/>
                <w:spacing w:val="-1"/>
                <w:sz w:val="18"/>
                <w:szCs w:val="18"/>
              </w:rPr>
              <w:t>eye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nc</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ude</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1"/>
                <w:sz w:val="18"/>
                <w:szCs w:val="18"/>
              </w:rPr>
              <w:t>ed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 xml:space="preserve">m </w:t>
            </w:r>
            <w:r>
              <w:rPr>
                <w:rFonts w:ascii="Century Gothic" w:eastAsia="Century Gothic" w:hAnsi="Century Gothic" w:cs="Century Gothic"/>
                <w:spacing w:val="-1"/>
                <w:sz w:val="18"/>
                <w:szCs w:val="18"/>
              </w:rPr>
              <w:t>patter</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i</w:t>
            </w:r>
            <w:r>
              <w:rPr>
                <w:rFonts w:ascii="Century Gothic" w:eastAsia="Century Gothic" w:hAnsi="Century Gothic" w:cs="Century Gothic"/>
                <w:spacing w:val="-1"/>
                <w:sz w:val="18"/>
                <w:szCs w:val="18"/>
              </w:rPr>
              <w:t>l</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ers</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Guar</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ha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co</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concentr</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shou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50</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proofErr w:type="spellStart"/>
            <w:r>
              <w:rPr>
                <w:rFonts w:ascii="Century Gothic" w:eastAsia="Century Gothic" w:hAnsi="Century Gothic" w:cs="Century Gothic"/>
                <w:spacing w:val="-1"/>
                <w:sz w:val="18"/>
                <w:szCs w:val="18"/>
              </w:rPr>
              <w:t>ro</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n</w:t>
            </w:r>
            <w:r>
              <w:rPr>
                <w:rFonts w:ascii="Century Gothic" w:eastAsia="Century Gothic" w:hAnsi="Century Gothic" w:cs="Century Gothic"/>
                <w:sz w:val="18"/>
                <w:szCs w:val="18"/>
              </w:rPr>
              <w:t>g</w:t>
            </w:r>
            <w:proofErr w:type="spellEnd"/>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shou</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d </w:t>
            </w:r>
            <w:r>
              <w:rPr>
                <w:rFonts w:ascii="Century Gothic" w:eastAsia="Century Gothic" w:hAnsi="Century Gothic" w:cs="Century Gothic"/>
                <w:spacing w:val="-1"/>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v</w:t>
            </w:r>
            <w:r>
              <w:rPr>
                <w:rFonts w:ascii="Century Gothic" w:eastAsia="Century Gothic" w:hAnsi="Century Gothic" w:cs="Century Gothic"/>
                <w:spacing w:val="-1"/>
                <w:sz w:val="18"/>
                <w:szCs w:val="18"/>
              </w:rPr>
              <w:t>en</w:t>
            </w:r>
            <w:r>
              <w:rPr>
                <w:rFonts w:ascii="Century Gothic" w:eastAsia="Century Gothic" w:hAnsi="Century Gothic" w:cs="Century Gothic"/>
                <w:spacing w:val="1"/>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1"/>
                <w:sz w:val="18"/>
                <w:szCs w:val="18"/>
              </w:rPr>
              <w:t>50</w:t>
            </w:r>
            <w:r>
              <w:rPr>
                <w:rFonts w:ascii="Century Gothic" w:eastAsia="Century Gothic" w:hAnsi="Century Gothic" w:cs="Century Gothic"/>
                <w:sz w:val="18"/>
                <w:szCs w:val="18"/>
              </w:rPr>
              <w:t xml:space="preserve">% </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l</w:t>
            </w:r>
            <w:r>
              <w:rPr>
                <w:rFonts w:ascii="Century Gothic" w:eastAsia="Century Gothic" w:hAnsi="Century Gothic" w:cs="Century Gothic"/>
                <w:spacing w:val="-1"/>
                <w:sz w:val="18"/>
                <w:szCs w:val="18"/>
              </w:rPr>
              <w:t>so.</w:t>
            </w:r>
          </w:p>
        </w:tc>
      </w:tr>
    </w:tbl>
    <w:p w14:paraId="39D359D6" w14:textId="77777777" w:rsidR="00301845" w:rsidRDefault="00301845">
      <w:pPr>
        <w:rPr>
          <w:rFonts w:ascii="Century Gothic" w:eastAsia="Century Gothic" w:hAnsi="Century Gothic" w:cs="Century Gothic"/>
          <w:sz w:val="18"/>
          <w:szCs w:val="18"/>
        </w:rPr>
        <w:sectPr w:rsidR="00301845">
          <w:pgSz w:w="12240" w:h="15840"/>
          <w:pgMar w:top="1740" w:right="500" w:bottom="940" w:left="500" w:header="796" w:footer="758" w:gutter="0"/>
          <w:cols w:space="720"/>
        </w:sectPr>
      </w:pPr>
    </w:p>
    <w:p w14:paraId="7C2A31D1" w14:textId="77777777" w:rsidR="00301845" w:rsidRDefault="00301845">
      <w:pPr>
        <w:spacing w:before="2" w:line="190" w:lineRule="exact"/>
        <w:rPr>
          <w:sz w:val="19"/>
          <w:szCs w:val="19"/>
        </w:rPr>
      </w:pPr>
    </w:p>
    <w:p w14:paraId="79C61F46" w14:textId="77777777" w:rsidR="00301845" w:rsidRDefault="006A1C1D">
      <w:pPr>
        <w:spacing w:before="47"/>
        <w:jc w:val="center"/>
        <w:rPr>
          <w:rFonts w:ascii="Century Gothic" w:eastAsia="Century Gothic" w:hAnsi="Century Gothic" w:cs="Century Gothic"/>
          <w:sz w:val="28"/>
          <w:szCs w:val="28"/>
        </w:rPr>
      </w:pPr>
      <w:r>
        <w:rPr>
          <w:noProof/>
        </w:rPr>
        <mc:AlternateContent>
          <mc:Choice Requires="wpg">
            <w:drawing>
              <wp:anchor distT="0" distB="0" distL="114300" distR="114300" simplePos="0" relativeHeight="503312904" behindDoc="1" locked="0" layoutInCell="1" allowOverlap="1" wp14:anchorId="3C3CBC41" wp14:editId="010EE27B">
                <wp:simplePos x="0" y="0"/>
                <wp:positionH relativeFrom="page">
                  <wp:posOffset>466090</wp:posOffset>
                </wp:positionH>
                <wp:positionV relativeFrom="paragraph">
                  <wp:posOffset>19685</wp:posOffset>
                </wp:positionV>
                <wp:extent cx="6822440" cy="3810"/>
                <wp:effectExtent l="8890" t="10160" r="7620" b="14605"/>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31"/>
                          <a:chExt cx="10744" cy="6"/>
                        </a:xfrm>
                      </wpg:grpSpPr>
                      <wps:wsp>
                        <wps:cNvPr id="45" name="Freeform 31"/>
                        <wps:cNvSpPr>
                          <a:spLocks/>
                        </wps:cNvSpPr>
                        <wps:spPr bwMode="auto">
                          <a:xfrm>
                            <a:off x="734" y="31"/>
                            <a:ext cx="10744" cy="6"/>
                          </a:xfrm>
                          <a:custGeom>
                            <a:avLst/>
                            <a:gdLst>
                              <a:gd name="T0" fmla="+- 0 11478 734"/>
                              <a:gd name="T1" fmla="*/ T0 w 10744"/>
                              <a:gd name="T2" fmla="+- 0 31 31"/>
                              <a:gd name="T3" fmla="*/ 31 h 6"/>
                              <a:gd name="T4" fmla="+- 0 734 734"/>
                              <a:gd name="T5" fmla="*/ T4 w 10744"/>
                              <a:gd name="T6" fmla="+- 0 37 31"/>
                              <a:gd name="T7" fmla="*/ 37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166B1" id="Group 30" o:spid="_x0000_s1026" style="position:absolute;margin-left:36.7pt;margin-top:1.55pt;width:537.2pt;height:.3pt;z-index:-3576;mso-position-horizontal-relative:page" coordorigin="734,31"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">
                <v:shape id="Freeform 31" o:spid="_x0000_s1027" style="position:absolute;left:734;top:31;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uZcUA&#10;AADbAAAADwAAAGRycy9kb3ducmV2LnhtbESPzWrDMBCE74W+g9hCbo2cEJfgWjZpIRB6cpNcclus&#10;9U9trYylOE6fvioUehxm5hsmzWfTi4lG11pWsFpGIIhLq1uuFZxP++ctCOeRNfaWScGdHOTZ40OK&#10;ibY3/qTp6GsRIOwSVNB4PyRSurIhg25pB+LgVXY06IMca6lHvAW46eU6il6kwZbDQoMDvTdUdser&#10;UXCq6qm4rLpS+w+6frdV8RZ/7ZRaPM27VxCeZv8f/msftIJN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u5lxQAAANsAAAAPAAAAAAAAAAAAAAAAAJgCAABkcnMv&#10;ZG93bnJldi54bWxQSwUGAAAAAAQABAD1AAAAigMAAAAA&#10;" path="m10744,l,6e" filled="f" strokeweight="1pt">
                  <v:path arrowok="t" o:connecttype="custom" o:connectlocs="10744,31;0,37" o:connectangles="0,0"/>
                </v:shape>
                <w10:wrap anchorx="page"/>
              </v:group>
            </w:pict>
          </mc:Fallback>
        </mc:AlternateContent>
      </w:r>
      <w:r w:rsidR="00062F5C">
        <w:rPr>
          <w:rFonts w:ascii="Century Gothic" w:eastAsia="Century Gothic" w:hAnsi="Century Gothic" w:cs="Century Gothic"/>
          <w:b/>
          <w:bCs/>
          <w:sz w:val="28"/>
          <w:szCs w:val="28"/>
        </w:rPr>
        <w:t>FERRET</w:t>
      </w:r>
      <w:r w:rsidR="00062F5C">
        <w:rPr>
          <w:rFonts w:ascii="Century Gothic" w:eastAsia="Century Gothic" w:hAnsi="Century Gothic" w:cs="Century Gothic"/>
          <w:b/>
          <w:bCs/>
          <w:spacing w:val="-27"/>
          <w:sz w:val="28"/>
          <w:szCs w:val="28"/>
        </w:rPr>
        <w:t xml:space="preserve"> </w:t>
      </w:r>
      <w:r w:rsidR="00062F5C">
        <w:rPr>
          <w:rFonts w:ascii="Century Gothic" w:eastAsia="Century Gothic" w:hAnsi="Century Gothic" w:cs="Century Gothic"/>
          <w:b/>
          <w:bCs/>
          <w:sz w:val="28"/>
          <w:szCs w:val="28"/>
        </w:rPr>
        <w:t>REGISTRA</w:t>
      </w:r>
      <w:r w:rsidR="00062F5C">
        <w:rPr>
          <w:rFonts w:ascii="Century Gothic" w:eastAsia="Century Gothic" w:hAnsi="Century Gothic" w:cs="Century Gothic"/>
          <w:b/>
          <w:bCs/>
          <w:spacing w:val="1"/>
          <w:sz w:val="28"/>
          <w:szCs w:val="28"/>
        </w:rPr>
        <w:t>T</w:t>
      </w:r>
      <w:r w:rsidR="00062F5C">
        <w:rPr>
          <w:rFonts w:ascii="Century Gothic" w:eastAsia="Century Gothic" w:hAnsi="Century Gothic" w:cs="Century Gothic"/>
          <w:b/>
          <w:bCs/>
          <w:spacing w:val="-1"/>
          <w:sz w:val="28"/>
          <w:szCs w:val="28"/>
        </w:rPr>
        <w:t>I</w:t>
      </w:r>
      <w:r w:rsidR="00062F5C">
        <w:rPr>
          <w:rFonts w:ascii="Century Gothic" w:eastAsia="Century Gothic" w:hAnsi="Century Gothic" w:cs="Century Gothic"/>
          <w:b/>
          <w:bCs/>
          <w:sz w:val="28"/>
          <w:szCs w:val="28"/>
        </w:rPr>
        <w:t>ON</w:t>
      </w:r>
    </w:p>
    <w:p w14:paraId="40AAC67A" w14:textId="77777777" w:rsidR="00301845" w:rsidRPr="008755B7" w:rsidRDefault="00062F5C">
      <w:pPr>
        <w:spacing w:line="244" w:lineRule="exact"/>
        <w:ind w:left="220" w:right="5820"/>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EN</w:t>
      </w:r>
      <w:r w:rsidRPr="008755B7">
        <w:rPr>
          <w:rFonts w:ascii="Century Gothic" w:eastAsia="Century Gothic" w:hAnsi="Century Gothic" w:cs="Century Gothic"/>
          <w:spacing w:val="-1"/>
          <w:sz w:val="20"/>
          <w:szCs w:val="20"/>
        </w:rPr>
        <w:t>TR</w:t>
      </w:r>
      <w:r w:rsidRPr="008755B7">
        <w:rPr>
          <w:rFonts w:ascii="Century Gothic" w:eastAsia="Century Gothic" w:hAnsi="Century Gothic" w:cs="Century Gothic"/>
          <w:sz w:val="20"/>
          <w:szCs w:val="20"/>
        </w:rPr>
        <w:t>Y</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pacing w:val="-1"/>
          <w:sz w:val="20"/>
          <w:szCs w:val="20"/>
        </w:rPr>
        <w:t>D</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ADLIN</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53"/>
          <w:sz w:val="20"/>
          <w:szCs w:val="20"/>
        </w:rPr>
        <w:t xml:space="preserve"> </w:t>
      </w:r>
      <w:r w:rsidRPr="008755B7">
        <w:rPr>
          <w:rFonts w:ascii="Century Gothic" w:eastAsia="Century Gothic" w:hAnsi="Century Gothic" w:cs="Century Gothic"/>
          <w:spacing w:val="-1"/>
          <w:sz w:val="20"/>
          <w:szCs w:val="20"/>
        </w:rPr>
        <w:t>R</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c</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2"/>
          <w:sz w:val="20"/>
          <w:szCs w:val="20"/>
        </w:rPr>
        <w:t>i</w:t>
      </w:r>
      <w:r w:rsidRPr="008755B7">
        <w:rPr>
          <w:rFonts w:ascii="Century Gothic" w:eastAsia="Century Gothic" w:hAnsi="Century Gothic" w:cs="Century Gothic"/>
          <w:sz w:val="20"/>
          <w:szCs w:val="20"/>
        </w:rPr>
        <w:t>ved</w:t>
      </w:r>
      <w:r w:rsidRPr="008755B7">
        <w:rPr>
          <w:rFonts w:ascii="Century Gothic" w:eastAsia="Century Gothic" w:hAnsi="Century Gothic" w:cs="Century Gothic"/>
          <w:spacing w:val="-1"/>
          <w:sz w:val="20"/>
          <w:szCs w:val="20"/>
        </w:rPr>
        <w:t xml:space="preserve"> b</w:t>
      </w:r>
      <w:r w:rsidRPr="008755B7">
        <w:rPr>
          <w:rFonts w:ascii="Century Gothic" w:eastAsia="Century Gothic" w:hAnsi="Century Gothic" w:cs="Century Gothic"/>
          <w:sz w:val="20"/>
          <w:szCs w:val="20"/>
        </w:rPr>
        <w:t>y</w:t>
      </w:r>
      <w:r w:rsidRPr="008755B7">
        <w:rPr>
          <w:rFonts w:ascii="Century Gothic" w:eastAsia="Century Gothic" w:hAnsi="Century Gothic" w:cs="Century Gothic"/>
          <w:spacing w:val="-1"/>
          <w:sz w:val="20"/>
          <w:szCs w:val="20"/>
        </w:rPr>
        <w:t xml:space="preserve"> S</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p</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e</w:t>
      </w:r>
      <w:r w:rsidRPr="008755B7">
        <w:rPr>
          <w:rFonts w:ascii="Century Gothic" w:eastAsia="Century Gothic" w:hAnsi="Century Gothic" w:cs="Century Gothic"/>
          <w:sz w:val="20"/>
          <w:szCs w:val="20"/>
        </w:rPr>
        <w:t>m</w:t>
      </w:r>
      <w:r w:rsidRPr="008755B7">
        <w:rPr>
          <w:rFonts w:ascii="Century Gothic" w:eastAsia="Century Gothic" w:hAnsi="Century Gothic" w:cs="Century Gothic"/>
          <w:spacing w:val="-1"/>
          <w:sz w:val="20"/>
          <w:szCs w:val="20"/>
        </w:rPr>
        <w:t>b</w:t>
      </w:r>
      <w:r w:rsidRPr="008755B7">
        <w:rPr>
          <w:rFonts w:ascii="Century Gothic" w:eastAsia="Century Gothic" w:hAnsi="Century Gothic" w:cs="Century Gothic"/>
          <w:sz w:val="20"/>
          <w:szCs w:val="20"/>
        </w:rPr>
        <w:t>er</w:t>
      </w:r>
      <w:r w:rsidRPr="008755B7">
        <w:rPr>
          <w:rFonts w:ascii="Century Gothic" w:eastAsia="Century Gothic" w:hAnsi="Century Gothic" w:cs="Century Gothic"/>
          <w:spacing w:val="-1"/>
          <w:sz w:val="20"/>
          <w:szCs w:val="20"/>
        </w:rPr>
        <w:t xml:space="preserve"> </w:t>
      </w:r>
      <w:r w:rsidR="002E6DFB" w:rsidRPr="008755B7">
        <w:rPr>
          <w:rFonts w:ascii="Century Gothic" w:eastAsia="Century Gothic" w:hAnsi="Century Gothic" w:cs="Century Gothic"/>
          <w:spacing w:val="-1"/>
          <w:sz w:val="20"/>
          <w:szCs w:val="20"/>
        </w:rPr>
        <w:t>2</w:t>
      </w:r>
      <w:r w:rsidR="00AB0AD3" w:rsidRPr="008755B7">
        <w:rPr>
          <w:rFonts w:ascii="Century Gothic" w:eastAsia="Century Gothic" w:hAnsi="Century Gothic" w:cs="Century Gothic"/>
          <w:spacing w:val="-1"/>
          <w:sz w:val="20"/>
          <w:szCs w:val="20"/>
        </w:rPr>
        <w:t>0th</w:t>
      </w:r>
    </w:p>
    <w:p w14:paraId="2872896A" w14:textId="336CB7BA" w:rsidR="00301845" w:rsidRPr="00533212" w:rsidRDefault="006A1C1D" w:rsidP="00533212">
      <w:pPr>
        <w:ind w:left="220" w:right="294"/>
        <w:rPr>
          <w:rFonts w:ascii="Century Gothic" w:eastAsia="Century Gothic" w:hAnsi="Century Gothic" w:cs="Century Gothic"/>
          <w:sz w:val="20"/>
          <w:szCs w:val="20"/>
        </w:rPr>
      </w:pPr>
      <w:r>
        <w:rPr>
          <w:noProof/>
        </w:rPr>
        <mc:AlternateContent>
          <mc:Choice Requires="wpg">
            <w:drawing>
              <wp:anchor distT="0" distB="0" distL="114300" distR="114300" simplePos="0" relativeHeight="503312905" behindDoc="1" locked="0" layoutInCell="1" allowOverlap="1" wp14:anchorId="33134C7F" wp14:editId="066A6661">
                <wp:simplePos x="0" y="0"/>
                <wp:positionH relativeFrom="page">
                  <wp:posOffset>381635</wp:posOffset>
                </wp:positionH>
                <wp:positionV relativeFrom="paragraph">
                  <wp:posOffset>777875</wp:posOffset>
                </wp:positionV>
                <wp:extent cx="7008495" cy="291465"/>
                <wp:effectExtent l="10160" t="6350" r="10795" b="6985"/>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8495" cy="291465"/>
                          <a:chOff x="601" y="1225"/>
                          <a:chExt cx="11037" cy="459"/>
                        </a:xfrm>
                      </wpg:grpSpPr>
                      <wpg:grpSp>
                        <wpg:cNvPr id="34" name="Group 28"/>
                        <wpg:cNvGrpSpPr>
                          <a:grpSpLocks/>
                        </wpg:cNvGrpSpPr>
                        <wpg:grpSpPr bwMode="auto">
                          <a:xfrm>
                            <a:off x="607" y="1231"/>
                            <a:ext cx="11026" cy="2"/>
                            <a:chOff x="607" y="1231"/>
                            <a:chExt cx="11026" cy="2"/>
                          </a:xfrm>
                        </wpg:grpSpPr>
                        <wps:wsp>
                          <wps:cNvPr id="35" name="Freeform 29"/>
                          <wps:cNvSpPr>
                            <a:spLocks/>
                          </wps:cNvSpPr>
                          <wps:spPr bwMode="auto">
                            <a:xfrm>
                              <a:off x="607" y="1231"/>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612" y="1236"/>
                            <a:ext cx="2" cy="443"/>
                            <a:chOff x="612" y="1236"/>
                            <a:chExt cx="2" cy="443"/>
                          </a:xfrm>
                        </wpg:grpSpPr>
                        <wps:wsp>
                          <wps:cNvPr id="37" name="Freeform 27"/>
                          <wps:cNvSpPr>
                            <a:spLocks/>
                          </wps:cNvSpPr>
                          <wps:spPr bwMode="auto">
                            <a:xfrm>
                              <a:off x="612" y="1236"/>
                              <a:ext cx="2" cy="443"/>
                            </a:xfrm>
                            <a:custGeom>
                              <a:avLst/>
                              <a:gdLst>
                                <a:gd name="T0" fmla="+- 0 1236 1236"/>
                                <a:gd name="T1" fmla="*/ 1236 h 443"/>
                                <a:gd name="T2" fmla="+- 0 1678 1236"/>
                                <a:gd name="T3" fmla="*/ 1678 h 443"/>
                              </a:gdLst>
                              <a:ahLst/>
                              <a:cxnLst>
                                <a:cxn ang="0">
                                  <a:pos x="0" y="T1"/>
                                </a:cxn>
                                <a:cxn ang="0">
                                  <a:pos x="0" y="T3"/>
                                </a:cxn>
                              </a:cxnLst>
                              <a:rect l="0" t="0" r="r" b="b"/>
                              <a:pathLst>
                                <a:path h="443">
                                  <a:moveTo>
                                    <a:pt x="0" y="0"/>
                                  </a:moveTo>
                                  <a:lnTo>
                                    <a:pt x="0" y="442"/>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607" y="1674"/>
                            <a:ext cx="11026" cy="2"/>
                            <a:chOff x="607" y="1674"/>
                            <a:chExt cx="11026" cy="2"/>
                          </a:xfrm>
                        </wpg:grpSpPr>
                        <wps:wsp>
                          <wps:cNvPr id="39" name="Freeform 25"/>
                          <wps:cNvSpPr>
                            <a:spLocks/>
                          </wps:cNvSpPr>
                          <wps:spPr bwMode="auto">
                            <a:xfrm>
                              <a:off x="607" y="1674"/>
                              <a:ext cx="11026" cy="2"/>
                            </a:xfrm>
                            <a:custGeom>
                              <a:avLst/>
                              <a:gdLst>
                                <a:gd name="T0" fmla="+- 0 607 607"/>
                                <a:gd name="T1" fmla="*/ T0 w 11026"/>
                                <a:gd name="T2" fmla="+- 0 11633 607"/>
                                <a:gd name="T3" fmla="*/ T2 w 11026"/>
                              </a:gdLst>
                              <a:ahLst/>
                              <a:cxnLst>
                                <a:cxn ang="0">
                                  <a:pos x="T1" y="0"/>
                                </a:cxn>
                                <a:cxn ang="0">
                                  <a:pos x="T3" y="0"/>
                                </a:cxn>
                              </a:cxnLst>
                              <a:rect l="0" t="0" r="r" b="b"/>
                              <a:pathLst>
                                <a:path w="11026">
                                  <a:moveTo>
                                    <a:pt x="0" y="0"/>
                                  </a:moveTo>
                                  <a:lnTo>
                                    <a:pt x="11026"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3150" y="1236"/>
                            <a:ext cx="2" cy="443"/>
                            <a:chOff x="3150" y="1236"/>
                            <a:chExt cx="2" cy="443"/>
                          </a:xfrm>
                        </wpg:grpSpPr>
                        <wps:wsp>
                          <wps:cNvPr id="41" name="Freeform 23"/>
                          <wps:cNvSpPr>
                            <a:spLocks/>
                          </wps:cNvSpPr>
                          <wps:spPr bwMode="auto">
                            <a:xfrm>
                              <a:off x="3150" y="1236"/>
                              <a:ext cx="2" cy="443"/>
                            </a:xfrm>
                            <a:custGeom>
                              <a:avLst/>
                              <a:gdLst>
                                <a:gd name="T0" fmla="+- 0 1236 1236"/>
                                <a:gd name="T1" fmla="*/ 1236 h 443"/>
                                <a:gd name="T2" fmla="+- 0 1678 1236"/>
                                <a:gd name="T3" fmla="*/ 1678 h 443"/>
                              </a:gdLst>
                              <a:ahLst/>
                              <a:cxnLst>
                                <a:cxn ang="0">
                                  <a:pos x="0" y="T1"/>
                                </a:cxn>
                                <a:cxn ang="0">
                                  <a:pos x="0" y="T3"/>
                                </a:cxn>
                              </a:cxnLst>
                              <a:rect l="0" t="0" r="r" b="b"/>
                              <a:pathLst>
                                <a:path h="443">
                                  <a:moveTo>
                                    <a:pt x="0" y="0"/>
                                  </a:moveTo>
                                  <a:lnTo>
                                    <a:pt x="0" y="442"/>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11628" y="1236"/>
                            <a:ext cx="2" cy="443"/>
                            <a:chOff x="11628" y="1236"/>
                            <a:chExt cx="2" cy="443"/>
                          </a:xfrm>
                        </wpg:grpSpPr>
                        <wps:wsp>
                          <wps:cNvPr id="43" name="Freeform 21"/>
                          <wps:cNvSpPr>
                            <a:spLocks/>
                          </wps:cNvSpPr>
                          <wps:spPr bwMode="auto">
                            <a:xfrm>
                              <a:off x="11628" y="1236"/>
                              <a:ext cx="2" cy="443"/>
                            </a:xfrm>
                            <a:custGeom>
                              <a:avLst/>
                              <a:gdLst>
                                <a:gd name="T0" fmla="+- 0 1236 1236"/>
                                <a:gd name="T1" fmla="*/ 1236 h 443"/>
                                <a:gd name="T2" fmla="+- 0 1678 1236"/>
                                <a:gd name="T3" fmla="*/ 1678 h 443"/>
                              </a:gdLst>
                              <a:ahLst/>
                              <a:cxnLst>
                                <a:cxn ang="0">
                                  <a:pos x="0" y="T1"/>
                                </a:cxn>
                                <a:cxn ang="0">
                                  <a:pos x="0" y="T3"/>
                                </a:cxn>
                              </a:cxnLst>
                              <a:rect l="0" t="0" r="r" b="b"/>
                              <a:pathLst>
                                <a:path h="443">
                                  <a:moveTo>
                                    <a:pt x="0" y="0"/>
                                  </a:moveTo>
                                  <a:lnTo>
                                    <a:pt x="0" y="442"/>
                                  </a:lnTo>
                                </a:path>
                              </a:pathLst>
                            </a:custGeom>
                            <a:noFill/>
                            <a:ln w="73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807DEE" id="Group 19" o:spid="_x0000_s1026" style="position:absolute;margin-left:30.05pt;margin-top:61.25pt;width:551.85pt;height:22.95pt;z-index:-3575;mso-position-horizontal-relative:page" coordorigin="601,1225" coordsize="110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">
                <v:group id="Group 28" o:spid="_x0000_s1027" style="position:absolute;left:607;top:1231;width:11026;height:2" coordorigin="607,1231"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28" style="position:absolute;left:607;top:1231;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gscIA&#10;AADbAAAADwAAAGRycy9kb3ducmV2LnhtbESPQWsCMRSE7wX/Q3hCbzXrFqusRpGi4FVb6PWxee6u&#10;Ji9rkq6rv94IhR6HmfmGWax6a0RHPjSOFYxHGQji0umGKwXfX9u3GYgQkTUax6TgRgFWy8HLAgvt&#10;rryn7hArkSAcClRQx9gWUoayJoth5Fri5B2dtxiT9JXUHq8Jbo3Ms+xDWmw4LdTY0mdN5fnwaxVs&#10;fi7anyb36W1/P5odmdx3fa7U67Bfz0FE6uN/+K+90wre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CxwgAAANsAAAAPAAAAAAAAAAAAAAAAAJgCAABkcnMvZG93&#10;bnJldi54bWxQSwUGAAAAAAQABAD1AAAAhwMAAAAA&#10;" path="m,l11026,e" filled="f" strokeweight=".58pt">
                    <v:path arrowok="t" o:connecttype="custom" o:connectlocs="0,0;11026,0" o:connectangles="0,0"/>
                  </v:shape>
                </v:group>
                <v:group id="Group 26" o:spid="_x0000_s1029" style="position:absolute;left:612;top:1236;width:2;height:443" coordorigin="612,1236" coordsize="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30" style="position:absolute;left:612;top:1236;width:2;height:443;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nK8IA&#10;AADbAAAADwAAAGRycy9kb3ducmV2LnhtbESPT2sCMRTE74V+h/AK3mq2rlhZjSL+AfGmbe+Pzetu&#10;cPOyJFFXP70RBI/DzPyGmc4724gz+WAcK/jqZyCIS6cNVwp+fzafYxAhImtsHJOCKwWYz97fplho&#10;d+E9nQ+xEgnCoUAFdYxtIWUoa7IY+q4lTt6/8xZjkr6S2uMlwW0jB1k2khYNp4UaW1rWVB4PJ6tg&#10;u/sbGXP0jb7l+3V+DavhbnFTqvfRLSYgInXxFX62t1pB/g2P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KcrwgAAANsAAAAPAAAAAAAAAAAAAAAAAJgCAABkcnMvZG93&#10;bnJldi54bWxQSwUGAAAAAAQABAD1AAAAhwMAAAAA&#10;" path="m,l,442e" filled="f" strokeweight=".58pt">
                    <v:path arrowok="t" o:connecttype="custom" o:connectlocs="0,1236;0,1678" o:connectangles="0,0"/>
                  </v:shape>
                </v:group>
                <v:group id="Group 24" o:spid="_x0000_s1031" style="position:absolute;left:607;top:1674;width:11026;height:2" coordorigin="607,1674" coordsize="11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32" style="position:absolute;left:607;top:1674;width:11026;height:2;visibility:visible;mso-wrap-style:square;v-text-anchor:top" coordsize="1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qtMIA&#10;AADbAAAADwAAAGRycy9kb3ducmV2LnhtbESPQWsCMRSE7wX/Q3hCbzXrllZdjSLSgldtwetj89xd&#10;TV7WJK6rv74pFHocZuYbZrHqrREd+dA4VjAeZSCIS6cbrhR8f32+TEGEiKzROCYFdwqwWg6eFlho&#10;d+MddftYiQThUKCCOsa2kDKUNVkMI9cSJ+/ovMWYpK+k9nhLcGtknmXv0mLDaaHGljY1lef91Sr4&#10;OFy0P709Jvfd42i2ZHLf9blSz8N+PQcRqY//4b/2Vit4ncH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uq0wgAAANsAAAAPAAAAAAAAAAAAAAAAAJgCAABkcnMvZG93&#10;bnJldi54bWxQSwUGAAAAAAQABAD1AAAAhwMAAAAA&#10;" path="m,l11026,e" filled="f" strokeweight=".58pt">
                    <v:path arrowok="t" o:connecttype="custom" o:connectlocs="0,0;11026,0" o:connectangles="0,0"/>
                  </v:shape>
                </v:group>
                <v:group id="Group 22" o:spid="_x0000_s1033" style="position:absolute;left:3150;top:1236;width:2;height:443" coordorigin="3150,1236" coordsize="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3" o:spid="_x0000_s1034" style="position:absolute;left:3150;top:1236;width:2;height:443;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pucIA&#10;AADbAAAADwAAAGRycy9kb3ducmV2LnhtbESPS4sCMRCE78L+h9DC3pyMD0RmjSLrLog3H3tvJu1M&#10;cNIZkqyO/nojCB6LqvqKmi8724gL+WAcKxhmOQji0mnDlYLj4XcwAxEissbGMSm4UYDl4qM3x0K7&#10;K+/oso+VSBAOBSqoY2wLKUNZk8WQuZY4eSfnLcYkfSW1x2uC20aO8nwqLRpOCzW29F1Ted7/WwWb&#10;7d/UmLNv9H28+xnfwnqyXd2V+ux3qy8Qkbr4Dr/aG61gMoT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m5wgAAANsAAAAPAAAAAAAAAAAAAAAAAJgCAABkcnMvZG93&#10;bnJldi54bWxQSwUGAAAAAAQABAD1AAAAhwMAAAAA&#10;" path="m,l,442e" filled="f" strokeweight=".58pt">
                    <v:path arrowok="t" o:connecttype="custom" o:connectlocs="0,1236;0,1678" o:connectangles="0,0"/>
                  </v:shape>
                </v:group>
                <v:group id="Group 20" o:spid="_x0000_s1035" style="position:absolute;left:11628;top:1236;width:2;height:443" coordorigin="11628,1236" coordsize="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 o:spid="_x0000_s1036" style="position:absolute;left:11628;top:1236;width:2;height:443;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fqsMA&#10;AADbAAAADwAAAGRycy9kb3ducmV2LnhtbESPQYvCMBSE78L+h/AW9qapuyJajbIoguhBrF68PZpn&#10;W2xeShJr999vBMHjMDPfMPNlZ2rRkvOVZQXDQQKCOLe64kLB+bTpT0D4gKyxtkwK/sjDcvHRm2Oq&#10;7YOP1GahEBHCPkUFZQhNKqXPSzLoB7Yhjt7VOoMhSldI7fAR4aaW30kylgYrjgslNrQqKb9ld6Og&#10;27r2dD3usqHer8Z8mI7Wm4tV6uuz+52BCNSFd/jV3moFox9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fqsMAAADbAAAADwAAAAAAAAAAAAAAAACYAgAAZHJzL2Rv&#10;d25yZXYueG1sUEsFBgAAAAAEAAQA9QAAAIgDAAAAAA==&#10;" path="m,l,442e" filled="f" strokeweight=".20464mm">
                    <v:path arrowok="t" o:connecttype="custom" o:connectlocs="0,1236;0,1678" o:connectangles="0,0"/>
                  </v:shape>
                </v:group>
                <w10:wrap anchorx="page"/>
              </v:group>
            </w:pict>
          </mc:Fallback>
        </mc:AlternateContent>
      </w:r>
      <w:r w:rsidR="00062F5C">
        <w:rPr>
          <w:rFonts w:ascii="Century Gothic" w:eastAsia="Century Gothic" w:hAnsi="Century Gothic" w:cs="Century Gothic"/>
          <w:sz w:val="20"/>
          <w:szCs w:val="20"/>
        </w:rPr>
        <w:t>Chan</w:t>
      </w:r>
      <w:r w:rsidR="00062F5C">
        <w:rPr>
          <w:rFonts w:ascii="Century Gothic" w:eastAsia="Century Gothic" w:hAnsi="Century Gothic" w:cs="Century Gothic"/>
          <w:spacing w:val="-2"/>
          <w:sz w:val="20"/>
          <w:szCs w:val="20"/>
        </w:rPr>
        <w:t>g</w:t>
      </w:r>
      <w:r w:rsidR="00062F5C">
        <w:rPr>
          <w:rFonts w:ascii="Century Gothic" w:eastAsia="Century Gothic" w:hAnsi="Century Gothic" w:cs="Century Gothic"/>
          <w:sz w:val="20"/>
          <w:szCs w:val="20"/>
        </w:rPr>
        <w:t>es</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pacing w:val="-1"/>
          <w:sz w:val="20"/>
          <w:szCs w:val="20"/>
        </w:rPr>
        <w:t>e</w:t>
      </w:r>
      <w:r w:rsidR="00062F5C">
        <w:rPr>
          <w:rFonts w:ascii="Century Gothic" w:eastAsia="Century Gothic" w:hAnsi="Century Gothic" w:cs="Century Gothic"/>
          <w:sz w:val="20"/>
          <w:szCs w:val="20"/>
        </w:rPr>
        <w:t>ce</w:t>
      </w:r>
      <w:r w:rsidR="00062F5C">
        <w:rPr>
          <w:rFonts w:ascii="Century Gothic" w:eastAsia="Century Gothic" w:hAnsi="Century Gothic" w:cs="Century Gothic"/>
          <w:spacing w:val="-2"/>
          <w:sz w:val="20"/>
          <w:szCs w:val="20"/>
        </w:rPr>
        <w:t>i</w:t>
      </w:r>
      <w:r w:rsidR="00062F5C">
        <w:rPr>
          <w:rFonts w:ascii="Century Gothic" w:eastAsia="Century Gothic" w:hAnsi="Century Gothic" w:cs="Century Gothic"/>
          <w:sz w:val="20"/>
          <w:szCs w:val="20"/>
        </w:rPr>
        <w:t>ved</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a</w:t>
      </w:r>
      <w:r w:rsidR="00062F5C">
        <w:rPr>
          <w:rFonts w:ascii="Century Gothic" w:eastAsia="Century Gothic" w:hAnsi="Century Gothic" w:cs="Century Gothic"/>
          <w:spacing w:val="-2"/>
          <w:sz w:val="20"/>
          <w:szCs w:val="20"/>
        </w:rPr>
        <w:t>f</w:t>
      </w:r>
      <w:r w:rsidR="00062F5C">
        <w:rPr>
          <w:rFonts w:ascii="Century Gothic" w:eastAsia="Century Gothic" w:hAnsi="Century Gothic" w:cs="Century Gothic"/>
          <w:sz w:val="20"/>
          <w:szCs w:val="20"/>
        </w:rPr>
        <w:t>ter</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September</w:t>
      </w:r>
      <w:r w:rsidR="00062F5C">
        <w:rPr>
          <w:rFonts w:ascii="Century Gothic" w:eastAsia="Century Gothic" w:hAnsi="Century Gothic" w:cs="Century Gothic"/>
          <w:spacing w:val="-1"/>
          <w:sz w:val="20"/>
          <w:szCs w:val="20"/>
        </w:rPr>
        <w:t xml:space="preserve"> </w:t>
      </w:r>
      <w:r w:rsidR="0007332E">
        <w:rPr>
          <w:rFonts w:ascii="Century Gothic" w:eastAsia="Century Gothic" w:hAnsi="Century Gothic" w:cs="Century Gothic"/>
          <w:sz w:val="20"/>
          <w:szCs w:val="20"/>
        </w:rPr>
        <w:t>2</w:t>
      </w:r>
      <w:r w:rsidR="00062F5C">
        <w:rPr>
          <w:rFonts w:ascii="Century Gothic" w:eastAsia="Century Gothic" w:hAnsi="Century Gothic" w:cs="Century Gothic"/>
          <w:sz w:val="20"/>
          <w:szCs w:val="20"/>
        </w:rPr>
        <w:t>0</w:t>
      </w:r>
      <w:r w:rsidR="0007332E">
        <w:rPr>
          <w:rFonts w:ascii="Century Gothic" w:eastAsia="Century Gothic" w:hAnsi="Century Gothic" w:cs="Century Gothic"/>
          <w:sz w:val="20"/>
          <w:szCs w:val="20"/>
        </w:rPr>
        <w:t>th</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a</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2"/>
          <w:sz w:val="20"/>
          <w:szCs w:val="20"/>
        </w:rPr>
        <w:t>a</w:t>
      </w:r>
      <w:r w:rsidR="00062F5C">
        <w:rPr>
          <w:rFonts w:ascii="Century Gothic" w:eastAsia="Century Gothic" w:hAnsi="Century Gothic" w:cs="Century Gothic"/>
          <w:sz w:val="20"/>
          <w:szCs w:val="20"/>
        </w:rPr>
        <w:t>t the</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discre</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i</w:t>
      </w:r>
      <w:r w:rsidR="00062F5C">
        <w:rPr>
          <w:rFonts w:ascii="Century Gothic" w:eastAsia="Century Gothic" w:hAnsi="Century Gothic" w:cs="Century Gothic"/>
          <w:sz w:val="20"/>
          <w:szCs w:val="20"/>
        </w:rPr>
        <w:t>on</w:t>
      </w:r>
      <w:r w:rsidR="00062F5C">
        <w:rPr>
          <w:rFonts w:ascii="Century Gothic" w:eastAsia="Century Gothic" w:hAnsi="Century Gothic" w:cs="Century Gothic"/>
          <w:spacing w:val="-3"/>
          <w:sz w:val="20"/>
          <w:szCs w:val="20"/>
        </w:rPr>
        <w:t xml:space="preserve"> </w:t>
      </w:r>
      <w:r w:rsidR="00062F5C">
        <w:rPr>
          <w:rFonts w:ascii="Century Gothic" w:eastAsia="Century Gothic" w:hAnsi="Century Gothic" w:cs="Century Gothic"/>
          <w:spacing w:val="-1"/>
          <w:sz w:val="20"/>
          <w:szCs w:val="20"/>
        </w:rPr>
        <w:t>o</w:t>
      </w:r>
      <w:r w:rsidR="00062F5C">
        <w:rPr>
          <w:rFonts w:ascii="Century Gothic" w:eastAsia="Century Gothic" w:hAnsi="Century Gothic" w:cs="Century Gothic"/>
          <w:sz w:val="20"/>
          <w:szCs w:val="20"/>
        </w:rPr>
        <w:t>f</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2"/>
          <w:sz w:val="20"/>
          <w:szCs w:val="20"/>
        </w:rPr>
        <w:t>h</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Sh</w:t>
      </w:r>
      <w:r w:rsidR="00062F5C">
        <w:rPr>
          <w:rFonts w:ascii="Century Gothic" w:eastAsia="Century Gothic" w:hAnsi="Century Gothic" w:cs="Century Gothic"/>
          <w:spacing w:val="-2"/>
          <w:sz w:val="20"/>
          <w:szCs w:val="20"/>
        </w:rPr>
        <w:t>o</w:t>
      </w:r>
      <w:r w:rsidR="00062F5C">
        <w:rPr>
          <w:rFonts w:ascii="Century Gothic" w:eastAsia="Century Gothic" w:hAnsi="Century Gothic" w:cs="Century Gothic"/>
          <w:sz w:val="20"/>
          <w:szCs w:val="20"/>
        </w:rPr>
        <w:t xml:space="preserve">w </w:t>
      </w:r>
      <w:r w:rsidR="00062F5C">
        <w:rPr>
          <w:rFonts w:ascii="Century Gothic" w:eastAsia="Century Gothic" w:hAnsi="Century Gothic" w:cs="Century Gothic"/>
          <w:spacing w:val="-1"/>
          <w:sz w:val="20"/>
          <w:szCs w:val="20"/>
        </w:rPr>
        <w:t>Regis</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ra</w:t>
      </w:r>
      <w:r w:rsidR="00062F5C">
        <w:rPr>
          <w:rFonts w:ascii="Century Gothic" w:eastAsia="Century Gothic" w:hAnsi="Century Gothic" w:cs="Century Gothic"/>
          <w:sz w:val="20"/>
          <w:szCs w:val="20"/>
        </w:rPr>
        <w:t>r</w:t>
      </w:r>
      <w:r w:rsidR="00062F5C">
        <w:rPr>
          <w:rFonts w:ascii="Century Gothic" w:eastAsia="Century Gothic" w:hAnsi="Century Gothic" w:cs="Century Gothic"/>
          <w:spacing w:val="-1"/>
          <w:sz w:val="20"/>
          <w:szCs w:val="20"/>
        </w:rPr>
        <w:t xml:space="preserve"> an</w:t>
      </w:r>
      <w:r w:rsidR="00062F5C">
        <w:rPr>
          <w:rFonts w:ascii="Century Gothic" w:eastAsia="Century Gothic" w:hAnsi="Century Gothic" w:cs="Century Gothic"/>
          <w:sz w:val="20"/>
          <w:szCs w:val="20"/>
        </w:rPr>
        <w:t>d</w:t>
      </w:r>
      <w:r w:rsidR="00062F5C">
        <w:rPr>
          <w:rFonts w:ascii="Century Gothic" w:eastAsia="Century Gothic" w:hAnsi="Century Gothic" w:cs="Century Gothic"/>
          <w:spacing w:val="-1"/>
          <w:sz w:val="20"/>
          <w:szCs w:val="20"/>
        </w:rPr>
        <w:t xml:space="preserve"> wil</w:t>
      </w:r>
      <w:r w:rsidR="00062F5C">
        <w:rPr>
          <w:rFonts w:ascii="Century Gothic" w:eastAsia="Century Gothic" w:hAnsi="Century Gothic" w:cs="Century Gothic"/>
          <w:sz w:val="20"/>
          <w:szCs w:val="20"/>
        </w:rPr>
        <w:t>l</w:t>
      </w:r>
      <w:r w:rsidR="00062F5C">
        <w:rPr>
          <w:rFonts w:ascii="Century Gothic" w:eastAsia="Century Gothic" w:hAnsi="Century Gothic" w:cs="Century Gothic"/>
          <w:spacing w:val="-1"/>
          <w:sz w:val="20"/>
          <w:szCs w:val="20"/>
        </w:rPr>
        <w:t xml:space="preserve"> b</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assesse</w:t>
      </w:r>
      <w:r w:rsidR="00062F5C">
        <w:rPr>
          <w:rFonts w:ascii="Century Gothic" w:eastAsia="Century Gothic" w:hAnsi="Century Gothic" w:cs="Century Gothic"/>
          <w:sz w:val="20"/>
          <w:szCs w:val="20"/>
        </w:rPr>
        <w:t>d</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2</w:t>
      </w:r>
      <w:r w:rsidR="00062F5C">
        <w:rPr>
          <w:rFonts w:ascii="Century Gothic" w:eastAsia="Century Gothic" w:hAnsi="Century Gothic" w:cs="Century Gothic"/>
          <w:spacing w:val="-1"/>
          <w:sz w:val="20"/>
          <w:szCs w:val="20"/>
        </w:rPr>
        <w:t xml:space="preserve"> per chan</w:t>
      </w:r>
      <w:r w:rsidR="00062F5C">
        <w:rPr>
          <w:rFonts w:ascii="Century Gothic" w:eastAsia="Century Gothic" w:hAnsi="Century Gothic" w:cs="Century Gothic"/>
          <w:spacing w:val="-2"/>
          <w:sz w:val="20"/>
          <w:szCs w:val="20"/>
        </w:rPr>
        <w:t>g</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pacing w:val="-1"/>
          <w:sz w:val="20"/>
          <w:szCs w:val="20"/>
        </w:rPr>
        <w:t>Paymen</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mus</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pacing w:val="-1"/>
          <w:sz w:val="20"/>
          <w:szCs w:val="20"/>
        </w:rPr>
        <w:t>accom</w:t>
      </w:r>
      <w:r w:rsidR="00062F5C">
        <w:rPr>
          <w:rFonts w:ascii="Century Gothic" w:eastAsia="Century Gothic" w:hAnsi="Century Gothic" w:cs="Century Gothic"/>
          <w:spacing w:val="-2"/>
          <w:sz w:val="20"/>
          <w:szCs w:val="20"/>
        </w:rPr>
        <w:t>p</w:t>
      </w:r>
      <w:r w:rsidR="00062F5C">
        <w:rPr>
          <w:rFonts w:ascii="Century Gothic" w:eastAsia="Century Gothic" w:hAnsi="Century Gothic" w:cs="Century Gothic"/>
          <w:spacing w:val="-1"/>
          <w:sz w:val="20"/>
          <w:szCs w:val="20"/>
        </w:rPr>
        <w:t>an</w:t>
      </w:r>
      <w:r w:rsidR="00062F5C">
        <w:rPr>
          <w:rFonts w:ascii="Century Gothic" w:eastAsia="Century Gothic" w:hAnsi="Century Gothic" w:cs="Century Gothic"/>
          <w:sz w:val="20"/>
          <w:szCs w:val="20"/>
        </w:rPr>
        <w:t>y</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pacing w:val="-1"/>
          <w:sz w:val="20"/>
          <w:szCs w:val="20"/>
        </w:rPr>
        <w:t>you</w:t>
      </w:r>
      <w:r w:rsidR="00062F5C">
        <w:rPr>
          <w:rFonts w:ascii="Century Gothic" w:eastAsia="Century Gothic" w:hAnsi="Century Gothic" w:cs="Century Gothic"/>
          <w:sz w:val="20"/>
          <w:szCs w:val="20"/>
        </w:rPr>
        <w:t>r</w:t>
      </w:r>
      <w:r w:rsidR="00062F5C">
        <w:rPr>
          <w:rFonts w:ascii="Century Gothic" w:eastAsia="Century Gothic" w:hAnsi="Century Gothic" w:cs="Century Gothic"/>
          <w:spacing w:val="-1"/>
          <w:sz w:val="20"/>
          <w:szCs w:val="20"/>
        </w:rPr>
        <w:t xml:space="preserve"> regis</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2"/>
          <w:sz w:val="20"/>
          <w:szCs w:val="20"/>
        </w:rPr>
        <w:t>ra</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io</w:t>
      </w:r>
      <w:r w:rsidR="00062F5C">
        <w:rPr>
          <w:rFonts w:ascii="Century Gothic" w:eastAsia="Century Gothic" w:hAnsi="Century Gothic" w:cs="Century Gothic"/>
          <w:sz w:val="20"/>
          <w:szCs w:val="20"/>
        </w:rPr>
        <w:t>n</w:t>
      </w:r>
      <w:r w:rsidR="00062F5C">
        <w:rPr>
          <w:rFonts w:ascii="Century Gothic" w:eastAsia="Century Gothic" w:hAnsi="Century Gothic" w:cs="Century Gothic"/>
          <w:spacing w:val="-1"/>
          <w:sz w:val="20"/>
          <w:szCs w:val="20"/>
        </w:rPr>
        <w:t xml:space="preserve"> for</w:t>
      </w:r>
      <w:r w:rsidR="00062F5C">
        <w:rPr>
          <w:rFonts w:ascii="Century Gothic" w:eastAsia="Century Gothic" w:hAnsi="Century Gothic" w:cs="Century Gothic"/>
          <w:sz w:val="20"/>
          <w:szCs w:val="20"/>
        </w:rPr>
        <w:t>m.</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ri</w:t>
      </w:r>
      <w:r w:rsidR="00062F5C">
        <w:rPr>
          <w:rFonts w:ascii="Century Gothic" w:eastAsia="Century Gothic" w:hAnsi="Century Gothic" w:cs="Century Gothic"/>
          <w:sz w:val="20"/>
          <w:szCs w:val="20"/>
        </w:rPr>
        <w:t xml:space="preserve">es </w:t>
      </w:r>
      <w:r w:rsidR="00062F5C">
        <w:rPr>
          <w:rFonts w:ascii="Century Gothic" w:eastAsia="Century Gothic" w:hAnsi="Century Gothic" w:cs="Century Gothic"/>
          <w:spacing w:val="-1"/>
          <w:sz w:val="20"/>
          <w:szCs w:val="20"/>
        </w:rPr>
        <w:t>a</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z w:val="20"/>
          <w:szCs w:val="20"/>
        </w:rPr>
        <w:t>e n</w:t>
      </w:r>
      <w:r w:rsidR="00062F5C">
        <w:rPr>
          <w:rFonts w:ascii="Century Gothic" w:eastAsia="Century Gothic" w:hAnsi="Century Gothic" w:cs="Century Gothic"/>
          <w:spacing w:val="-2"/>
          <w:sz w:val="20"/>
          <w:szCs w:val="20"/>
        </w:rPr>
        <w:t>o</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2"/>
          <w:sz w:val="20"/>
          <w:szCs w:val="20"/>
        </w:rPr>
        <w:t>g</w:t>
      </w:r>
      <w:r w:rsidR="00062F5C">
        <w:rPr>
          <w:rFonts w:ascii="Century Gothic" w:eastAsia="Century Gothic" w:hAnsi="Century Gothic" w:cs="Century Gothic"/>
          <w:sz w:val="20"/>
          <w:szCs w:val="20"/>
        </w:rPr>
        <w:t>u</w:t>
      </w:r>
      <w:r w:rsidR="00062F5C">
        <w:rPr>
          <w:rFonts w:ascii="Century Gothic" w:eastAsia="Century Gothic" w:hAnsi="Century Gothic" w:cs="Century Gothic"/>
          <w:spacing w:val="-1"/>
          <w:sz w:val="20"/>
          <w:szCs w:val="20"/>
        </w:rPr>
        <w:t>ara</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ee</w:t>
      </w:r>
      <w:r w:rsidR="00062F5C">
        <w:rPr>
          <w:rFonts w:ascii="Century Gothic" w:eastAsia="Century Gothic" w:hAnsi="Century Gothic" w:cs="Century Gothic"/>
          <w:sz w:val="20"/>
          <w:szCs w:val="20"/>
        </w:rPr>
        <w:t>d</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u</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2"/>
          <w:sz w:val="20"/>
          <w:szCs w:val="20"/>
        </w:rPr>
        <w:t>i</w:t>
      </w:r>
      <w:r w:rsidR="00062F5C">
        <w:rPr>
          <w:rFonts w:ascii="Century Gothic" w:eastAsia="Century Gothic" w:hAnsi="Century Gothic" w:cs="Century Gothic"/>
          <w:sz w:val="20"/>
          <w:szCs w:val="20"/>
        </w:rPr>
        <w:t>l</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p</w:t>
      </w:r>
      <w:r w:rsidR="00062F5C">
        <w:rPr>
          <w:rFonts w:ascii="Century Gothic" w:eastAsia="Century Gothic" w:hAnsi="Century Gothic" w:cs="Century Gothic"/>
          <w:spacing w:val="-1"/>
          <w:sz w:val="20"/>
          <w:szCs w:val="20"/>
        </w:rPr>
        <w:t>aym</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i</w:t>
      </w:r>
      <w:r w:rsidR="00062F5C">
        <w:rPr>
          <w:rFonts w:ascii="Century Gothic" w:eastAsia="Century Gothic" w:hAnsi="Century Gothic" w:cs="Century Gothic"/>
          <w:sz w:val="20"/>
          <w:szCs w:val="20"/>
        </w:rPr>
        <w:t>s rece</w:t>
      </w:r>
      <w:r w:rsidR="00062F5C">
        <w:rPr>
          <w:rFonts w:ascii="Century Gothic" w:eastAsia="Century Gothic" w:hAnsi="Century Gothic" w:cs="Century Gothic"/>
          <w:spacing w:val="-2"/>
          <w:sz w:val="20"/>
          <w:szCs w:val="20"/>
        </w:rPr>
        <w:t>i</w:t>
      </w:r>
      <w:r w:rsidR="00062F5C">
        <w:rPr>
          <w:rFonts w:ascii="Century Gothic" w:eastAsia="Century Gothic" w:hAnsi="Century Gothic" w:cs="Century Gothic"/>
          <w:sz w:val="20"/>
          <w:szCs w:val="20"/>
        </w:rPr>
        <w:t>ve</w:t>
      </w:r>
      <w:r w:rsidR="00062F5C">
        <w:rPr>
          <w:rFonts w:ascii="Century Gothic" w:eastAsia="Century Gothic" w:hAnsi="Century Gothic" w:cs="Century Gothic"/>
          <w:spacing w:val="-1"/>
          <w:sz w:val="20"/>
          <w:szCs w:val="20"/>
        </w:rPr>
        <w:t>d</w:t>
      </w:r>
      <w:r w:rsidR="00062F5C">
        <w:rPr>
          <w:rFonts w:ascii="Century Gothic" w:eastAsia="Century Gothic" w:hAnsi="Century Gothic" w:cs="Century Gothic"/>
          <w:sz w:val="20"/>
          <w:szCs w:val="20"/>
        </w:rPr>
        <w:t>.</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z w:val="20"/>
          <w:szCs w:val="20"/>
        </w:rPr>
        <w:t>F</w:t>
      </w:r>
      <w:r w:rsidR="00062F5C">
        <w:rPr>
          <w:rFonts w:ascii="Century Gothic" w:eastAsia="Century Gothic" w:hAnsi="Century Gothic" w:cs="Century Gothic"/>
          <w:spacing w:val="-1"/>
          <w:sz w:val="20"/>
          <w:szCs w:val="20"/>
        </w:rPr>
        <w:t>o</w:t>
      </w:r>
      <w:r w:rsidR="00062F5C">
        <w:rPr>
          <w:rFonts w:ascii="Century Gothic" w:eastAsia="Century Gothic" w:hAnsi="Century Gothic" w:cs="Century Gothic"/>
          <w:sz w:val="20"/>
          <w:szCs w:val="20"/>
        </w:rPr>
        <w:t xml:space="preserve">rms </w:t>
      </w:r>
      <w:r w:rsidR="00062F5C">
        <w:rPr>
          <w:rFonts w:ascii="Century Gothic" w:eastAsia="Century Gothic" w:hAnsi="Century Gothic" w:cs="Century Gothic"/>
          <w:spacing w:val="-1"/>
          <w:sz w:val="20"/>
          <w:szCs w:val="20"/>
        </w:rPr>
        <w:t>m</w:t>
      </w:r>
      <w:r w:rsidR="00062F5C">
        <w:rPr>
          <w:rFonts w:ascii="Century Gothic" w:eastAsia="Century Gothic" w:hAnsi="Century Gothic" w:cs="Century Gothic"/>
          <w:sz w:val="20"/>
          <w:szCs w:val="20"/>
        </w:rPr>
        <w:t>u</w:t>
      </w:r>
      <w:r w:rsidR="00062F5C">
        <w:rPr>
          <w:rFonts w:ascii="Century Gothic" w:eastAsia="Century Gothic" w:hAnsi="Century Gothic" w:cs="Century Gothic"/>
          <w:spacing w:val="-1"/>
          <w:sz w:val="20"/>
          <w:szCs w:val="20"/>
        </w:rPr>
        <w:t>s</w:t>
      </w:r>
      <w:r w:rsidR="00062F5C">
        <w:rPr>
          <w:rFonts w:ascii="Century Gothic" w:eastAsia="Century Gothic" w:hAnsi="Century Gothic" w:cs="Century Gothic"/>
          <w:sz w:val="20"/>
          <w:szCs w:val="20"/>
        </w:rPr>
        <w:t xml:space="preserve">t </w:t>
      </w:r>
      <w:r w:rsidR="00062F5C">
        <w:rPr>
          <w:rFonts w:ascii="Century Gothic" w:eastAsia="Century Gothic" w:hAnsi="Century Gothic" w:cs="Century Gothic"/>
          <w:spacing w:val="-2"/>
          <w:sz w:val="20"/>
          <w:szCs w:val="20"/>
        </w:rPr>
        <w:t>b</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fi</w:t>
      </w:r>
      <w:r w:rsidR="00062F5C">
        <w:rPr>
          <w:rFonts w:ascii="Century Gothic" w:eastAsia="Century Gothic" w:hAnsi="Century Gothic" w:cs="Century Gothic"/>
          <w:sz w:val="20"/>
          <w:szCs w:val="20"/>
        </w:rPr>
        <w:t>lled</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2"/>
          <w:sz w:val="20"/>
          <w:szCs w:val="20"/>
        </w:rPr>
        <w:t>o</w:t>
      </w:r>
      <w:r w:rsidR="00062F5C">
        <w:rPr>
          <w:rFonts w:ascii="Century Gothic" w:eastAsia="Century Gothic" w:hAnsi="Century Gothic" w:cs="Century Gothic"/>
          <w:spacing w:val="-1"/>
          <w:sz w:val="20"/>
          <w:szCs w:val="20"/>
        </w:rPr>
        <w:t>u</w:t>
      </w:r>
      <w:r w:rsidR="00062F5C">
        <w:rPr>
          <w:rFonts w:ascii="Century Gothic" w:eastAsia="Century Gothic" w:hAnsi="Century Gothic" w:cs="Century Gothic"/>
          <w:sz w:val="20"/>
          <w:szCs w:val="20"/>
        </w:rPr>
        <w:t>t c</w:t>
      </w:r>
      <w:r w:rsidR="00062F5C">
        <w:rPr>
          <w:rFonts w:ascii="Century Gothic" w:eastAsia="Century Gothic" w:hAnsi="Century Gothic" w:cs="Century Gothic"/>
          <w:spacing w:val="-2"/>
          <w:sz w:val="20"/>
          <w:szCs w:val="20"/>
        </w:rPr>
        <w:t>o</w:t>
      </w:r>
      <w:r w:rsidR="00062F5C">
        <w:rPr>
          <w:rFonts w:ascii="Century Gothic" w:eastAsia="Century Gothic" w:hAnsi="Century Gothic" w:cs="Century Gothic"/>
          <w:sz w:val="20"/>
          <w:szCs w:val="20"/>
        </w:rPr>
        <w:t>m</w:t>
      </w:r>
      <w:r w:rsidR="00062F5C">
        <w:rPr>
          <w:rFonts w:ascii="Century Gothic" w:eastAsia="Century Gothic" w:hAnsi="Century Gothic" w:cs="Century Gothic"/>
          <w:spacing w:val="-2"/>
          <w:sz w:val="20"/>
          <w:szCs w:val="20"/>
        </w:rPr>
        <w:t>p</w:t>
      </w:r>
      <w:r w:rsidR="00062F5C">
        <w:rPr>
          <w:rFonts w:ascii="Century Gothic" w:eastAsia="Century Gothic" w:hAnsi="Century Gothic" w:cs="Century Gothic"/>
          <w:sz w:val="20"/>
          <w:szCs w:val="20"/>
        </w:rPr>
        <w:t>l</w:t>
      </w:r>
      <w:r w:rsidR="00062F5C">
        <w:rPr>
          <w:rFonts w:ascii="Century Gothic" w:eastAsia="Century Gothic" w:hAnsi="Century Gothic" w:cs="Century Gothic"/>
          <w:spacing w:val="-1"/>
          <w:sz w:val="20"/>
          <w:szCs w:val="20"/>
        </w:rPr>
        <w:t>e</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e</w:t>
      </w:r>
      <w:r w:rsidR="00062F5C">
        <w:rPr>
          <w:rFonts w:ascii="Century Gothic" w:eastAsia="Century Gothic" w:hAnsi="Century Gothic" w:cs="Century Gothic"/>
          <w:sz w:val="20"/>
          <w:szCs w:val="20"/>
        </w:rPr>
        <w:t>ly</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a</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z w:val="20"/>
          <w:szCs w:val="20"/>
        </w:rPr>
        <w:t>d</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le</w:t>
      </w:r>
      <w:r w:rsidR="00062F5C">
        <w:rPr>
          <w:rFonts w:ascii="Century Gothic" w:eastAsia="Century Gothic" w:hAnsi="Century Gothic" w:cs="Century Gothic"/>
          <w:spacing w:val="-1"/>
          <w:sz w:val="20"/>
          <w:szCs w:val="20"/>
        </w:rPr>
        <w:t>gi</w:t>
      </w:r>
      <w:r w:rsidR="00062F5C">
        <w:rPr>
          <w:rFonts w:ascii="Century Gothic" w:eastAsia="Century Gothic" w:hAnsi="Century Gothic" w:cs="Century Gothic"/>
          <w:sz w:val="20"/>
          <w:szCs w:val="20"/>
        </w:rPr>
        <w:t>bl</w:t>
      </w:r>
      <w:r w:rsidR="00062F5C">
        <w:rPr>
          <w:rFonts w:ascii="Century Gothic" w:eastAsia="Century Gothic" w:hAnsi="Century Gothic" w:cs="Century Gothic"/>
          <w:spacing w:val="-1"/>
          <w:sz w:val="20"/>
          <w:szCs w:val="20"/>
        </w:rPr>
        <w:t>y</w:t>
      </w:r>
      <w:r w:rsidR="00062F5C">
        <w:rPr>
          <w:rFonts w:ascii="Century Gothic" w:eastAsia="Century Gothic" w:hAnsi="Century Gothic" w:cs="Century Gothic"/>
          <w:sz w:val="20"/>
          <w:szCs w:val="20"/>
        </w:rPr>
        <w: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I</w:t>
      </w:r>
      <w:r w:rsidR="00062F5C">
        <w:rPr>
          <w:rFonts w:ascii="Century Gothic" w:eastAsia="Century Gothic" w:hAnsi="Century Gothic" w:cs="Century Gothic"/>
          <w:sz w:val="20"/>
          <w:szCs w:val="20"/>
        </w:rPr>
        <w:t>f</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pacing w:val="-1"/>
          <w:sz w:val="20"/>
          <w:szCs w:val="20"/>
        </w:rPr>
        <w:t>w</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c</w:t>
      </w:r>
      <w:r w:rsidR="00062F5C">
        <w:rPr>
          <w:rFonts w:ascii="Century Gothic" w:eastAsia="Century Gothic" w:hAnsi="Century Gothic" w:cs="Century Gothic"/>
          <w:spacing w:val="-2"/>
          <w:sz w:val="20"/>
          <w:szCs w:val="20"/>
        </w:rPr>
        <w:t>a</w:t>
      </w:r>
      <w:r w:rsidR="00062F5C">
        <w:rPr>
          <w:rFonts w:ascii="Century Gothic" w:eastAsia="Century Gothic" w:hAnsi="Century Gothic" w:cs="Century Gothic"/>
          <w:spacing w:val="-1"/>
          <w:sz w:val="20"/>
          <w:szCs w:val="20"/>
        </w:rPr>
        <w:t>nn</w:t>
      </w:r>
      <w:r w:rsidR="00062F5C">
        <w:rPr>
          <w:rFonts w:ascii="Century Gothic" w:eastAsia="Century Gothic" w:hAnsi="Century Gothic" w:cs="Century Gothic"/>
          <w:spacing w:val="-2"/>
          <w:sz w:val="20"/>
          <w:szCs w:val="20"/>
        </w:rPr>
        <w:t>o</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a</w:t>
      </w:r>
      <w:r w:rsidR="00062F5C">
        <w:rPr>
          <w:rFonts w:ascii="Century Gothic" w:eastAsia="Century Gothic" w:hAnsi="Century Gothic" w:cs="Century Gothic"/>
          <w:sz w:val="20"/>
          <w:szCs w:val="20"/>
        </w:rPr>
        <w:t>d</w:t>
      </w:r>
      <w:r w:rsidR="00062F5C">
        <w:rPr>
          <w:rFonts w:ascii="Century Gothic" w:eastAsia="Century Gothic" w:hAnsi="Century Gothic" w:cs="Century Gothic"/>
          <w:spacing w:val="-1"/>
          <w:sz w:val="20"/>
          <w:szCs w:val="20"/>
        </w:rPr>
        <w:t xml:space="preserve"> an</w:t>
      </w:r>
      <w:r w:rsidR="00062F5C">
        <w:rPr>
          <w:rFonts w:ascii="Century Gothic" w:eastAsia="Century Gothic" w:hAnsi="Century Gothic" w:cs="Century Gothic"/>
          <w:sz w:val="20"/>
          <w:szCs w:val="20"/>
        </w:rPr>
        <w:t>y</w:t>
      </w:r>
      <w:r w:rsidR="00062F5C">
        <w:rPr>
          <w:rFonts w:ascii="Century Gothic" w:eastAsia="Century Gothic" w:hAnsi="Century Gothic" w:cs="Century Gothic"/>
          <w:spacing w:val="-1"/>
          <w:sz w:val="20"/>
          <w:szCs w:val="20"/>
        </w:rPr>
        <w:t xml:space="preserve"> pa</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o</w:t>
      </w:r>
      <w:r w:rsidR="00062F5C">
        <w:rPr>
          <w:rFonts w:ascii="Century Gothic" w:eastAsia="Century Gothic" w:hAnsi="Century Gothic" w:cs="Century Gothic"/>
          <w:sz w:val="20"/>
          <w:szCs w:val="20"/>
        </w:rPr>
        <w:t>f</w:t>
      </w:r>
      <w:r w:rsidR="00062F5C">
        <w:rPr>
          <w:rFonts w:ascii="Century Gothic" w:eastAsia="Century Gothic" w:hAnsi="Century Gothic" w:cs="Century Gothic"/>
          <w:spacing w:val="-1"/>
          <w:sz w:val="20"/>
          <w:szCs w:val="20"/>
        </w:rPr>
        <w:t xml:space="preserve"> you</w:t>
      </w:r>
      <w:r w:rsidR="00062F5C">
        <w:rPr>
          <w:rFonts w:ascii="Century Gothic" w:eastAsia="Century Gothic" w:hAnsi="Century Gothic" w:cs="Century Gothic"/>
          <w:sz w:val="20"/>
          <w:szCs w:val="20"/>
        </w:rPr>
        <w:t>r</w:t>
      </w:r>
      <w:r w:rsidR="00062F5C">
        <w:rPr>
          <w:rFonts w:ascii="Century Gothic" w:eastAsia="Century Gothic" w:hAnsi="Century Gothic" w:cs="Century Gothic"/>
          <w:spacing w:val="-1"/>
          <w:sz w:val="20"/>
          <w:szCs w:val="20"/>
        </w:rPr>
        <w:t xml:space="preserve"> form</w:t>
      </w:r>
      <w:r w:rsidR="00062F5C">
        <w:rPr>
          <w:rFonts w:ascii="Century Gothic" w:eastAsia="Century Gothic" w:hAnsi="Century Gothic" w:cs="Century Gothic"/>
          <w:sz w:val="20"/>
          <w:szCs w:val="20"/>
        </w:rPr>
        <w:t>,</w:t>
      </w:r>
      <w:r w:rsidR="00062F5C">
        <w:rPr>
          <w:rFonts w:ascii="Century Gothic" w:eastAsia="Century Gothic" w:hAnsi="Century Gothic" w:cs="Century Gothic"/>
          <w:spacing w:val="-2"/>
          <w:sz w:val="20"/>
          <w:szCs w:val="20"/>
        </w:rPr>
        <w:t xml:space="preserve"> </w:t>
      </w:r>
      <w:r w:rsidR="00062F5C">
        <w:rPr>
          <w:rFonts w:ascii="Century Gothic" w:eastAsia="Century Gothic" w:hAnsi="Century Gothic" w:cs="Century Gothic"/>
          <w:spacing w:val="-1"/>
          <w:sz w:val="20"/>
          <w:szCs w:val="20"/>
        </w:rPr>
        <w:t>i</w:t>
      </w:r>
      <w:r w:rsidR="00062F5C">
        <w:rPr>
          <w:rFonts w:ascii="Century Gothic" w:eastAsia="Century Gothic" w:hAnsi="Century Gothic" w:cs="Century Gothic"/>
          <w:sz w:val="20"/>
          <w:szCs w:val="20"/>
        </w:rPr>
        <w:t>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wil</w:t>
      </w:r>
      <w:r w:rsidR="00062F5C">
        <w:rPr>
          <w:rFonts w:ascii="Century Gothic" w:eastAsia="Century Gothic" w:hAnsi="Century Gothic" w:cs="Century Gothic"/>
          <w:sz w:val="20"/>
          <w:szCs w:val="20"/>
        </w:rPr>
        <w:t>l</w:t>
      </w:r>
      <w:r w:rsidR="00062F5C">
        <w:rPr>
          <w:rFonts w:ascii="Century Gothic" w:eastAsia="Century Gothic" w:hAnsi="Century Gothic" w:cs="Century Gothic"/>
          <w:spacing w:val="-1"/>
          <w:sz w:val="20"/>
          <w:szCs w:val="20"/>
        </w:rPr>
        <w:t xml:space="preserve"> delay proc</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ssin</w:t>
      </w:r>
      <w:r w:rsidR="00062F5C">
        <w:rPr>
          <w:rFonts w:ascii="Century Gothic" w:eastAsia="Century Gothic" w:hAnsi="Century Gothic" w:cs="Century Gothic"/>
          <w:sz w:val="20"/>
          <w:szCs w:val="20"/>
        </w:rPr>
        <w:t>g</w:t>
      </w:r>
      <w:r w:rsidR="00062F5C">
        <w:rPr>
          <w:rFonts w:ascii="Century Gothic" w:eastAsia="Century Gothic" w:hAnsi="Century Gothic" w:cs="Century Gothic"/>
          <w:spacing w:val="-1"/>
          <w:sz w:val="20"/>
          <w:szCs w:val="20"/>
        </w:rPr>
        <w:t xml:space="preserve"> o</w:t>
      </w:r>
      <w:r w:rsidR="00062F5C">
        <w:rPr>
          <w:rFonts w:ascii="Century Gothic" w:eastAsia="Century Gothic" w:hAnsi="Century Gothic" w:cs="Century Gothic"/>
          <w:sz w:val="20"/>
          <w:szCs w:val="20"/>
        </w:rPr>
        <w:t>f</w:t>
      </w:r>
      <w:r w:rsidR="00062F5C">
        <w:rPr>
          <w:rFonts w:ascii="Century Gothic" w:eastAsia="Century Gothic" w:hAnsi="Century Gothic" w:cs="Century Gothic"/>
          <w:spacing w:val="-1"/>
          <w:sz w:val="20"/>
          <w:szCs w:val="20"/>
        </w:rPr>
        <w:t xml:space="preserve"> yo</w:t>
      </w:r>
      <w:r w:rsidR="00062F5C">
        <w:rPr>
          <w:rFonts w:ascii="Century Gothic" w:eastAsia="Century Gothic" w:hAnsi="Century Gothic" w:cs="Century Gothic"/>
          <w:sz w:val="20"/>
          <w:szCs w:val="20"/>
        </w:rPr>
        <w:t>ur</w:t>
      </w:r>
      <w:r w:rsidR="00062F5C">
        <w:rPr>
          <w:rFonts w:ascii="Century Gothic" w:eastAsia="Century Gothic" w:hAnsi="Century Gothic" w:cs="Century Gothic"/>
          <w:spacing w:val="-1"/>
          <w:sz w:val="20"/>
          <w:szCs w:val="20"/>
        </w:rPr>
        <w:t xml:space="preserve"> r</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gis</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ra</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ion</w:t>
      </w:r>
      <w:r w:rsidR="00062F5C">
        <w:rPr>
          <w:rFonts w:ascii="Century Gothic" w:eastAsia="Century Gothic" w:hAnsi="Century Gothic" w:cs="Century Gothic"/>
          <w:sz w:val="20"/>
          <w:szCs w:val="20"/>
        </w:rPr>
        <w:t>s</w:t>
      </w:r>
      <w:r w:rsidR="00062F5C">
        <w:rPr>
          <w:rFonts w:ascii="Century Gothic" w:eastAsia="Century Gothic" w:hAnsi="Century Gothic" w:cs="Century Gothic"/>
          <w:spacing w:val="-1"/>
          <w:sz w:val="20"/>
          <w:szCs w:val="20"/>
        </w:rPr>
        <w:t xml:space="preserve"> un</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2"/>
          <w:sz w:val="20"/>
          <w:szCs w:val="20"/>
        </w:rPr>
        <w:t>i</w:t>
      </w:r>
      <w:r w:rsidR="00062F5C">
        <w:rPr>
          <w:rFonts w:ascii="Century Gothic" w:eastAsia="Century Gothic" w:hAnsi="Century Gothic" w:cs="Century Gothic"/>
          <w:sz w:val="20"/>
          <w:szCs w:val="20"/>
        </w:rPr>
        <w:t xml:space="preserve">l </w:t>
      </w:r>
      <w:r w:rsidR="00062F5C">
        <w:rPr>
          <w:rFonts w:ascii="Century Gothic" w:eastAsia="Century Gothic" w:hAnsi="Century Gothic" w:cs="Century Gothic"/>
          <w:spacing w:val="-1"/>
          <w:sz w:val="20"/>
          <w:szCs w:val="20"/>
        </w:rPr>
        <w:t>w</w:t>
      </w:r>
      <w:r w:rsidR="00062F5C">
        <w:rPr>
          <w:rFonts w:ascii="Century Gothic" w:eastAsia="Century Gothic" w:hAnsi="Century Gothic" w:cs="Century Gothic"/>
          <w:sz w:val="20"/>
          <w:szCs w:val="20"/>
        </w:rPr>
        <w:t xml:space="preserve">e </w:t>
      </w:r>
      <w:r w:rsidR="00062F5C">
        <w:rPr>
          <w:rFonts w:ascii="Century Gothic" w:eastAsia="Century Gothic" w:hAnsi="Century Gothic" w:cs="Century Gothic"/>
          <w:spacing w:val="-1"/>
          <w:sz w:val="20"/>
          <w:szCs w:val="20"/>
        </w:rPr>
        <w:t>ca</w:t>
      </w:r>
      <w:r w:rsidR="00062F5C">
        <w:rPr>
          <w:rFonts w:ascii="Century Gothic" w:eastAsia="Century Gothic" w:hAnsi="Century Gothic" w:cs="Century Gothic"/>
          <w:sz w:val="20"/>
          <w:szCs w:val="20"/>
        </w:rPr>
        <w:t>n</w:t>
      </w:r>
      <w:r w:rsidR="00062F5C">
        <w:rPr>
          <w:rFonts w:ascii="Century Gothic" w:eastAsia="Century Gothic" w:hAnsi="Century Gothic" w:cs="Century Gothic"/>
          <w:spacing w:val="-1"/>
          <w:sz w:val="20"/>
          <w:szCs w:val="20"/>
        </w:rPr>
        <w:t xml:space="preserve"> r</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ac</w:t>
      </w:r>
      <w:r w:rsidR="00062F5C">
        <w:rPr>
          <w:rFonts w:ascii="Century Gothic" w:eastAsia="Century Gothic" w:hAnsi="Century Gothic" w:cs="Century Gothic"/>
          <w:sz w:val="20"/>
          <w:szCs w:val="20"/>
        </w:rPr>
        <w:t>h</w:t>
      </w:r>
      <w:r w:rsidR="00062F5C">
        <w:rPr>
          <w:rFonts w:ascii="Century Gothic" w:eastAsia="Century Gothic" w:hAnsi="Century Gothic" w:cs="Century Gothic"/>
          <w:spacing w:val="-1"/>
          <w:sz w:val="20"/>
          <w:szCs w:val="20"/>
        </w:rPr>
        <w:t xml:space="preserve"> yo</w:t>
      </w:r>
      <w:r w:rsidR="00062F5C">
        <w:rPr>
          <w:rFonts w:ascii="Century Gothic" w:eastAsia="Century Gothic" w:hAnsi="Century Gothic" w:cs="Century Gothic"/>
          <w:sz w:val="20"/>
          <w:szCs w:val="20"/>
        </w:rPr>
        <w:t xml:space="preserve">u </w:t>
      </w:r>
      <w:r w:rsidR="00062F5C">
        <w:rPr>
          <w:rFonts w:ascii="Century Gothic" w:eastAsia="Century Gothic" w:hAnsi="Century Gothic" w:cs="Century Gothic"/>
          <w:spacing w:val="-1"/>
          <w:sz w:val="20"/>
          <w:szCs w:val="20"/>
        </w:rPr>
        <w:t>f</w:t>
      </w:r>
      <w:r w:rsidR="00062F5C">
        <w:rPr>
          <w:rFonts w:ascii="Century Gothic" w:eastAsia="Century Gothic" w:hAnsi="Century Gothic" w:cs="Century Gothic"/>
          <w:spacing w:val="-4"/>
          <w:sz w:val="20"/>
          <w:szCs w:val="20"/>
        </w:rPr>
        <w:t>o</w:t>
      </w:r>
      <w:r w:rsidR="00062F5C">
        <w:rPr>
          <w:rFonts w:ascii="Century Gothic" w:eastAsia="Century Gothic" w:hAnsi="Century Gothic" w:cs="Century Gothic"/>
          <w:sz w:val="20"/>
          <w:szCs w:val="20"/>
        </w:rPr>
        <w:t>r</w:t>
      </w:r>
      <w:r w:rsidR="00062F5C">
        <w:rPr>
          <w:rFonts w:ascii="Century Gothic" w:eastAsia="Century Gothic" w:hAnsi="Century Gothic" w:cs="Century Gothic"/>
          <w:spacing w:val="-1"/>
          <w:sz w:val="20"/>
          <w:szCs w:val="20"/>
        </w:rPr>
        <w:t xml:space="preserve"> clarifica</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pacing w:val="-1"/>
          <w:sz w:val="20"/>
          <w:szCs w:val="20"/>
        </w:rPr>
        <w:t>ion</w:t>
      </w:r>
      <w:r w:rsidR="00062F5C">
        <w:rPr>
          <w:rFonts w:ascii="Century Gothic" w:eastAsia="Century Gothic" w:hAnsi="Century Gothic" w:cs="Century Gothic"/>
          <w:sz w:val="20"/>
          <w:szCs w:val="20"/>
        </w:rPr>
        <w:t>.</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pacing w:val="1"/>
          <w:sz w:val="20"/>
          <w:szCs w:val="20"/>
        </w:rPr>
        <w:t>T</w:t>
      </w:r>
      <w:r w:rsidR="00062F5C">
        <w:rPr>
          <w:rFonts w:ascii="Century Gothic" w:eastAsia="Century Gothic" w:hAnsi="Century Gothic" w:cs="Century Gothic"/>
          <w:sz w:val="20"/>
          <w:szCs w:val="20"/>
        </w:rPr>
        <w:t>he</w:t>
      </w:r>
      <w:r w:rsidR="00062F5C">
        <w:rPr>
          <w:rFonts w:ascii="Century Gothic" w:eastAsia="Century Gothic" w:hAnsi="Century Gothic" w:cs="Century Gothic"/>
          <w:spacing w:val="-2"/>
          <w:sz w:val="20"/>
          <w:szCs w:val="20"/>
        </w:rPr>
        <w:t>r</w:t>
      </w:r>
      <w:r w:rsidR="00062F5C">
        <w:rPr>
          <w:rFonts w:ascii="Century Gothic" w:eastAsia="Century Gothic" w:hAnsi="Century Gothic" w:cs="Century Gothic"/>
          <w:sz w:val="20"/>
          <w:szCs w:val="20"/>
        </w:rPr>
        <w:t xml:space="preserve">e </w:t>
      </w:r>
      <w:r w:rsidR="00062F5C">
        <w:rPr>
          <w:rFonts w:ascii="Century Gothic" w:eastAsia="Century Gothic" w:hAnsi="Century Gothic" w:cs="Century Gothic"/>
          <w:spacing w:val="-1"/>
          <w:sz w:val="20"/>
          <w:szCs w:val="20"/>
        </w:rPr>
        <w:t>wil</w:t>
      </w:r>
      <w:r w:rsidR="00062F5C">
        <w:rPr>
          <w:rFonts w:ascii="Century Gothic" w:eastAsia="Century Gothic" w:hAnsi="Century Gothic" w:cs="Century Gothic"/>
          <w:sz w:val="20"/>
          <w:szCs w:val="20"/>
        </w:rPr>
        <w:t xml:space="preserve">l </w:t>
      </w:r>
      <w:r w:rsidR="00062F5C">
        <w:rPr>
          <w:rFonts w:ascii="Century Gothic" w:eastAsia="Century Gothic" w:hAnsi="Century Gothic" w:cs="Century Gothic"/>
          <w:spacing w:val="-1"/>
          <w:sz w:val="20"/>
          <w:szCs w:val="20"/>
        </w:rPr>
        <w:t>b</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 xml:space="preserve"> n</w:t>
      </w:r>
      <w:r w:rsidR="00062F5C">
        <w:rPr>
          <w:rFonts w:ascii="Century Gothic" w:eastAsia="Century Gothic" w:hAnsi="Century Gothic" w:cs="Century Gothic"/>
          <w:sz w:val="20"/>
          <w:szCs w:val="20"/>
        </w:rPr>
        <w:t>o</w:t>
      </w:r>
      <w:r w:rsidR="00062F5C">
        <w:rPr>
          <w:rFonts w:ascii="Century Gothic" w:eastAsia="Century Gothic" w:hAnsi="Century Gothic" w:cs="Century Gothic"/>
          <w:spacing w:val="-1"/>
          <w:sz w:val="20"/>
          <w:szCs w:val="20"/>
        </w:rPr>
        <w:t xml:space="preserve"> r</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f</w:t>
      </w:r>
      <w:r w:rsidR="00062F5C">
        <w:rPr>
          <w:rFonts w:ascii="Century Gothic" w:eastAsia="Century Gothic" w:hAnsi="Century Gothic" w:cs="Century Gothic"/>
          <w:sz w:val="20"/>
          <w:szCs w:val="20"/>
        </w:rPr>
        <w:t>u</w:t>
      </w:r>
      <w:r w:rsidR="00062F5C">
        <w:rPr>
          <w:rFonts w:ascii="Century Gothic" w:eastAsia="Century Gothic" w:hAnsi="Century Gothic" w:cs="Century Gothic"/>
          <w:spacing w:val="-1"/>
          <w:sz w:val="20"/>
          <w:szCs w:val="20"/>
        </w:rPr>
        <w:t>n</w:t>
      </w:r>
      <w:r w:rsidR="00062F5C">
        <w:rPr>
          <w:rFonts w:ascii="Century Gothic" w:eastAsia="Century Gothic" w:hAnsi="Century Gothic" w:cs="Century Gothic"/>
          <w:spacing w:val="-2"/>
          <w:sz w:val="20"/>
          <w:szCs w:val="20"/>
        </w:rPr>
        <w:t>d</w:t>
      </w:r>
      <w:r w:rsidR="00062F5C">
        <w:rPr>
          <w:rFonts w:ascii="Century Gothic" w:eastAsia="Century Gothic" w:hAnsi="Century Gothic" w:cs="Century Gothic"/>
          <w:sz w:val="20"/>
          <w:szCs w:val="20"/>
        </w:rPr>
        <w:t>s</w:t>
      </w:r>
      <w:r w:rsidR="00062F5C">
        <w:rPr>
          <w:rFonts w:ascii="Century Gothic" w:eastAsia="Century Gothic" w:hAnsi="Century Gothic" w:cs="Century Gothic"/>
          <w:spacing w:val="-1"/>
          <w:sz w:val="20"/>
          <w:szCs w:val="20"/>
        </w:rPr>
        <w:t xml:space="preserve"> o</w:t>
      </w:r>
      <w:r w:rsidR="00062F5C">
        <w:rPr>
          <w:rFonts w:ascii="Century Gothic" w:eastAsia="Century Gothic" w:hAnsi="Century Gothic" w:cs="Century Gothic"/>
          <w:sz w:val="20"/>
          <w:szCs w:val="20"/>
        </w:rPr>
        <w:t>n</w:t>
      </w:r>
      <w:r w:rsidR="00062F5C">
        <w:rPr>
          <w:rFonts w:ascii="Century Gothic" w:eastAsia="Century Gothic" w:hAnsi="Century Gothic" w:cs="Century Gothic"/>
          <w:spacing w:val="-1"/>
          <w:sz w:val="20"/>
          <w:szCs w:val="20"/>
        </w:rPr>
        <w:t xml:space="preserve"> </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2"/>
          <w:sz w:val="20"/>
          <w:szCs w:val="20"/>
        </w:rPr>
        <w:t>n</w:t>
      </w:r>
      <w:r w:rsidR="00062F5C">
        <w:rPr>
          <w:rFonts w:ascii="Century Gothic" w:eastAsia="Century Gothic" w:hAnsi="Century Gothic" w:cs="Century Gothic"/>
          <w:spacing w:val="-1"/>
          <w:sz w:val="20"/>
          <w:szCs w:val="20"/>
        </w:rPr>
        <w:t>tri</w:t>
      </w:r>
      <w:r w:rsidR="00062F5C">
        <w:rPr>
          <w:rFonts w:ascii="Century Gothic" w:eastAsia="Century Gothic" w:hAnsi="Century Gothic" w:cs="Century Gothic"/>
          <w:sz w:val="20"/>
          <w:szCs w:val="20"/>
        </w:rPr>
        <w:t>e</w:t>
      </w:r>
      <w:r w:rsidR="00062F5C">
        <w:rPr>
          <w:rFonts w:ascii="Century Gothic" w:eastAsia="Century Gothic" w:hAnsi="Century Gothic" w:cs="Century Gothic"/>
          <w:spacing w:val="-1"/>
          <w:sz w:val="20"/>
          <w:szCs w:val="20"/>
        </w:rPr>
        <w:t>s.</w:t>
      </w:r>
    </w:p>
    <w:p w14:paraId="4D0E6878" w14:textId="77777777" w:rsidR="00E567F4" w:rsidRDefault="00E567F4">
      <w:pPr>
        <w:ind w:left="220" w:right="5820"/>
        <w:rPr>
          <w:rFonts w:ascii="Century Gothic" w:eastAsia="Century Gothic" w:hAnsi="Century Gothic" w:cs="Century Gothic"/>
          <w:spacing w:val="-1"/>
          <w:sz w:val="20"/>
          <w:szCs w:val="20"/>
        </w:rPr>
      </w:pPr>
    </w:p>
    <w:p w14:paraId="3CCAAFF1" w14:textId="77777777" w:rsidR="00301845" w:rsidRDefault="00062F5C">
      <w:pPr>
        <w:ind w:left="220" w:right="5820"/>
        <w:rPr>
          <w:rFonts w:ascii="Century Gothic" w:eastAsia="Century Gothic" w:hAnsi="Century Gothic" w:cs="Century Gothic"/>
          <w:sz w:val="20"/>
          <w:szCs w:val="20"/>
        </w:rPr>
      </w:pPr>
      <w:r>
        <w:rPr>
          <w:rFonts w:ascii="Century Gothic" w:eastAsia="Century Gothic" w:hAnsi="Century Gothic" w:cs="Century Gothic"/>
          <w:spacing w:val="-1"/>
          <w:sz w:val="20"/>
          <w:szCs w:val="20"/>
        </w:rPr>
        <w:t>Owne</w:t>
      </w:r>
      <w:r>
        <w:rPr>
          <w:rFonts w:ascii="Century Gothic" w:eastAsia="Century Gothic" w:hAnsi="Century Gothic" w:cs="Century Gothic"/>
          <w:sz w:val="20"/>
          <w:szCs w:val="20"/>
        </w:rPr>
        <w:t>r</w:t>
      </w:r>
      <w:r>
        <w:rPr>
          <w:rFonts w:ascii="Century Gothic" w:eastAsia="Century Gothic" w:hAnsi="Century Gothic" w:cs="Century Gothic"/>
          <w:spacing w:val="-1"/>
          <w:sz w:val="20"/>
          <w:szCs w:val="20"/>
        </w:rPr>
        <w:t xml:space="preserve"> N</w:t>
      </w:r>
      <w:r>
        <w:rPr>
          <w:rFonts w:ascii="Century Gothic" w:eastAsia="Century Gothic" w:hAnsi="Century Gothic" w:cs="Century Gothic"/>
          <w:spacing w:val="-2"/>
          <w:sz w:val="20"/>
          <w:szCs w:val="20"/>
        </w:rPr>
        <w:t>a</w:t>
      </w:r>
      <w:r>
        <w:rPr>
          <w:rFonts w:ascii="Century Gothic" w:eastAsia="Century Gothic" w:hAnsi="Century Gothic" w:cs="Century Gothic"/>
          <w:spacing w:val="-1"/>
          <w:sz w:val="20"/>
          <w:szCs w:val="20"/>
        </w:rPr>
        <w:t>me</w:t>
      </w:r>
    </w:p>
    <w:p w14:paraId="46CC7D0D" w14:textId="77777777" w:rsidR="00301845" w:rsidRDefault="00301845">
      <w:pPr>
        <w:spacing w:before="7" w:line="140" w:lineRule="exact"/>
        <w:rPr>
          <w:sz w:val="14"/>
          <w:szCs w:val="14"/>
        </w:rPr>
      </w:pPr>
    </w:p>
    <w:p w14:paraId="2DE64705" w14:textId="77777777" w:rsidR="00301845" w:rsidRDefault="00301845">
      <w:pPr>
        <w:spacing w:line="200" w:lineRule="exact"/>
        <w:rPr>
          <w:sz w:val="20"/>
          <w:szCs w:val="20"/>
        </w:rPr>
      </w:pPr>
    </w:p>
    <w:tbl>
      <w:tblPr>
        <w:tblW w:w="11173" w:type="dxa"/>
        <w:tblInd w:w="106" w:type="dxa"/>
        <w:tblLayout w:type="fixed"/>
        <w:tblCellMar>
          <w:left w:w="0" w:type="dxa"/>
          <w:right w:w="0" w:type="dxa"/>
        </w:tblCellMar>
        <w:tblLook w:val="01E0" w:firstRow="1" w:lastRow="1" w:firstColumn="1" w:lastColumn="1" w:noHBand="0" w:noVBand="0"/>
      </w:tblPr>
      <w:tblGrid>
        <w:gridCol w:w="2960"/>
        <w:gridCol w:w="1260"/>
        <w:gridCol w:w="1238"/>
        <w:gridCol w:w="472"/>
        <w:gridCol w:w="360"/>
        <w:gridCol w:w="1170"/>
        <w:gridCol w:w="669"/>
        <w:gridCol w:w="141"/>
        <w:gridCol w:w="360"/>
        <w:gridCol w:w="251"/>
        <w:gridCol w:w="1639"/>
        <w:gridCol w:w="180"/>
        <w:gridCol w:w="473"/>
      </w:tblGrid>
      <w:tr w:rsidR="00301845" w14:paraId="7BA9C6CE"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763F68D9" w14:textId="77777777" w:rsidR="00301845" w:rsidRDefault="00062F5C">
            <w:pPr>
              <w:pStyle w:val="TableParagraph"/>
              <w:spacing w:before="35"/>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Ferre</w:t>
            </w:r>
            <w:r>
              <w:rPr>
                <w:rFonts w:ascii="Century Gothic" w:eastAsia="Century Gothic" w:hAnsi="Century Gothic" w:cs="Century Gothic"/>
                <w:sz w:val="20"/>
                <w:szCs w:val="20"/>
              </w:rPr>
              <w:t>t</w:t>
            </w:r>
            <w:r>
              <w:rPr>
                <w:rFonts w:ascii="Century Gothic" w:eastAsia="Century Gothic" w:hAnsi="Century Gothic" w:cs="Century Gothic"/>
                <w:spacing w:val="-1"/>
                <w:sz w:val="20"/>
                <w:szCs w:val="20"/>
              </w:rPr>
              <w:t xml:space="preserve"> Name</w:t>
            </w:r>
          </w:p>
        </w:tc>
        <w:tc>
          <w:tcPr>
            <w:tcW w:w="8213" w:type="dxa"/>
            <w:gridSpan w:val="12"/>
            <w:tcBorders>
              <w:top w:val="single" w:sz="5" w:space="0" w:color="000000"/>
              <w:left w:val="single" w:sz="5" w:space="0" w:color="000000"/>
              <w:bottom w:val="single" w:sz="5" w:space="0" w:color="000000"/>
              <w:right w:val="single" w:sz="5" w:space="0" w:color="000000"/>
            </w:tcBorders>
          </w:tcPr>
          <w:p w14:paraId="79A64B75" w14:textId="77777777" w:rsidR="00301845" w:rsidRDefault="00301845"/>
        </w:tc>
      </w:tr>
      <w:tr w:rsidR="006140CF" w14:paraId="5072CE22"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3B3CBE0E" w14:textId="77777777" w:rsidR="00301845" w:rsidRDefault="00062F5C">
            <w:pPr>
              <w:pStyle w:val="TableParagraph"/>
              <w:spacing w:before="34"/>
              <w:ind w:left="102"/>
              <w:rPr>
                <w:rFonts w:ascii="Century Gothic" w:eastAsia="Century Gothic" w:hAnsi="Century Gothic" w:cs="Century Gothic"/>
                <w:sz w:val="20"/>
                <w:szCs w:val="20"/>
              </w:rPr>
            </w:pPr>
            <w:r>
              <w:rPr>
                <w:rFonts w:ascii="Century Gothic" w:eastAsia="Century Gothic" w:hAnsi="Century Gothic" w:cs="Century Gothic"/>
                <w:sz w:val="20"/>
                <w:szCs w:val="20"/>
              </w:rPr>
              <w:t>Color/P</w:t>
            </w:r>
            <w:r>
              <w:rPr>
                <w:rFonts w:ascii="Century Gothic" w:eastAsia="Century Gothic" w:hAnsi="Century Gothic" w:cs="Century Gothic"/>
                <w:spacing w:val="-2"/>
                <w:sz w:val="20"/>
                <w:szCs w:val="20"/>
              </w:rPr>
              <w:t>a</w:t>
            </w:r>
            <w:r>
              <w:rPr>
                <w:rFonts w:ascii="Century Gothic" w:eastAsia="Century Gothic" w:hAnsi="Century Gothic" w:cs="Century Gothic"/>
                <w:sz w:val="20"/>
                <w:szCs w:val="20"/>
              </w:rPr>
              <w:t>tte</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n</w:t>
            </w:r>
          </w:p>
        </w:tc>
        <w:tc>
          <w:tcPr>
            <w:tcW w:w="2498" w:type="dxa"/>
            <w:gridSpan w:val="2"/>
            <w:tcBorders>
              <w:top w:val="single" w:sz="5" w:space="0" w:color="000000"/>
              <w:left w:val="single" w:sz="5" w:space="0" w:color="000000"/>
              <w:bottom w:val="single" w:sz="5" w:space="0" w:color="000000"/>
              <w:right w:val="single" w:sz="5" w:space="0" w:color="000000"/>
            </w:tcBorders>
          </w:tcPr>
          <w:p w14:paraId="2453E43F" w14:textId="77777777" w:rsidR="00301845" w:rsidRDefault="00301845"/>
        </w:tc>
        <w:tc>
          <w:tcPr>
            <w:tcW w:w="5715" w:type="dxa"/>
            <w:gridSpan w:val="10"/>
            <w:tcBorders>
              <w:top w:val="single" w:sz="5" w:space="0" w:color="000000"/>
              <w:left w:val="single" w:sz="5" w:space="0" w:color="000000"/>
              <w:bottom w:val="single" w:sz="5" w:space="0" w:color="000000"/>
              <w:right w:val="single" w:sz="5" w:space="0" w:color="000000"/>
            </w:tcBorders>
          </w:tcPr>
          <w:p w14:paraId="41681177" w14:textId="77777777" w:rsidR="00301845" w:rsidRDefault="00062F5C">
            <w:pPr>
              <w:pStyle w:val="TableParagraph"/>
              <w:tabs>
                <w:tab w:val="left" w:pos="1330"/>
                <w:tab w:val="left" w:pos="4507"/>
              </w:tabs>
              <w:spacing w:before="34"/>
              <w:ind w:left="-1" w:right="-1"/>
              <w:rPr>
                <w:rFonts w:ascii="Century Gothic" w:eastAsia="Century Gothic" w:hAnsi="Century Gothic" w:cs="Century Gothic"/>
                <w:sz w:val="20"/>
                <w:szCs w:val="20"/>
              </w:rPr>
            </w:pPr>
            <w:r>
              <w:rPr>
                <w:rFonts w:ascii="Century Gothic" w:eastAsia="Century Gothic" w:hAnsi="Century Gothic" w:cs="Century Gothic"/>
                <w:b/>
                <w:bCs/>
                <w:sz w:val="20"/>
                <w:szCs w:val="20"/>
                <w:highlight w:val="lightGray"/>
              </w:rPr>
              <w:t xml:space="preserve"> </w:t>
            </w:r>
            <w:r>
              <w:rPr>
                <w:rFonts w:ascii="Century Gothic" w:eastAsia="Century Gothic" w:hAnsi="Century Gothic" w:cs="Century Gothic"/>
                <w:b/>
                <w:bCs/>
                <w:sz w:val="20"/>
                <w:szCs w:val="20"/>
                <w:highlight w:val="lightGray"/>
              </w:rPr>
              <w:tab/>
              <w:t>TITLE CLASS</w:t>
            </w:r>
            <w:r>
              <w:rPr>
                <w:rFonts w:ascii="Century Gothic" w:eastAsia="Century Gothic" w:hAnsi="Century Gothic" w:cs="Century Gothic"/>
                <w:b/>
                <w:bCs/>
                <w:spacing w:val="-1"/>
                <w:sz w:val="20"/>
                <w:szCs w:val="20"/>
                <w:highlight w:val="lightGray"/>
              </w:rPr>
              <w:t xml:space="preserve"> </w:t>
            </w:r>
            <w:r>
              <w:rPr>
                <w:rFonts w:ascii="Century Gothic" w:eastAsia="Century Gothic" w:hAnsi="Century Gothic" w:cs="Century Gothic"/>
                <w:b/>
                <w:bCs/>
                <w:sz w:val="20"/>
                <w:szCs w:val="20"/>
                <w:highlight w:val="lightGray"/>
              </w:rPr>
              <w:t>ENT</w:t>
            </w:r>
            <w:r>
              <w:rPr>
                <w:rFonts w:ascii="Century Gothic" w:eastAsia="Century Gothic" w:hAnsi="Century Gothic" w:cs="Century Gothic"/>
                <w:b/>
                <w:bCs/>
                <w:spacing w:val="-2"/>
                <w:sz w:val="20"/>
                <w:szCs w:val="20"/>
                <w:highlight w:val="lightGray"/>
              </w:rPr>
              <w:t>R</w:t>
            </w:r>
            <w:r>
              <w:rPr>
                <w:rFonts w:ascii="Century Gothic" w:eastAsia="Century Gothic" w:hAnsi="Century Gothic" w:cs="Century Gothic"/>
                <w:b/>
                <w:bCs/>
                <w:sz w:val="20"/>
                <w:szCs w:val="20"/>
                <w:highlight w:val="lightGray"/>
              </w:rPr>
              <w:t xml:space="preserve">IES </w:t>
            </w:r>
            <w:r>
              <w:rPr>
                <w:rFonts w:ascii="Century Gothic" w:eastAsia="Century Gothic" w:hAnsi="Century Gothic" w:cs="Century Gothic"/>
                <w:b/>
                <w:bCs/>
                <w:sz w:val="20"/>
                <w:szCs w:val="20"/>
                <w:highlight w:val="lightGray"/>
              </w:rPr>
              <w:tab/>
            </w:r>
          </w:p>
        </w:tc>
      </w:tr>
      <w:tr w:rsidR="006140CF" w14:paraId="352B6EF3"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5F5AC844" w14:textId="77777777" w:rsidR="00301845" w:rsidRDefault="00062F5C">
            <w:pPr>
              <w:pStyle w:val="TableParagraph"/>
              <w:spacing w:before="35"/>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Sir</w:t>
            </w:r>
            <w:r>
              <w:rPr>
                <w:rFonts w:ascii="Century Gothic" w:eastAsia="Century Gothic" w:hAnsi="Century Gothic" w:cs="Century Gothic"/>
                <w:sz w:val="20"/>
                <w:szCs w:val="20"/>
              </w:rPr>
              <w:t xml:space="preserve">e </w:t>
            </w:r>
            <w:r>
              <w:rPr>
                <w:rFonts w:ascii="Century Gothic" w:eastAsia="Century Gothic" w:hAnsi="Century Gothic" w:cs="Century Gothic"/>
                <w:spacing w:val="-4"/>
                <w:sz w:val="20"/>
                <w:szCs w:val="20"/>
              </w:rPr>
              <w:t>(</w:t>
            </w:r>
            <w:r>
              <w:rPr>
                <w:rFonts w:ascii="Century Gothic" w:eastAsia="Century Gothic" w:hAnsi="Century Gothic" w:cs="Century Gothic"/>
                <w:sz w:val="20"/>
                <w:szCs w:val="20"/>
              </w:rPr>
              <w:t>f</w:t>
            </w:r>
            <w:r>
              <w:rPr>
                <w:rFonts w:ascii="Century Gothic" w:eastAsia="Century Gothic" w:hAnsi="Century Gothic" w:cs="Century Gothic"/>
                <w:spacing w:val="-1"/>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her)</w:t>
            </w:r>
          </w:p>
        </w:tc>
        <w:tc>
          <w:tcPr>
            <w:tcW w:w="2498" w:type="dxa"/>
            <w:gridSpan w:val="2"/>
            <w:tcBorders>
              <w:top w:val="single" w:sz="5" w:space="0" w:color="000000"/>
              <w:left w:val="single" w:sz="5" w:space="0" w:color="000000"/>
              <w:bottom w:val="single" w:sz="5" w:space="0" w:color="000000"/>
              <w:right w:val="single" w:sz="5" w:space="0" w:color="000000"/>
            </w:tcBorders>
          </w:tcPr>
          <w:p w14:paraId="38C1B158" w14:textId="77777777" w:rsidR="00301845" w:rsidRDefault="00301845"/>
        </w:tc>
        <w:tc>
          <w:tcPr>
            <w:tcW w:w="2671" w:type="dxa"/>
            <w:gridSpan w:val="4"/>
            <w:tcBorders>
              <w:top w:val="single" w:sz="5" w:space="0" w:color="000000"/>
              <w:left w:val="single" w:sz="5" w:space="0" w:color="000000"/>
              <w:bottom w:val="single" w:sz="5" w:space="0" w:color="000000"/>
              <w:right w:val="single" w:sz="5" w:space="0" w:color="000000"/>
            </w:tcBorders>
          </w:tcPr>
          <w:p w14:paraId="79BD523C" w14:textId="77777777" w:rsidR="00301845" w:rsidRDefault="00062F5C">
            <w:pPr>
              <w:pStyle w:val="TableParagraph"/>
              <w:spacing w:before="35"/>
              <w:ind w:left="519"/>
              <w:rPr>
                <w:rFonts w:ascii="Century Gothic" w:eastAsia="Century Gothic" w:hAnsi="Century Gothic" w:cs="Century Gothic"/>
                <w:sz w:val="20"/>
                <w:szCs w:val="20"/>
              </w:rPr>
            </w:pPr>
            <w:r>
              <w:rPr>
                <w:rFonts w:ascii="Century Gothic" w:eastAsia="Century Gothic" w:hAnsi="Century Gothic" w:cs="Century Gothic"/>
                <w:spacing w:val="-1"/>
                <w:sz w:val="20"/>
                <w:szCs w:val="20"/>
              </w:rPr>
              <w:t>Ado</w:t>
            </w:r>
            <w:r>
              <w:rPr>
                <w:rFonts w:ascii="Century Gothic" w:eastAsia="Century Gothic" w:hAnsi="Century Gothic" w:cs="Century Gothic"/>
                <w:sz w:val="20"/>
                <w:szCs w:val="20"/>
              </w:rPr>
              <w:t>les</w:t>
            </w:r>
            <w:r>
              <w:rPr>
                <w:rFonts w:ascii="Century Gothic" w:eastAsia="Century Gothic" w:hAnsi="Century Gothic" w:cs="Century Gothic"/>
                <w:spacing w:val="-1"/>
                <w:sz w:val="20"/>
                <w:szCs w:val="20"/>
              </w:rPr>
              <w:t>c</w:t>
            </w:r>
            <w:r>
              <w:rPr>
                <w:rFonts w:ascii="Century Gothic" w:eastAsia="Century Gothic" w:hAnsi="Century Gothic" w:cs="Century Gothic"/>
                <w:sz w:val="20"/>
                <w:szCs w:val="20"/>
              </w:rPr>
              <w:t>e</w:t>
            </w:r>
            <w:r>
              <w:rPr>
                <w:rFonts w:ascii="Century Gothic" w:eastAsia="Century Gothic" w:hAnsi="Century Gothic" w:cs="Century Gothic"/>
                <w:spacing w:val="-1"/>
                <w:sz w:val="20"/>
                <w:szCs w:val="20"/>
              </w:rPr>
              <w:t>nt</w:t>
            </w:r>
          </w:p>
        </w:tc>
        <w:tc>
          <w:tcPr>
            <w:tcW w:w="752" w:type="dxa"/>
            <w:gridSpan w:val="3"/>
            <w:tcBorders>
              <w:top w:val="single" w:sz="5" w:space="0" w:color="000000"/>
              <w:left w:val="single" w:sz="5" w:space="0" w:color="000000"/>
              <w:bottom w:val="single" w:sz="5" w:space="0" w:color="000000"/>
              <w:right w:val="single" w:sz="5" w:space="0" w:color="000000"/>
            </w:tcBorders>
          </w:tcPr>
          <w:p w14:paraId="6F08BCC2" w14:textId="77777777" w:rsidR="00301845" w:rsidRDefault="00301845"/>
        </w:tc>
        <w:tc>
          <w:tcPr>
            <w:tcW w:w="1819" w:type="dxa"/>
            <w:gridSpan w:val="2"/>
            <w:tcBorders>
              <w:top w:val="single" w:sz="5" w:space="0" w:color="000000"/>
              <w:left w:val="single" w:sz="5" w:space="0" w:color="000000"/>
              <w:bottom w:val="single" w:sz="5" w:space="0" w:color="000000"/>
              <w:right w:val="single" w:sz="5" w:space="0" w:color="000000"/>
            </w:tcBorders>
          </w:tcPr>
          <w:p w14:paraId="3D3E4D25" w14:textId="77777777" w:rsidR="00301845" w:rsidRDefault="00062F5C" w:rsidP="00D863E0">
            <w:pPr>
              <w:pStyle w:val="TableParagraph"/>
              <w:spacing w:before="35"/>
              <w:ind w:right="103"/>
              <w:jc w:val="right"/>
              <w:rPr>
                <w:rFonts w:ascii="Century Gothic" w:eastAsia="Century Gothic" w:hAnsi="Century Gothic" w:cs="Century Gothic"/>
                <w:sz w:val="20"/>
                <w:szCs w:val="20"/>
              </w:rPr>
            </w:pPr>
            <w:r>
              <w:rPr>
                <w:rFonts w:ascii="Century Gothic" w:eastAsia="Century Gothic" w:hAnsi="Century Gothic" w:cs="Century Gothic"/>
                <w:spacing w:val="-1"/>
                <w:sz w:val="20"/>
                <w:szCs w:val="20"/>
              </w:rPr>
              <w:t>Al</w:t>
            </w:r>
            <w:r>
              <w:rPr>
                <w:rFonts w:ascii="Century Gothic" w:eastAsia="Century Gothic" w:hAnsi="Century Gothic" w:cs="Century Gothic"/>
                <w:sz w:val="20"/>
                <w:szCs w:val="20"/>
              </w:rPr>
              <w:t>ter</w:t>
            </w:r>
          </w:p>
        </w:tc>
        <w:tc>
          <w:tcPr>
            <w:tcW w:w="473" w:type="dxa"/>
            <w:tcBorders>
              <w:top w:val="single" w:sz="5" w:space="0" w:color="000000"/>
              <w:left w:val="single" w:sz="5" w:space="0" w:color="000000"/>
              <w:bottom w:val="single" w:sz="5" w:space="0" w:color="000000"/>
              <w:right w:val="single" w:sz="5" w:space="0" w:color="000000"/>
            </w:tcBorders>
          </w:tcPr>
          <w:p w14:paraId="1A226939" w14:textId="77777777" w:rsidR="00301845" w:rsidRDefault="00301845"/>
        </w:tc>
      </w:tr>
      <w:tr w:rsidR="006140CF" w14:paraId="413ABE0F"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5E4C1F71" w14:textId="77777777" w:rsidR="00301845" w:rsidRDefault="00062F5C">
            <w:pPr>
              <w:pStyle w:val="TableParagraph"/>
              <w:spacing w:before="34"/>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Da</w:t>
            </w:r>
            <w:r>
              <w:rPr>
                <w:rFonts w:ascii="Century Gothic" w:eastAsia="Century Gothic" w:hAnsi="Century Gothic" w:cs="Century Gothic"/>
                <w:sz w:val="20"/>
                <w:szCs w:val="20"/>
              </w:rPr>
              <w:t xml:space="preserve">m </w:t>
            </w:r>
            <w:r>
              <w:rPr>
                <w:rFonts w:ascii="Century Gothic" w:eastAsia="Century Gothic" w:hAnsi="Century Gothic" w:cs="Century Gothic"/>
                <w:spacing w:val="-5"/>
                <w:sz w:val="20"/>
                <w:szCs w:val="20"/>
              </w:rPr>
              <w:t>(</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t</w:t>
            </w:r>
            <w:r>
              <w:rPr>
                <w:rFonts w:ascii="Century Gothic" w:eastAsia="Century Gothic" w:hAnsi="Century Gothic" w:cs="Century Gothic"/>
                <w:spacing w:val="-1"/>
                <w:sz w:val="20"/>
                <w:szCs w:val="20"/>
              </w:rPr>
              <w:t>her)</w:t>
            </w:r>
          </w:p>
        </w:tc>
        <w:tc>
          <w:tcPr>
            <w:tcW w:w="2498" w:type="dxa"/>
            <w:gridSpan w:val="2"/>
            <w:tcBorders>
              <w:top w:val="single" w:sz="5" w:space="0" w:color="000000"/>
              <w:left w:val="single" w:sz="5" w:space="0" w:color="000000"/>
              <w:bottom w:val="single" w:sz="5" w:space="0" w:color="000000"/>
              <w:right w:val="single" w:sz="5" w:space="0" w:color="000000"/>
            </w:tcBorders>
          </w:tcPr>
          <w:p w14:paraId="295F109D" w14:textId="77777777" w:rsidR="00301845" w:rsidRDefault="00301845"/>
        </w:tc>
        <w:tc>
          <w:tcPr>
            <w:tcW w:w="2671" w:type="dxa"/>
            <w:gridSpan w:val="4"/>
            <w:tcBorders>
              <w:top w:val="single" w:sz="5" w:space="0" w:color="000000"/>
              <w:left w:val="single" w:sz="5" w:space="0" w:color="000000"/>
              <w:bottom w:val="single" w:sz="5" w:space="0" w:color="000000"/>
              <w:right w:val="single" w:sz="5" w:space="0" w:color="000000"/>
            </w:tcBorders>
          </w:tcPr>
          <w:p w14:paraId="3F0D135A" w14:textId="77777777" w:rsidR="00301845" w:rsidRDefault="00062F5C">
            <w:pPr>
              <w:pStyle w:val="TableParagraph"/>
              <w:spacing w:before="34"/>
              <w:ind w:left="870"/>
              <w:rPr>
                <w:rFonts w:ascii="Century Gothic" w:eastAsia="Century Gothic" w:hAnsi="Century Gothic" w:cs="Century Gothic"/>
                <w:sz w:val="20"/>
                <w:szCs w:val="20"/>
              </w:rPr>
            </w:pPr>
            <w:r>
              <w:rPr>
                <w:rFonts w:ascii="Century Gothic" w:eastAsia="Century Gothic" w:hAnsi="Century Gothic" w:cs="Century Gothic"/>
                <w:spacing w:val="-1"/>
                <w:sz w:val="20"/>
                <w:szCs w:val="20"/>
              </w:rPr>
              <w:t>Breeder</w:t>
            </w:r>
          </w:p>
        </w:tc>
        <w:tc>
          <w:tcPr>
            <w:tcW w:w="752" w:type="dxa"/>
            <w:gridSpan w:val="3"/>
            <w:tcBorders>
              <w:top w:val="single" w:sz="5" w:space="0" w:color="000000"/>
              <w:left w:val="single" w:sz="5" w:space="0" w:color="000000"/>
              <w:bottom w:val="single" w:sz="5" w:space="0" w:color="000000"/>
              <w:right w:val="single" w:sz="5" w:space="0" w:color="000000"/>
            </w:tcBorders>
          </w:tcPr>
          <w:p w14:paraId="73AC4600" w14:textId="77777777" w:rsidR="00301845" w:rsidRDefault="00301845"/>
        </w:tc>
        <w:tc>
          <w:tcPr>
            <w:tcW w:w="1819" w:type="dxa"/>
            <w:gridSpan w:val="2"/>
            <w:tcBorders>
              <w:top w:val="single" w:sz="5" w:space="0" w:color="000000"/>
              <w:left w:val="single" w:sz="5" w:space="0" w:color="000000"/>
              <w:bottom w:val="single" w:sz="5" w:space="0" w:color="000000"/>
              <w:right w:val="single" w:sz="5" w:space="0" w:color="000000"/>
            </w:tcBorders>
          </w:tcPr>
          <w:p w14:paraId="330653D4" w14:textId="77777777" w:rsidR="00301845" w:rsidRDefault="00062F5C">
            <w:pPr>
              <w:pStyle w:val="TableParagraph"/>
              <w:spacing w:before="34"/>
              <w:ind w:left="616"/>
              <w:rPr>
                <w:rFonts w:ascii="Century Gothic" w:eastAsia="Century Gothic" w:hAnsi="Century Gothic" w:cs="Century Gothic"/>
                <w:sz w:val="20"/>
                <w:szCs w:val="20"/>
              </w:rPr>
            </w:pPr>
            <w:r>
              <w:rPr>
                <w:rFonts w:ascii="Century Gothic" w:eastAsia="Century Gothic" w:hAnsi="Century Gothic" w:cs="Century Gothic"/>
                <w:spacing w:val="-1"/>
                <w:sz w:val="20"/>
                <w:szCs w:val="20"/>
              </w:rPr>
              <w:t>Com</w:t>
            </w:r>
            <w:r>
              <w:rPr>
                <w:rFonts w:ascii="Century Gothic" w:eastAsia="Century Gothic" w:hAnsi="Century Gothic" w:cs="Century Gothic"/>
                <w:spacing w:val="-2"/>
                <w:sz w:val="20"/>
                <w:szCs w:val="20"/>
              </w:rPr>
              <w:t>p</w:t>
            </w:r>
            <w:r>
              <w:rPr>
                <w:rFonts w:ascii="Century Gothic" w:eastAsia="Century Gothic" w:hAnsi="Century Gothic" w:cs="Century Gothic"/>
                <w:spacing w:val="-1"/>
                <w:sz w:val="20"/>
                <w:szCs w:val="20"/>
              </w:rPr>
              <w:t>anion</w:t>
            </w:r>
          </w:p>
        </w:tc>
        <w:tc>
          <w:tcPr>
            <w:tcW w:w="473" w:type="dxa"/>
            <w:tcBorders>
              <w:top w:val="single" w:sz="5" w:space="0" w:color="000000"/>
              <w:left w:val="single" w:sz="5" w:space="0" w:color="000000"/>
              <w:bottom w:val="single" w:sz="5" w:space="0" w:color="000000"/>
              <w:right w:val="single" w:sz="5" w:space="0" w:color="000000"/>
            </w:tcBorders>
          </w:tcPr>
          <w:p w14:paraId="14CAC02A" w14:textId="77777777" w:rsidR="00301845" w:rsidRDefault="00301845"/>
        </w:tc>
      </w:tr>
      <w:tr w:rsidR="008B228A" w14:paraId="1DE017DD"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059A2523" w14:textId="77777777" w:rsidR="00301845" w:rsidRDefault="00062F5C">
            <w:pPr>
              <w:pStyle w:val="TableParagraph"/>
              <w:spacing w:before="35"/>
              <w:ind w:left="102"/>
              <w:rPr>
                <w:rFonts w:ascii="Century Gothic" w:eastAsia="Century Gothic" w:hAnsi="Century Gothic" w:cs="Century Gothic"/>
                <w:sz w:val="20"/>
                <w:szCs w:val="20"/>
              </w:rPr>
            </w:pPr>
            <w:r>
              <w:rPr>
                <w:rFonts w:ascii="Century Gothic" w:eastAsia="Century Gothic" w:hAnsi="Century Gothic" w:cs="Century Gothic"/>
                <w:spacing w:val="-1"/>
                <w:sz w:val="20"/>
                <w:szCs w:val="20"/>
              </w:rPr>
              <w:t>Breeder</w:t>
            </w:r>
          </w:p>
        </w:tc>
        <w:tc>
          <w:tcPr>
            <w:tcW w:w="1260" w:type="dxa"/>
            <w:tcBorders>
              <w:top w:val="single" w:sz="5" w:space="0" w:color="000000"/>
              <w:left w:val="single" w:sz="5" w:space="0" w:color="000000"/>
              <w:bottom w:val="single" w:sz="5" w:space="0" w:color="000000"/>
              <w:right w:val="single" w:sz="5" w:space="0" w:color="000000"/>
            </w:tcBorders>
          </w:tcPr>
          <w:p w14:paraId="058F6179" w14:textId="77777777" w:rsidR="00301845" w:rsidRDefault="00301845"/>
        </w:tc>
        <w:tc>
          <w:tcPr>
            <w:tcW w:w="6953" w:type="dxa"/>
            <w:gridSpan w:val="11"/>
            <w:tcBorders>
              <w:top w:val="single" w:sz="5" w:space="0" w:color="000000"/>
              <w:left w:val="single" w:sz="5" w:space="0" w:color="000000"/>
              <w:bottom w:val="single" w:sz="5" w:space="0" w:color="000000"/>
              <w:right w:val="single" w:sz="5" w:space="0" w:color="000000"/>
            </w:tcBorders>
          </w:tcPr>
          <w:p w14:paraId="689B0372" w14:textId="77777777" w:rsidR="00301845" w:rsidRDefault="00062F5C">
            <w:pPr>
              <w:pStyle w:val="TableParagraph"/>
              <w:tabs>
                <w:tab w:val="left" w:pos="1994"/>
                <w:tab w:val="left" w:pos="6394"/>
              </w:tabs>
              <w:spacing w:before="35"/>
              <w:ind w:left="-1" w:right="-1"/>
              <w:rPr>
                <w:rFonts w:ascii="Century Gothic" w:eastAsia="Century Gothic" w:hAnsi="Century Gothic" w:cs="Century Gothic"/>
                <w:sz w:val="20"/>
                <w:szCs w:val="20"/>
              </w:rPr>
            </w:pPr>
            <w:r>
              <w:rPr>
                <w:rFonts w:ascii="Century Gothic" w:eastAsia="Century Gothic" w:hAnsi="Century Gothic" w:cs="Century Gothic"/>
                <w:b/>
                <w:bCs/>
                <w:sz w:val="20"/>
                <w:szCs w:val="20"/>
                <w:highlight w:val="lightGray"/>
              </w:rPr>
              <w:t xml:space="preserve"> </w:t>
            </w:r>
            <w:r>
              <w:rPr>
                <w:rFonts w:ascii="Century Gothic" w:eastAsia="Century Gothic" w:hAnsi="Century Gothic" w:cs="Century Gothic"/>
                <w:b/>
                <w:bCs/>
                <w:sz w:val="20"/>
                <w:szCs w:val="20"/>
                <w:highlight w:val="lightGray"/>
              </w:rPr>
              <w:tab/>
              <w:t>SPE</w:t>
            </w:r>
            <w:r>
              <w:rPr>
                <w:rFonts w:ascii="Century Gothic" w:eastAsia="Century Gothic" w:hAnsi="Century Gothic" w:cs="Century Gothic"/>
                <w:b/>
                <w:bCs/>
                <w:spacing w:val="-2"/>
                <w:sz w:val="20"/>
                <w:szCs w:val="20"/>
                <w:highlight w:val="lightGray"/>
              </w:rPr>
              <w:t>C</w:t>
            </w:r>
            <w:r>
              <w:rPr>
                <w:rFonts w:ascii="Century Gothic" w:eastAsia="Century Gothic" w:hAnsi="Century Gothic" w:cs="Century Gothic"/>
                <w:b/>
                <w:bCs/>
                <w:sz w:val="20"/>
                <w:szCs w:val="20"/>
                <w:highlight w:val="lightGray"/>
              </w:rPr>
              <w:t>IAL</w:t>
            </w:r>
            <w:r>
              <w:rPr>
                <w:rFonts w:ascii="Century Gothic" w:eastAsia="Century Gothic" w:hAnsi="Century Gothic" w:cs="Century Gothic"/>
                <w:b/>
                <w:bCs/>
                <w:spacing w:val="-2"/>
                <w:sz w:val="20"/>
                <w:szCs w:val="20"/>
                <w:highlight w:val="lightGray"/>
              </w:rPr>
              <w:t>T</w:t>
            </w:r>
            <w:r>
              <w:rPr>
                <w:rFonts w:ascii="Century Gothic" w:eastAsia="Century Gothic" w:hAnsi="Century Gothic" w:cs="Century Gothic"/>
                <w:b/>
                <w:bCs/>
                <w:sz w:val="20"/>
                <w:szCs w:val="20"/>
                <w:highlight w:val="lightGray"/>
              </w:rPr>
              <w:t xml:space="preserve">Y </w:t>
            </w:r>
            <w:r>
              <w:rPr>
                <w:rFonts w:ascii="Century Gothic" w:eastAsia="Century Gothic" w:hAnsi="Century Gothic" w:cs="Century Gothic"/>
                <w:b/>
                <w:bCs/>
                <w:spacing w:val="-2"/>
                <w:sz w:val="20"/>
                <w:szCs w:val="20"/>
                <w:highlight w:val="lightGray"/>
              </w:rPr>
              <w:t>C</w:t>
            </w:r>
            <w:r>
              <w:rPr>
                <w:rFonts w:ascii="Century Gothic" w:eastAsia="Century Gothic" w:hAnsi="Century Gothic" w:cs="Century Gothic"/>
                <w:b/>
                <w:bCs/>
                <w:spacing w:val="-1"/>
                <w:sz w:val="20"/>
                <w:szCs w:val="20"/>
                <w:highlight w:val="lightGray"/>
              </w:rPr>
              <w:t>L</w:t>
            </w:r>
            <w:r>
              <w:rPr>
                <w:rFonts w:ascii="Century Gothic" w:eastAsia="Century Gothic" w:hAnsi="Century Gothic" w:cs="Century Gothic"/>
                <w:b/>
                <w:bCs/>
                <w:sz w:val="20"/>
                <w:szCs w:val="20"/>
                <w:highlight w:val="lightGray"/>
              </w:rPr>
              <w:t>ASS</w:t>
            </w:r>
            <w:r>
              <w:rPr>
                <w:rFonts w:ascii="Century Gothic" w:eastAsia="Century Gothic" w:hAnsi="Century Gothic" w:cs="Century Gothic"/>
                <w:b/>
                <w:bCs/>
                <w:spacing w:val="-1"/>
                <w:sz w:val="20"/>
                <w:szCs w:val="20"/>
                <w:highlight w:val="lightGray"/>
              </w:rPr>
              <w:t xml:space="preserve"> </w:t>
            </w:r>
            <w:r>
              <w:rPr>
                <w:rFonts w:ascii="Century Gothic" w:eastAsia="Century Gothic" w:hAnsi="Century Gothic" w:cs="Century Gothic"/>
                <w:b/>
                <w:bCs/>
                <w:sz w:val="20"/>
                <w:szCs w:val="20"/>
                <w:highlight w:val="lightGray"/>
              </w:rPr>
              <w:t>EN</w:t>
            </w:r>
            <w:r>
              <w:rPr>
                <w:rFonts w:ascii="Century Gothic" w:eastAsia="Century Gothic" w:hAnsi="Century Gothic" w:cs="Century Gothic"/>
                <w:b/>
                <w:bCs/>
                <w:spacing w:val="-2"/>
                <w:sz w:val="20"/>
                <w:szCs w:val="20"/>
                <w:highlight w:val="lightGray"/>
              </w:rPr>
              <w:t>T</w:t>
            </w:r>
            <w:r>
              <w:rPr>
                <w:rFonts w:ascii="Century Gothic" w:eastAsia="Century Gothic" w:hAnsi="Century Gothic" w:cs="Century Gothic"/>
                <w:b/>
                <w:bCs/>
                <w:sz w:val="20"/>
                <w:szCs w:val="20"/>
                <w:highlight w:val="lightGray"/>
              </w:rPr>
              <w:t>R</w:t>
            </w:r>
            <w:r>
              <w:rPr>
                <w:rFonts w:ascii="Century Gothic" w:eastAsia="Century Gothic" w:hAnsi="Century Gothic" w:cs="Century Gothic"/>
                <w:b/>
                <w:bCs/>
                <w:spacing w:val="-1"/>
                <w:sz w:val="20"/>
                <w:szCs w:val="20"/>
                <w:highlight w:val="lightGray"/>
              </w:rPr>
              <w:t>I</w:t>
            </w:r>
            <w:r>
              <w:rPr>
                <w:rFonts w:ascii="Century Gothic" w:eastAsia="Century Gothic" w:hAnsi="Century Gothic" w:cs="Century Gothic"/>
                <w:b/>
                <w:bCs/>
                <w:sz w:val="20"/>
                <w:szCs w:val="20"/>
                <w:highlight w:val="lightGray"/>
              </w:rPr>
              <w:t xml:space="preserve">ES </w:t>
            </w:r>
            <w:r>
              <w:rPr>
                <w:rFonts w:ascii="Century Gothic" w:eastAsia="Century Gothic" w:hAnsi="Century Gothic" w:cs="Century Gothic"/>
                <w:b/>
                <w:bCs/>
                <w:sz w:val="20"/>
                <w:szCs w:val="20"/>
                <w:highlight w:val="lightGray"/>
              </w:rPr>
              <w:tab/>
            </w:r>
          </w:p>
        </w:tc>
      </w:tr>
      <w:tr w:rsidR="008B228A" w:rsidRPr="008755B7" w14:paraId="2187AE23" w14:textId="77777777" w:rsidTr="00533212">
        <w:trPr>
          <w:trHeight w:hRule="exact" w:val="378"/>
        </w:trPr>
        <w:tc>
          <w:tcPr>
            <w:tcW w:w="2960" w:type="dxa"/>
            <w:tcBorders>
              <w:top w:val="single" w:sz="5" w:space="0" w:color="000000"/>
              <w:left w:val="single" w:sz="5" w:space="0" w:color="000000"/>
              <w:bottom w:val="single" w:sz="5" w:space="0" w:color="000000"/>
              <w:right w:val="single" w:sz="5" w:space="0" w:color="000000"/>
            </w:tcBorders>
          </w:tcPr>
          <w:p w14:paraId="39003EE5" w14:textId="77777777" w:rsidR="00301845" w:rsidRPr="008755B7" w:rsidRDefault="00062F5C">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Sex</w:t>
            </w:r>
          </w:p>
        </w:tc>
        <w:tc>
          <w:tcPr>
            <w:tcW w:w="1260" w:type="dxa"/>
            <w:tcBorders>
              <w:top w:val="single" w:sz="5" w:space="0" w:color="000000"/>
              <w:left w:val="single" w:sz="5" w:space="0" w:color="000000"/>
              <w:bottom w:val="single" w:sz="5" w:space="0" w:color="000000"/>
              <w:right w:val="single" w:sz="5" w:space="0" w:color="000000"/>
            </w:tcBorders>
          </w:tcPr>
          <w:p w14:paraId="5979A737" w14:textId="77777777" w:rsidR="00301845" w:rsidRPr="008755B7" w:rsidRDefault="00301845"/>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2B10C285" w14:textId="77777777" w:rsidR="00301845" w:rsidRPr="008755B7" w:rsidRDefault="00062F5C" w:rsidP="006140CF">
            <w:pPr>
              <w:pStyle w:val="TableParagraph"/>
              <w:spacing w:before="34"/>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A</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bino</w:t>
            </w:r>
          </w:p>
        </w:tc>
        <w:tc>
          <w:tcPr>
            <w:tcW w:w="360" w:type="dxa"/>
            <w:tcBorders>
              <w:top w:val="single" w:sz="5" w:space="0" w:color="000000"/>
              <w:left w:val="single" w:sz="5" w:space="0" w:color="000000"/>
              <w:bottom w:val="single" w:sz="5" w:space="0" w:color="000000"/>
              <w:right w:val="single" w:sz="5" w:space="0" w:color="000000"/>
            </w:tcBorders>
            <w:vAlign w:val="center"/>
          </w:tcPr>
          <w:p w14:paraId="3D03447B" w14:textId="77777777" w:rsidR="00301845" w:rsidRPr="008755B7" w:rsidRDefault="00301845"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4166E632" w14:textId="77777777" w:rsidR="00301845" w:rsidRPr="008755B7" w:rsidRDefault="006140CF" w:rsidP="006140CF">
            <w:pPr>
              <w:pStyle w:val="TableParagraph"/>
              <w:spacing w:before="34"/>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Angora</w:t>
            </w:r>
          </w:p>
        </w:tc>
        <w:tc>
          <w:tcPr>
            <w:tcW w:w="360" w:type="dxa"/>
            <w:tcBorders>
              <w:top w:val="single" w:sz="5" w:space="0" w:color="000000"/>
              <w:left w:val="single" w:sz="5" w:space="0" w:color="000000"/>
              <w:bottom w:val="single" w:sz="5" w:space="0" w:color="000000"/>
              <w:right w:val="single" w:sz="5" w:space="0" w:color="000000"/>
            </w:tcBorders>
            <w:vAlign w:val="center"/>
          </w:tcPr>
          <w:p w14:paraId="2399D8E5" w14:textId="77777777" w:rsidR="00301845" w:rsidRPr="008755B7" w:rsidRDefault="00301845"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60227CAA" w14:textId="77777777" w:rsidR="00301845" w:rsidRPr="008755B7" w:rsidRDefault="00D863E0" w:rsidP="006140CF">
            <w:pPr>
              <w:pStyle w:val="TableParagraph"/>
              <w:spacing w:before="34"/>
              <w:ind w:left="100"/>
              <w:rPr>
                <w:rFonts w:ascii="Century Gothic" w:eastAsia="Century Gothic" w:hAnsi="Century Gothic" w:cs="Century Gothic"/>
                <w:sz w:val="16"/>
                <w:szCs w:val="16"/>
              </w:rPr>
            </w:pPr>
            <w:r w:rsidRPr="008755B7">
              <w:rPr>
                <w:rFonts w:ascii="Century Gothic" w:eastAsia="Century Gothic" w:hAnsi="Century Gothic" w:cs="Century Gothic"/>
                <w:spacing w:val="-1"/>
                <w:sz w:val="20"/>
                <w:szCs w:val="20"/>
              </w:rPr>
              <w:t>Bla</w:t>
            </w:r>
            <w:r w:rsidRPr="008755B7">
              <w:rPr>
                <w:rFonts w:ascii="Century Gothic" w:eastAsia="Century Gothic" w:hAnsi="Century Gothic" w:cs="Century Gothic"/>
                <w:spacing w:val="-2"/>
                <w:sz w:val="20"/>
                <w:szCs w:val="20"/>
              </w:rPr>
              <w:t>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Mitt/</w:t>
            </w:r>
            <w:r w:rsidRPr="008755B7">
              <w:rPr>
                <w:rFonts w:ascii="Century Gothic" w:eastAsia="Century Gothic" w:hAnsi="Century Gothic" w:cs="Century Gothic"/>
                <w:spacing w:val="-2"/>
                <w:sz w:val="20"/>
                <w:szCs w:val="20"/>
              </w:rPr>
              <w:t>B</w:t>
            </w:r>
            <w:r w:rsidRPr="008755B7">
              <w:rPr>
                <w:rFonts w:ascii="Century Gothic" w:eastAsia="Century Gothic" w:hAnsi="Century Gothic" w:cs="Century Gothic"/>
                <w:spacing w:val="-1"/>
                <w:sz w:val="20"/>
                <w:szCs w:val="20"/>
              </w:rPr>
              <w:t>R</w:t>
            </w:r>
            <w:r w:rsidRPr="008755B7">
              <w:rPr>
                <w:rFonts w:ascii="Century Gothic" w:eastAsia="Century Gothic" w:hAnsi="Century Gothic" w:cs="Century Gothic"/>
                <w:sz w:val="20"/>
                <w:szCs w:val="20"/>
              </w:rPr>
              <w:t>M</w:t>
            </w:r>
          </w:p>
        </w:tc>
        <w:tc>
          <w:tcPr>
            <w:tcW w:w="653" w:type="dxa"/>
            <w:gridSpan w:val="2"/>
            <w:tcBorders>
              <w:top w:val="single" w:sz="5" w:space="0" w:color="000000"/>
              <w:left w:val="single" w:sz="5" w:space="0" w:color="000000"/>
              <w:bottom w:val="single" w:sz="5" w:space="0" w:color="000000"/>
              <w:right w:val="single" w:sz="5" w:space="0" w:color="000000"/>
            </w:tcBorders>
          </w:tcPr>
          <w:p w14:paraId="26157DCB" w14:textId="77777777" w:rsidR="00301845" w:rsidRPr="008755B7" w:rsidRDefault="00301845"/>
        </w:tc>
      </w:tr>
      <w:tr w:rsidR="00D863E0" w:rsidRPr="008755B7" w14:paraId="604DDC20"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6D3042F0" w14:textId="77777777" w:rsidR="00D863E0" w:rsidRPr="008755B7" w:rsidRDefault="00D863E0">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Bi</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h</w:t>
            </w:r>
          </w:p>
        </w:tc>
        <w:tc>
          <w:tcPr>
            <w:tcW w:w="1260" w:type="dxa"/>
            <w:tcBorders>
              <w:top w:val="single" w:sz="5" w:space="0" w:color="000000"/>
              <w:left w:val="single" w:sz="5" w:space="0" w:color="000000"/>
              <w:bottom w:val="single" w:sz="5" w:space="0" w:color="000000"/>
              <w:right w:val="single" w:sz="5" w:space="0" w:color="000000"/>
            </w:tcBorders>
          </w:tcPr>
          <w:p w14:paraId="6F84E34D" w14:textId="77777777" w:rsidR="00D863E0" w:rsidRPr="008755B7" w:rsidRDefault="00D863E0"/>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5810F363" w14:textId="77777777" w:rsidR="00D863E0" w:rsidRPr="008755B7" w:rsidRDefault="00D863E0"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Bla</w:t>
            </w:r>
            <w:r w:rsidRPr="008755B7">
              <w:rPr>
                <w:rFonts w:ascii="Century Gothic" w:eastAsia="Century Gothic" w:hAnsi="Century Gothic" w:cs="Century Gothic"/>
                <w:spacing w:val="-2"/>
                <w:sz w:val="20"/>
                <w:szCs w:val="20"/>
              </w:rPr>
              <w:t>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z w:val="20"/>
                <w:szCs w:val="20"/>
              </w:rPr>
              <w:t>Sa</w:t>
            </w:r>
            <w:r w:rsidRPr="008755B7">
              <w:rPr>
                <w:rFonts w:ascii="Century Gothic" w:eastAsia="Century Gothic" w:hAnsi="Century Gothic" w:cs="Century Gothic"/>
                <w:spacing w:val="-2"/>
                <w:sz w:val="20"/>
                <w:szCs w:val="20"/>
              </w:rPr>
              <w:t>b</w:t>
            </w:r>
            <w:r w:rsidRPr="008755B7">
              <w:rPr>
                <w:rFonts w:ascii="Century Gothic" w:eastAsia="Century Gothic" w:hAnsi="Century Gothic" w:cs="Century Gothic"/>
                <w:sz w:val="20"/>
                <w:szCs w:val="20"/>
              </w:rPr>
              <w:t>le</w:t>
            </w:r>
          </w:p>
        </w:tc>
        <w:tc>
          <w:tcPr>
            <w:tcW w:w="360" w:type="dxa"/>
            <w:tcBorders>
              <w:top w:val="single" w:sz="5" w:space="0" w:color="000000"/>
              <w:left w:val="single" w:sz="5" w:space="0" w:color="000000"/>
              <w:bottom w:val="single" w:sz="5" w:space="0" w:color="000000"/>
              <w:right w:val="single" w:sz="5" w:space="0" w:color="000000"/>
            </w:tcBorders>
            <w:vAlign w:val="center"/>
          </w:tcPr>
          <w:p w14:paraId="1D5604E5" w14:textId="77777777" w:rsidR="00D863E0" w:rsidRPr="008755B7" w:rsidRDefault="00D863E0"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08067633" w14:textId="77777777" w:rsidR="00D863E0" w:rsidRPr="008755B7" w:rsidRDefault="00D863E0"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Bla</w:t>
            </w:r>
            <w:r w:rsidRPr="008755B7">
              <w:rPr>
                <w:rFonts w:ascii="Century Gothic" w:eastAsia="Century Gothic" w:hAnsi="Century Gothic" w:cs="Century Gothic"/>
                <w:spacing w:val="-2"/>
                <w:sz w:val="20"/>
                <w:szCs w:val="20"/>
              </w:rPr>
              <w:t>z</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z w:val="20"/>
                <w:szCs w:val="20"/>
              </w:rPr>
              <w:t>Pan</w:t>
            </w:r>
            <w:r w:rsidRPr="008755B7">
              <w:rPr>
                <w:rFonts w:ascii="Century Gothic" w:eastAsia="Century Gothic" w:hAnsi="Century Gothic" w:cs="Century Gothic"/>
                <w:spacing w:val="-2"/>
                <w:sz w:val="20"/>
                <w:szCs w:val="20"/>
              </w:rPr>
              <w:t>d</w:t>
            </w:r>
            <w:r w:rsidRPr="008755B7">
              <w:rPr>
                <w:rFonts w:ascii="Century Gothic" w:eastAsia="Century Gothic" w:hAnsi="Century Gothic" w:cs="Century Gothic"/>
                <w:sz w:val="20"/>
                <w:szCs w:val="20"/>
              </w:rPr>
              <w:t>a</w:t>
            </w:r>
          </w:p>
        </w:tc>
        <w:tc>
          <w:tcPr>
            <w:tcW w:w="360" w:type="dxa"/>
            <w:tcBorders>
              <w:top w:val="single" w:sz="5" w:space="0" w:color="000000"/>
              <w:left w:val="single" w:sz="5" w:space="0" w:color="000000"/>
              <w:bottom w:val="single" w:sz="5" w:space="0" w:color="000000"/>
              <w:right w:val="single" w:sz="5" w:space="0" w:color="000000"/>
            </w:tcBorders>
            <w:vAlign w:val="center"/>
          </w:tcPr>
          <w:p w14:paraId="7AF12E0F" w14:textId="77777777" w:rsidR="00D863E0" w:rsidRPr="008755B7" w:rsidRDefault="00D863E0"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1180E3BF" w14:textId="77777777" w:rsidR="00D863E0" w:rsidRPr="008755B7" w:rsidRDefault="00D863E0"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Chocol</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te</w:t>
            </w:r>
          </w:p>
        </w:tc>
        <w:tc>
          <w:tcPr>
            <w:tcW w:w="653" w:type="dxa"/>
            <w:gridSpan w:val="2"/>
            <w:tcBorders>
              <w:top w:val="single" w:sz="5" w:space="0" w:color="000000"/>
              <w:left w:val="single" w:sz="5" w:space="0" w:color="000000"/>
              <w:bottom w:val="single" w:sz="5" w:space="0" w:color="000000"/>
              <w:right w:val="single" w:sz="5" w:space="0" w:color="000000"/>
            </w:tcBorders>
          </w:tcPr>
          <w:p w14:paraId="18ADD840" w14:textId="77777777" w:rsidR="00D863E0" w:rsidRPr="008755B7" w:rsidRDefault="00D863E0"/>
        </w:tc>
      </w:tr>
      <w:tr w:rsidR="00D863E0" w:rsidRPr="008755B7" w14:paraId="328EEEDD" w14:textId="77777777" w:rsidTr="00E567F4">
        <w:trPr>
          <w:trHeight w:hRule="exact" w:val="540"/>
        </w:trPr>
        <w:tc>
          <w:tcPr>
            <w:tcW w:w="2960" w:type="dxa"/>
            <w:tcBorders>
              <w:top w:val="single" w:sz="5" w:space="0" w:color="000000"/>
              <w:left w:val="single" w:sz="5" w:space="0" w:color="000000"/>
              <w:bottom w:val="single" w:sz="5" w:space="0" w:color="000000"/>
              <w:right w:val="single" w:sz="5" w:space="0" w:color="000000"/>
            </w:tcBorders>
          </w:tcPr>
          <w:p w14:paraId="26029F67" w14:textId="77777777" w:rsidR="00D863E0" w:rsidRPr="008755B7" w:rsidRDefault="00E567F4" w:rsidP="00E567F4">
            <w:pPr>
              <w:pStyle w:val="TableParagraph"/>
              <w:spacing w:before="2" w:line="246" w:lineRule="exact"/>
              <w:ind w:left="102"/>
              <w:rPr>
                <w:rFonts w:ascii="Century Gothic" w:eastAsia="Century Gothic" w:hAnsi="Century Gothic" w:cs="Century Gothic"/>
                <w:sz w:val="20"/>
                <w:szCs w:val="20"/>
              </w:rPr>
            </w:pPr>
            <w:r w:rsidRPr="00EB40D4">
              <w:rPr>
                <w:rFonts w:ascii="Century Gothic" w:eastAsia="Century Gothic" w:hAnsi="Century Gothic" w:cs="Century Gothic"/>
                <w:spacing w:val="-1"/>
                <w:sz w:val="20"/>
                <w:szCs w:val="20"/>
              </w:rPr>
              <w:t>Ha</w:t>
            </w:r>
            <w:r w:rsidRPr="00EB40D4">
              <w:rPr>
                <w:rFonts w:ascii="Century Gothic" w:eastAsia="Century Gothic" w:hAnsi="Century Gothic" w:cs="Century Gothic"/>
                <w:sz w:val="20"/>
                <w:szCs w:val="20"/>
              </w:rPr>
              <w:t>s</w:t>
            </w:r>
            <w:r w:rsidRPr="00EB40D4">
              <w:rPr>
                <w:rFonts w:ascii="Century Gothic" w:eastAsia="Century Gothic" w:hAnsi="Century Gothic" w:cs="Century Gothic"/>
                <w:spacing w:val="-1"/>
                <w:sz w:val="20"/>
                <w:szCs w:val="20"/>
              </w:rPr>
              <w:t xml:space="preserve"> you</w:t>
            </w:r>
            <w:r w:rsidRPr="00EB40D4">
              <w:rPr>
                <w:rFonts w:ascii="Century Gothic" w:eastAsia="Century Gothic" w:hAnsi="Century Gothic" w:cs="Century Gothic"/>
                <w:sz w:val="20"/>
                <w:szCs w:val="20"/>
              </w:rPr>
              <w:t>r</w:t>
            </w:r>
            <w:r w:rsidRPr="00EB40D4">
              <w:rPr>
                <w:rFonts w:ascii="Century Gothic" w:eastAsia="Century Gothic" w:hAnsi="Century Gothic" w:cs="Century Gothic"/>
                <w:spacing w:val="-1"/>
                <w:sz w:val="20"/>
                <w:szCs w:val="20"/>
              </w:rPr>
              <w:t xml:space="preserve"> fer</w:t>
            </w:r>
            <w:r w:rsidRPr="00EB40D4">
              <w:rPr>
                <w:rFonts w:ascii="Century Gothic" w:eastAsia="Century Gothic" w:hAnsi="Century Gothic" w:cs="Century Gothic"/>
                <w:spacing w:val="-2"/>
                <w:sz w:val="20"/>
                <w:szCs w:val="20"/>
              </w:rPr>
              <w:t>r</w:t>
            </w:r>
            <w:r w:rsidRPr="00EB40D4">
              <w:rPr>
                <w:rFonts w:ascii="Century Gothic" w:eastAsia="Century Gothic" w:hAnsi="Century Gothic" w:cs="Century Gothic"/>
                <w:spacing w:val="-1"/>
                <w:sz w:val="20"/>
                <w:szCs w:val="20"/>
              </w:rPr>
              <w:t>e</w:t>
            </w:r>
            <w:r w:rsidRPr="00EB40D4">
              <w:rPr>
                <w:rFonts w:ascii="Century Gothic" w:eastAsia="Century Gothic" w:hAnsi="Century Gothic" w:cs="Century Gothic"/>
                <w:sz w:val="20"/>
                <w:szCs w:val="20"/>
              </w:rPr>
              <w:t>t</w:t>
            </w:r>
            <w:r w:rsidRPr="00EB40D4">
              <w:rPr>
                <w:rFonts w:ascii="Century Gothic" w:eastAsia="Century Gothic" w:hAnsi="Century Gothic" w:cs="Century Gothic"/>
                <w:spacing w:val="1"/>
                <w:sz w:val="20"/>
                <w:szCs w:val="20"/>
              </w:rPr>
              <w:t xml:space="preserve"> </w:t>
            </w:r>
            <w:r w:rsidRPr="00EB40D4">
              <w:rPr>
                <w:rFonts w:ascii="Century Gothic" w:eastAsia="Century Gothic" w:hAnsi="Century Gothic" w:cs="Century Gothic"/>
                <w:spacing w:val="-1"/>
                <w:sz w:val="20"/>
                <w:szCs w:val="20"/>
              </w:rPr>
              <w:t>been spayed/</w:t>
            </w:r>
            <w:r w:rsidRPr="00EB40D4">
              <w:rPr>
                <w:rFonts w:ascii="Century Gothic" w:eastAsia="Century Gothic" w:hAnsi="Century Gothic" w:cs="Century Gothic"/>
                <w:spacing w:val="-2"/>
                <w:sz w:val="20"/>
                <w:szCs w:val="20"/>
              </w:rPr>
              <w:t>n</w:t>
            </w:r>
            <w:r w:rsidRPr="00EB40D4">
              <w:rPr>
                <w:rFonts w:ascii="Century Gothic" w:eastAsia="Century Gothic" w:hAnsi="Century Gothic" w:cs="Century Gothic"/>
                <w:spacing w:val="-1"/>
                <w:sz w:val="20"/>
                <w:szCs w:val="20"/>
              </w:rPr>
              <w:t>eute</w:t>
            </w:r>
            <w:r w:rsidRPr="00EB40D4">
              <w:rPr>
                <w:rFonts w:ascii="Century Gothic" w:eastAsia="Century Gothic" w:hAnsi="Century Gothic" w:cs="Century Gothic"/>
                <w:spacing w:val="-2"/>
                <w:sz w:val="20"/>
                <w:szCs w:val="20"/>
              </w:rPr>
              <w:t>r</w:t>
            </w:r>
            <w:r w:rsidRPr="00EB40D4">
              <w:rPr>
                <w:rFonts w:ascii="Century Gothic" w:eastAsia="Century Gothic" w:hAnsi="Century Gothic" w:cs="Century Gothic"/>
                <w:sz w:val="20"/>
                <w:szCs w:val="20"/>
              </w:rPr>
              <w:t>e</w:t>
            </w:r>
            <w:r w:rsidRPr="00EB40D4">
              <w:rPr>
                <w:rFonts w:ascii="Century Gothic" w:eastAsia="Century Gothic" w:hAnsi="Century Gothic" w:cs="Century Gothic"/>
                <w:spacing w:val="-1"/>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14:paraId="4DA9FBD9" w14:textId="77777777" w:rsidR="00D863E0" w:rsidRPr="008755B7" w:rsidRDefault="00D863E0"/>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0D2F8DF9" w14:textId="77777777" w:rsidR="00D863E0" w:rsidRPr="008755B7" w:rsidRDefault="00D863E0" w:rsidP="006140CF">
            <w:pPr>
              <w:pStyle w:val="TableParagraph"/>
              <w:rPr>
                <w:rFonts w:ascii="Century Gothic" w:eastAsia="Century Gothic" w:hAnsi="Century Gothic" w:cs="Century Gothic"/>
                <w:sz w:val="20"/>
                <w:szCs w:val="20"/>
              </w:rPr>
            </w:pPr>
            <w:proofErr w:type="spellStart"/>
            <w:r w:rsidRPr="008755B7">
              <w:rPr>
                <w:rFonts w:ascii="Century Gothic" w:eastAsia="Century Gothic" w:hAnsi="Century Gothic" w:cs="Century Gothic"/>
                <w:sz w:val="20"/>
                <w:szCs w:val="20"/>
              </w:rPr>
              <w:t>Cinn</w:t>
            </w:r>
            <w:proofErr w:type="spellEnd"/>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z w:val="20"/>
                <w:szCs w:val="20"/>
              </w:rPr>
              <w:t>Ch</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m</w:t>
            </w:r>
          </w:p>
        </w:tc>
        <w:tc>
          <w:tcPr>
            <w:tcW w:w="360" w:type="dxa"/>
            <w:tcBorders>
              <w:top w:val="single" w:sz="5" w:space="0" w:color="000000"/>
              <w:left w:val="single" w:sz="5" w:space="0" w:color="000000"/>
              <w:bottom w:val="single" w:sz="5" w:space="0" w:color="000000"/>
              <w:right w:val="single" w:sz="5" w:space="0" w:color="000000"/>
            </w:tcBorders>
            <w:vAlign w:val="center"/>
          </w:tcPr>
          <w:p w14:paraId="746650A3" w14:textId="77777777" w:rsidR="00D863E0" w:rsidRPr="008755B7" w:rsidRDefault="00D863E0"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14306C7D" w14:textId="77777777" w:rsidR="00D863E0" w:rsidRPr="008755B7" w:rsidRDefault="00D863E0" w:rsidP="006140CF">
            <w:pPr>
              <w:pStyle w:val="TableParagraph"/>
              <w:ind w:right="97"/>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DEW</w:t>
            </w:r>
          </w:p>
        </w:tc>
        <w:tc>
          <w:tcPr>
            <w:tcW w:w="360" w:type="dxa"/>
            <w:tcBorders>
              <w:top w:val="single" w:sz="5" w:space="0" w:color="000000"/>
              <w:left w:val="single" w:sz="5" w:space="0" w:color="000000"/>
              <w:bottom w:val="single" w:sz="5" w:space="0" w:color="000000"/>
              <w:right w:val="single" w:sz="5" w:space="0" w:color="000000"/>
            </w:tcBorders>
            <w:vAlign w:val="center"/>
          </w:tcPr>
          <w:p w14:paraId="20BEA0D9" w14:textId="77777777" w:rsidR="00D863E0" w:rsidRPr="008755B7" w:rsidRDefault="00D863E0"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4C2D6977" w14:textId="77777777" w:rsidR="00D863E0" w:rsidRPr="008755B7" w:rsidRDefault="00D863E0" w:rsidP="006140CF">
            <w:pPr>
              <w:pStyle w:val="TableParagraph"/>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GCFA</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z w:val="20"/>
                <w:szCs w:val="20"/>
              </w:rPr>
              <w:t>Grad</w:t>
            </w:r>
          </w:p>
        </w:tc>
        <w:tc>
          <w:tcPr>
            <w:tcW w:w="653" w:type="dxa"/>
            <w:gridSpan w:val="2"/>
            <w:tcBorders>
              <w:top w:val="single" w:sz="5" w:space="0" w:color="000000"/>
              <w:left w:val="single" w:sz="5" w:space="0" w:color="000000"/>
              <w:bottom w:val="single" w:sz="5" w:space="0" w:color="000000"/>
              <w:right w:val="single" w:sz="5" w:space="0" w:color="000000"/>
            </w:tcBorders>
          </w:tcPr>
          <w:p w14:paraId="0533E2C2" w14:textId="77777777" w:rsidR="00D863E0" w:rsidRPr="008755B7" w:rsidRDefault="00D863E0"/>
        </w:tc>
      </w:tr>
      <w:tr w:rsidR="00D863E0" w:rsidRPr="008755B7" w14:paraId="7D328192"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306E6B94" w14:textId="77777777" w:rsidR="00D863E0" w:rsidRPr="008755B7" w:rsidRDefault="00D863E0">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A</w:t>
            </w:r>
            <w:r w:rsidRPr="008755B7">
              <w:rPr>
                <w:rFonts w:ascii="Century Gothic" w:eastAsia="Century Gothic" w:hAnsi="Century Gothic" w:cs="Century Gothic"/>
                <w:sz w:val="20"/>
                <w:szCs w:val="20"/>
              </w:rPr>
              <w:t>DV</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pacing w:val="-1"/>
                <w:sz w:val="20"/>
                <w:szCs w:val="20"/>
              </w:rPr>
              <w:t>Test</w:t>
            </w:r>
          </w:p>
        </w:tc>
        <w:tc>
          <w:tcPr>
            <w:tcW w:w="1260" w:type="dxa"/>
            <w:tcBorders>
              <w:top w:val="single" w:sz="5" w:space="0" w:color="000000"/>
              <w:left w:val="single" w:sz="5" w:space="0" w:color="000000"/>
              <w:bottom w:val="single" w:sz="5" w:space="0" w:color="000000"/>
              <w:right w:val="single" w:sz="5" w:space="0" w:color="000000"/>
            </w:tcBorders>
          </w:tcPr>
          <w:p w14:paraId="1721D7B2" w14:textId="77777777" w:rsidR="00D863E0" w:rsidRPr="008755B7" w:rsidRDefault="00D863E0"/>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085C93B8" w14:textId="77777777" w:rsidR="00D863E0" w:rsidRPr="008755B7" w:rsidRDefault="00D863E0" w:rsidP="006140CF">
            <w:pPr>
              <w:pStyle w:val="TableParagraph"/>
              <w:spacing w:before="34"/>
              <w:ind w:right="101"/>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Mi</w:t>
            </w:r>
            <w:r w:rsidRPr="008755B7">
              <w:rPr>
                <w:rFonts w:ascii="Century Gothic" w:eastAsia="Century Gothic" w:hAnsi="Century Gothic" w:cs="Century Gothic"/>
                <w:sz w:val="20"/>
                <w:szCs w:val="20"/>
              </w:rPr>
              <w:t>tt</w:t>
            </w:r>
          </w:p>
        </w:tc>
        <w:tc>
          <w:tcPr>
            <w:tcW w:w="360" w:type="dxa"/>
            <w:tcBorders>
              <w:top w:val="single" w:sz="5" w:space="0" w:color="000000"/>
              <w:left w:val="single" w:sz="5" w:space="0" w:color="000000"/>
              <w:bottom w:val="single" w:sz="5" w:space="0" w:color="000000"/>
              <w:right w:val="single" w:sz="5" w:space="0" w:color="000000"/>
            </w:tcBorders>
            <w:vAlign w:val="center"/>
          </w:tcPr>
          <w:p w14:paraId="629BBB54" w14:textId="77777777" w:rsidR="00D863E0" w:rsidRPr="008755B7" w:rsidRDefault="00D863E0"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0B6E7C48" w14:textId="77777777" w:rsidR="00D863E0" w:rsidRPr="008755B7" w:rsidRDefault="00D863E0" w:rsidP="006140CF">
            <w:pPr>
              <w:pStyle w:val="TableParagraph"/>
              <w:spacing w:before="34"/>
              <w:ind w:right="100"/>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Mutt</w:t>
            </w:r>
          </w:p>
        </w:tc>
        <w:tc>
          <w:tcPr>
            <w:tcW w:w="360" w:type="dxa"/>
            <w:tcBorders>
              <w:top w:val="single" w:sz="5" w:space="0" w:color="000000"/>
              <w:left w:val="single" w:sz="5" w:space="0" w:color="000000"/>
              <w:bottom w:val="single" w:sz="5" w:space="0" w:color="000000"/>
              <w:right w:val="single" w:sz="5" w:space="0" w:color="000000"/>
            </w:tcBorders>
            <w:vAlign w:val="center"/>
          </w:tcPr>
          <w:p w14:paraId="28A285D0" w14:textId="77777777" w:rsidR="00D863E0" w:rsidRPr="008755B7" w:rsidRDefault="00D863E0"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7DF4441E" w14:textId="77777777" w:rsidR="00D863E0" w:rsidRPr="008755B7" w:rsidRDefault="00D863E0" w:rsidP="006140CF">
            <w:pPr>
              <w:pStyle w:val="TableParagraph"/>
              <w:spacing w:before="34"/>
              <w:rPr>
                <w:rFonts w:ascii="Century Gothic" w:eastAsia="Century Gothic" w:hAnsi="Century Gothic" w:cs="Century Gothic"/>
                <w:sz w:val="13"/>
                <w:szCs w:val="13"/>
              </w:rPr>
            </w:pPr>
            <w:r w:rsidRPr="008755B7">
              <w:rPr>
                <w:rFonts w:ascii="Century Gothic" w:eastAsia="Century Gothic" w:hAnsi="Century Gothic" w:cs="Century Gothic"/>
                <w:spacing w:val="-1"/>
                <w:sz w:val="20"/>
                <w:szCs w:val="20"/>
              </w:rPr>
              <w:t>Passpo</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position w:val="5"/>
                <w:sz w:val="13"/>
                <w:szCs w:val="13"/>
              </w:rPr>
              <w:t>1</w:t>
            </w:r>
          </w:p>
        </w:tc>
        <w:tc>
          <w:tcPr>
            <w:tcW w:w="653" w:type="dxa"/>
            <w:gridSpan w:val="2"/>
            <w:tcBorders>
              <w:top w:val="single" w:sz="5" w:space="0" w:color="000000"/>
              <w:left w:val="single" w:sz="5" w:space="0" w:color="000000"/>
              <w:bottom w:val="single" w:sz="5" w:space="0" w:color="000000"/>
              <w:right w:val="single" w:sz="5" w:space="0" w:color="000000"/>
            </w:tcBorders>
          </w:tcPr>
          <w:p w14:paraId="1EE61EA6" w14:textId="77777777" w:rsidR="00D863E0" w:rsidRPr="008755B7" w:rsidRDefault="00D863E0"/>
        </w:tc>
      </w:tr>
      <w:tr w:rsidR="008B228A" w:rsidRPr="008755B7" w14:paraId="19E17C70"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15A1B1E2" w14:textId="77777777" w:rsidR="00301845" w:rsidRPr="008755B7" w:rsidRDefault="00062F5C" w:rsidP="00E567F4">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Rab</w:t>
            </w:r>
            <w:r w:rsidRPr="008755B7">
              <w:rPr>
                <w:rFonts w:ascii="Century Gothic" w:eastAsia="Century Gothic" w:hAnsi="Century Gothic" w:cs="Century Gothic"/>
                <w:spacing w:val="-2"/>
                <w:sz w:val="20"/>
                <w:szCs w:val="20"/>
              </w:rPr>
              <w:t>i</w:t>
            </w:r>
            <w:r w:rsidRPr="008755B7">
              <w:rPr>
                <w:rFonts w:ascii="Century Gothic" w:eastAsia="Century Gothic" w:hAnsi="Century Gothic" w:cs="Century Gothic"/>
                <w:spacing w:val="-1"/>
                <w:sz w:val="20"/>
                <w:szCs w:val="20"/>
              </w:rPr>
              <w:t>e</w:t>
            </w:r>
            <w:r w:rsidRPr="008755B7">
              <w:rPr>
                <w:rFonts w:ascii="Century Gothic" w:eastAsia="Century Gothic" w:hAnsi="Century Gothic" w:cs="Century Gothic"/>
                <w:sz w:val="20"/>
                <w:szCs w:val="20"/>
              </w:rPr>
              <w:t>s</w:t>
            </w:r>
            <w:r w:rsidRPr="008755B7">
              <w:rPr>
                <w:rFonts w:ascii="Century Gothic" w:eastAsia="Century Gothic" w:hAnsi="Century Gothic" w:cs="Century Gothic"/>
                <w:spacing w:val="-2"/>
                <w:sz w:val="20"/>
                <w:szCs w:val="20"/>
              </w:rPr>
              <w:t xml:space="preserve"> </w:t>
            </w:r>
            <w:r w:rsidR="00E567F4" w:rsidRPr="00EB40D4">
              <w:rPr>
                <w:rFonts w:ascii="Century Gothic" w:eastAsia="Century Gothic" w:hAnsi="Century Gothic" w:cs="Century Gothic"/>
                <w:spacing w:val="-1"/>
                <w:sz w:val="20"/>
                <w:szCs w:val="20"/>
              </w:rPr>
              <w:t>Vaccination</w:t>
            </w:r>
          </w:p>
        </w:tc>
        <w:tc>
          <w:tcPr>
            <w:tcW w:w="1260" w:type="dxa"/>
            <w:tcBorders>
              <w:top w:val="single" w:sz="5" w:space="0" w:color="000000"/>
              <w:left w:val="single" w:sz="5" w:space="0" w:color="000000"/>
              <w:bottom w:val="single" w:sz="5" w:space="0" w:color="000000"/>
              <w:right w:val="single" w:sz="5" w:space="0" w:color="000000"/>
            </w:tcBorders>
          </w:tcPr>
          <w:p w14:paraId="7731D7AE" w14:textId="77777777" w:rsidR="00301845" w:rsidRPr="008755B7" w:rsidRDefault="00301845"/>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4E2C3156" w14:textId="77777777" w:rsidR="00301845" w:rsidRPr="008755B7" w:rsidRDefault="008755B7"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pacing w:val="-1"/>
                <w:sz w:val="16"/>
                <w:szCs w:val="16"/>
              </w:rPr>
              <w:t>Physically Challenged</w:t>
            </w:r>
          </w:p>
        </w:tc>
        <w:tc>
          <w:tcPr>
            <w:tcW w:w="360" w:type="dxa"/>
            <w:tcBorders>
              <w:top w:val="single" w:sz="5" w:space="0" w:color="000000"/>
              <w:left w:val="single" w:sz="5" w:space="0" w:color="000000"/>
              <w:bottom w:val="single" w:sz="5" w:space="0" w:color="000000"/>
              <w:right w:val="single" w:sz="5" w:space="0" w:color="000000"/>
            </w:tcBorders>
            <w:vAlign w:val="center"/>
          </w:tcPr>
          <w:p w14:paraId="106D854A" w14:textId="77777777" w:rsidR="00301845" w:rsidRPr="008755B7" w:rsidRDefault="00301845"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549F2194" w14:textId="77777777" w:rsidR="00301845" w:rsidRPr="008755B7" w:rsidRDefault="006140CF"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Poi</w:t>
            </w:r>
            <w:r w:rsidRPr="008755B7">
              <w:rPr>
                <w:rFonts w:ascii="Century Gothic" w:eastAsia="Century Gothic" w:hAnsi="Century Gothic" w:cs="Century Gothic"/>
                <w:spacing w:val="-2"/>
                <w:sz w:val="20"/>
                <w:szCs w:val="20"/>
              </w:rPr>
              <w:t>n</w:t>
            </w:r>
            <w:r w:rsidRPr="008755B7">
              <w:rPr>
                <w:rFonts w:ascii="Century Gothic" w:eastAsia="Century Gothic" w:hAnsi="Century Gothic" w:cs="Century Gothic"/>
                <w:sz w:val="20"/>
                <w:szCs w:val="20"/>
              </w:rPr>
              <w:t>t</w:t>
            </w:r>
          </w:p>
        </w:tc>
        <w:tc>
          <w:tcPr>
            <w:tcW w:w="360" w:type="dxa"/>
            <w:tcBorders>
              <w:top w:val="single" w:sz="5" w:space="0" w:color="000000"/>
              <w:left w:val="single" w:sz="5" w:space="0" w:color="000000"/>
              <w:bottom w:val="single" w:sz="5" w:space="0" w:color="000000"/>
              <w:right w:val="single" w:sz="5" w:space="0" w:color="000000"/>
            </w:tcBorders>
            <w:vAlign w:val="center"/>
          </w:tcPr>
          <w:p w14:paraId="77D7FF5B" w14:textId="77777777" w:rsidR="00301845" w:rsidRPr="008755B7" w:rsidRDefault="00301845"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346C4909" w14:textId="77777777" w:rsidR="00301845" w:rsidRPr="008755B7" w:rsidRDefault="006140CF" w:rsidP="006140CF">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Roan</w:t>
            </w:r>
          </w:p>
        </w:tc>
        <w:tc>
          <w:tcPr>
            <w:tcW w:w="653" w:type="dxa"/>
            <w:gridSpan w:val="2"/>
            <w:tcBorders>
              <w:top w:val="single" w:sz="5" w:space="0" w:color="000000"/>
              <w:left w:val="single" w:sz="5" w:space="0" w:color="000000"/>
              <w:bottom w:val="single" w:sz="5" w:space="0" w:color="000000"/>
              <w:right w:val="single" w:sz="5" w:space="0" w:color="000000"/>
            </w:tcBorders>
          </w:tcPr>
          <w:p w14:paraId="393AA53A" w14:textId="77777777" w:rsidR="00301845" w:rsidRPr="008755B7" w:rsidRDefault="00301845"/>
        </w:tc>
      </w:tr>
      <w:tr w:rsidR="008B228A" w:rsidRPr="008755B7" w14:paraId="53DC14FA" w14:textId="77777777" w:rsidTr="00E567F4">
        <w:trPr>
          <w:trHeight w:hRule="exact" w:val="585"/>
        </w:trPr>
        <w:tc>
          <w:tcPr>
            <w:tcW w:w="2960" w:type="dxa"/>
            <w:tcBorders>
              <w:top w:val="single" w:sz="5" w:space="0" w:color="000000"/>
              <w:left w:val="single" w:sz="5" w:space="0" w:color="000000"/>
              <w:bottom w:val="single" w:sz="5" w:space="0" w:color="000000"/>
              <w:right w:val="single" w:sz="5" w:space="0" w:color="000000"/>
            </w:tcBorders>
          </w:tcPr>
          <w:p w14:paraId="7A6F8A68" w14:textId="77777777" w:rsidR="002E6DFB" w:rsidRPr="008755B7" w:rsidRDefault="002E6DFB" w:rsidP="00E567F4">
            <w:pPr>
              <w:pStyle w:val="TableParagraph"/>
              <w:spacing w:before="35"/>
              <w:ind w:left="102"/>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Distemper </w:t>
            </w:r>
            <w:r w:rsidR="00E567F4" w:rsidRPr="00EB40D4">
              <w:rPr>
                <w:rFonts w:ascii="Century Gothic" w:eastAsia="Century Gothic" w:hAnsi="Century Gothic" w:cs="Century Gothic"/>
                <w:sz w:val="20"/>
                <w:szCs w:val="20"/>
              </w:rPr>
              <w:t>Vaccination</w:t>
            </w:r>
            <w:r w:rsidRPr="00EB40D4">
              <w:rPr>
                <w:rFonts w:ascii="Century Gothic" w:eastAsia="Century Gothic" w:hAnsi="Century Gothic" w:cs="Century Gothic"/>
                <w:spacing w:val="-2"/>
                <w:sz w:val="20"/>
                <w:szCs w:val="20"/>
              </w:rPr>
              <w:t>/</w:t>
            </w:r>
            <w:r w:rsidR="00E567F4" w:rsidRPr="00EB40D4">
              <w:rPr>
                <w:rFonts w:ascii="Century Gothic" w:eastAsia="Century Gothic" w:hAnsi="Century Gothic" w:cs="Century Gothic"/>
                <w:spacing w:val="1"/>
                <w:sz w:val="20"/>
                <w:szCs w:val="20"/>
              </w:rPr>
              <w:t>T</w:t>
            </w:r>
            <w:r w:rsidRPr="00EB40D4">
              <w:rPr>
                <w:rFonts w:ascii="Century Gothic" w:eastAsia="Century Gothic" w:hAnsi="Century Gothic" w:cs="Century Gothic"/>
                <w:spacing w:val="-2"/>
                <w:sz w:val="20"/>
                <w:szCs w:val="20"/>
              </w:rPr>
              <w:t>i</w:t>
            </w:r>
            <w:r w:rsidRPr="00EB40D4">
              <w:rPr>
                <w:rFonts w:ascii="Century Gothic" w:eastAsia="Century Gothic" w:hAnsi="Century Gothic" w:cs="Century Gothic"/>
                <w:sz w:val="20"/>
                <w:szCs w:val="20"/>
              </w:rPr>
              <w:t>ter</w:t>
            </w:r>
          </w:p>
        </w:tc>
        <w:tc>
          <w:tcPr>
            <w:tcW w:w="1260" w:type="dxa"/>
            <w:tcBorders>
              <w:top w:val="single" w:sz="5" w:space="0" w:color="000000"/>
              <w:left w:val="single" w:sz="5" w:space="0" w:color="000000"/>
              <w:bottom w:val="single" w:sz="5" w:space="0" w:color="000000"/>
              <w:right w:val="single" w:sz="5" w:space="0" w:color="000000"/>
            </w:tcBorders>
          </w:tcPr>
          <w:p w14:paraId="241DC10D" w14:textId="77777777" w:rsidR="002E6DFB" w:rsidRPr="008755B7" w:rsidRDefault="002E6DFB"/>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2483E093" w14:textId="77777777" w:rsidR="002E6DFB" w:rsidRPr="008755B7" w:rsidRDefault="006140CF" w:rsidP="006140CF">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 xml:space="preserve"> Hob</w:t>
            </w:r>
          </w:p>
        </w:tc>
        <w:tc>
          <w:tcPr>
            <w:tcW w:w="360" w:type="dxa"/>
            <w:tcBorders>
              <w:top w:val="single" w:sz="5" w:space="0" w:color="000000"/>
              <w:left w:val="single" w:sz="5" w:space="0" w:color="000000"/>
              <w:bottom w:val="single" w:sz="5" w:space="0" w:color="000000"/>
              <w:right w:val="single" w:sz="5" w:space="0" w:color="000000"/>
            </w:tcBorders>
            <w:vAlign w:val="center"/>
          </w:tcPr>
          <w:p w14:paraId="724B1A80" w14:textId="77777777" w:rsidR="002E6DFB" w:rsidRPr="008755B7" w:rsidRDefault="002E6DFB"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46449C0F" w14:textId="77777777" w:rsidR="002E6DFB" w:rsidRPr="008755B7" w:rsidRDefault="006140CF" w:rsidP="006140CF">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 xml:space="preserve"> Jill</w:t>
            </w:r>
          </w:p>
        </w:tc>
        <w:tc>
          <w:tcPr>
            <w:tcW w:w="360" w:type="dxa"/>
            <w:tcBorders>
              <w:top w:val="single" w:sz="5" w:space="0" w:color="000000"/>
              <w:left w:val="single" w:sz="5" w:space="0" w:color="000000"/>
              <w:bottom w:val="single" w:sz="5" w:space="0" w:color="000000"/>
              <w:right w:val="single" w:sz="5" w:space="0" w:color="000000"/>
            </w:tcBorders>
            <w:vAlign w:val="center"/>
          </w:tcPr>
          <w:p w14:paraId="5123B328" w14:textId="77777777" w:rsidR="002E6DFB" w:rsidRPr="008755B7" w:rsidRDefault="002E6DFB"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619CD8DA" w14:textId="77777777" w:rsidR="002E6DFB" w:rsidRPr="008755B7" w:rsidRDefault="006140CF" w:rsidP="006140CF">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Senior</w:t>
            </w:r>
          </w:p>
        </w:tc>
        <w:tc>
          <w:tcPr>
            <w:tcW w:w="653" w:type="dxa"/>
            <w:gridSpan w:val="2"/>
            <w:tcBorders>
              <w:top w:val="single" w:sz="5" w:space="0" w:color="000000"/>
              <w:left w:val="single" w:sz="5" w:space="0" w:color="000000"/>
              <w:bottom w:val="single" w:sz="5" w:space="0" w:color="000000"/>
              <w:right w:val="single" w:sz="5" w:space="0" w:color="000000"/>
            </w:tcBorders>
          </w:tcPr>
          <w:p w14:paraId="5937FC6F" w14:textId="77777777" w:rsidR="002E6DFB" w:rsidRPr="008755B7" w:rsidRDefault="002E6DFB"/>
        </w:tc>
      </w:tr>
      <w:tr w:rsidR="008B228A" w:rsidRPr="008755B7" w14:paraId="239490AD" w14:textId="77777777" w:rsidTr="008B228A">
        <w:trPr>
          <w:trHeight w:hRule="exact" w:val="360"/>
        </w:trPr>
        <w:tc>
          <w:tcPr>
            <w:tcW w:w="2960" w:type="dxa"/>
            <w:tcBorders>
              <w:top w:val="single" w:sz="5" w:space="0" w:color="000000"/>
              <w:left w:val="single" w:sz="5" w:space="0" w:color="000000"/>
              <w:bottom w:val="single" w:sz="5" w:space="0" w:color="000000"/>
              <w:right w:val="single" w:sz="5" w:space="0" w:color="000000"/>
            </w:tcBorders>
          </w:tcPr>
          <w:p w14:paraId="3D1D8ED1" w14:textId="77777777" w:rsidR="00301845" w:rsidRPr="008755B7" w:rsidRDefault="00301845">
            <w:pPr>
              <w:pStyle w:val="TableParagraph"/>
              <w:spacing w:before="2" w:line="246" w:lineRule="exact"/>
              <w:ind w:left="102"/>
              <w:rPr>
                <w:rFonts w:ascii="Century Gothic" w:eastAsia="Century Gothic" w:hAnsi="Century Gothic" w:cs="Century Gothic"/>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31FCB328" w14:textId="77777777" w:rsidR="00301845" w:rsidRPr="008755B7" w:rsidRDefault="00301845"/>
        </w:tc>
        <w:tc>
          <w:tcPr>
            <w:tcW w:w="1710" w:type="dxa"/>
            <w:gridSpan w:val="2"/>
            <w:tcBorders>
              <w:top w:val="single" w:sz="5" w:space="0" w:color="000000"/>
              <w:left w:val="single" w:sz="5" w:space="0" w:color="000000"/>
              <w:bottom w:val="single" w:sz="5" w:space="0" w:color="000000"/>
              <w:right w:val="single" w:sz="5" w:space="0" w:color="000000"/>
            </w:tcBorders>
            <w:vAlign w:val="center"/>
          </w:tcPr>
          <w:p w14:paraId="4671C718" w14:textId="77777777" w:rsidR="00301845" w:rsidRPr="008755B7" w:rsidRDefault="00301845" w:rsidP="006140CF">
            <w:pPr>
              <w:pStyle w:val="TableParagraph"/>
              <w:spacing w:before="1" w:line="120" w:lineRule="exact"/>
              <w:rPr>
                <w:sz w:val="12"/>
                <w:szCs w:val="12"/>
              </w:rPr>
            </w:pPr>
          </w:p>
          <w:p w14:paraId="15EFBB17" w14:textId="77777777" w:rsidR="00301845" w:rsidRPr="008755B7" w:rsidRDefault="006140CF" w:rsidP="006140CF">
            <w:pPr>
              <w:pStyle w:val="TableParagraph"/>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Shelte</w:t>
            </w:r>
            <w:r w:rsidRPr="008755B7">
              <w:rPr>
                <w:rFonts w:ascii="Century Gothic" w:eastAsia="Century Gothic" w:hAnsi="Century Gothic" w:cs="Century Gothic"/>
                <w:sz w:val="20"/>
                <w:szCs w:val="20"/>
              </w:rPr>
              <w:t>r</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position w:val="5"/>
                <w:sz w:val="13"/>
                <w:szCs w:val="13"/>
              </w:rPr>
              <w:t>2</w:t>
            </w:r>
          </w:p>
        </w:tc>
        <w:tc>
          <w:tcPr>
            <w:tcW w:w="360" w:type="dxa"/>
            <w:tcBorders>
              <w:top w:val="single" w:sz="5" w:space="0" w:color="000000"/>
              <w:left w:val="single" w:sz="5" w:space="0" w:color="000000"/>
              <w:bottom w:val="single" w:sz="5" w:space="0" w:color="000000"/>
              <w:right w:val="single" w:sz="5" w:space="0" w:color="000000"/>
            </w:tcBorders>
            <w:vAlign w:val="center"/>
          </w:tcPr>
          <w:p w14:paraId="28E90CE4" w14:textId="77777777" w:rsidR="00301845" w:rsidRPr="008755B7" w:rsidRDefault="00301845" w:rsidP="006140CF"/>
        </w:tc>
        <w:tc>
          <w:tcPr>
            <w:tcW w:w="1980" w:type="dxa"/>
            <w:gridSpan w:val="3"/>
            <w:tcBorders>
              <w:top w:val="single" w:sz="5" w:space="0" w:color="000000"/>
              <w:left w:val="single" w:sz="5" w:space="0" w:color="000000"/>
              <w:bottom w:val="single" w:sz="5" w:space="0" w:color="000000"/>
              <w:right w:val="single" w:sz="5" w:space="0" w:color="000000"/>
            </w:tcBorders>
            <w:vAlign w:val="center"/>
          </w:tcPr>
          <w:p w14:paraId="0FA04EC3" w14:textId="7FDB9588" w:rsidR="00301845" w:rsidRPr="008755B7" w:rsidRDefault="00E841E3" w:rsidP="006140CF">
            <w:pPr>
              <w:pStyle w:val="TableParagraph"/>
              <w:rPr>
                <w:rFonts w:ascii="Century Gothic" w:eastAsia="Century Gothic" w:hAnsi="Century Gothic" w:cs="Century Gothic"/>
                <w:sz w:val="13"/>
                <w:szCs w:val="13"/>
              </w:rPr>
            </w:pPr>
            <w:r>
              <w:rPr>
                <w:rFonts w:ascii="Century Gothic" w:eastAsia="Century Gothic" w:hAnsi="Century Gothic" w:cs="Century Gothic"/>
                <w:sz w:val="20"/>
                <w:szCs w:val="20"/>
              </w:rPr>
              <w:t>Picture</w:t>
            </w:r>
          </w:p>
        </w:tc>
        <w:tc>
          <w:tcPr>
            <w:tcW w:w="360" w:type="dxa"/>
            <w:tcBorders>
              <w:top w:val="single" w:sz="5" w:space="0" w:color="000000"/>
              <w:left w:val="single" w:sz="5" w:space="0" w:color="000000"/>
              <w:bottom w:val="single" w:sz="5" w:space="0" w:color="000000"/>
              <w:right w:val="single" w:sz="5" w:space="0" w:color="000000"/>
            </w:tcBorders>
            <w:vAlign w:val="center"/>
          </w:tcPr>
          <w:p w14:paraId="13FA50B4" w14:textId="77777777" w:rsidR="00301845" w:rsidRPr="008755B7" w:rsidRDefault="00301845" w:rsidP="006140CF"/>
        </w:tc>
        <w:tc>
          <w:tcPr>
            <w:tcW w:w="1890" w:type="dxa"/>
            <w:gridSpan w:val="2"/>
            <w:tcBorders>
              <w:top w:val="single" w:sz="5" w:space="0" w:color="000000"/>
              <w:left w:val="single" w:sz="5" w:space="0" w:color="000000"/>
              <w:bottom w:val="single" w:sz="5" w:space="0" w:color="000000"/>
              <w:right w:val="single" w:sz="5" w:space="0" w:color="000000"/>
            </w:tcBorders>
            <w:vAlign w:val="center"/>
          </w:tcPr>
          <w:p w14:paraId="04F6D645" w14:textId="77777777" w:rsidR="00301845" w:rsidRPr="008755B7" w:rsidRDefault="00301845" w:rsidP="006140CF">
            <w:pPr>
              <w:pStyle w:val="TableParagraph"/>
              <w:spacing w:before="1" w:line="120" w:lineRule="exact"/>
              <w:rPr>
                <w:sz w:val="12"/>
                <w:szCs w:val="12"/>
              </w:rPr>
            </w:pPr>
          </w:p>
          <w:p w14:paraId="0C86D67B" w14:textId="77777777" w:rsidR="00301845" w:rsidRPr="008755B7" w:rsidRDefault="008B228A" w:rsidP="006140CF">
            <w:pPr>
              <w:pStyle w:val="TableParagraph"/>
              <w:ind w:right="101"/>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Costume</w:t>
            </w:r>
          </w:p>
        </w:tc>
        <w:tc>
          <w:tcPr>
            <w:tcW w:w="653" w:type="dxa"/>
            <w:gridSpan w:val="2"/>
            <w:tcBorders>
              <w:top w:val="single" w:sz="5" w:space="0" w:color="000000"/>
              <w:left w:val="single" w:sz="5" w:space="0" w:color="000000"/>
              <w:bottom w:val="single" w:sz="5" w:space="0" w:color="000000"/>
              <w:right w:val="single" w:sz="5" w:space="0" w:color="000000"/>
            </w:tcBorders>
          </w:tcPr>
          <w:p w14:paraId="2BDEF61D" w14:textId="77777777" w:rsidR="00301845" w:rsidRPr="008755B7" w:rsidRDefault="00301845"/>
        </w:tc>
      </w:tr>
      <w:tr w:rsidR="006140CF" w:rsidRPr="008755B7" w14:paraId="49382A8C" w14:textId="77777777" w:rsidTr="008B228A">
        <w:trPr>
          <w:trHeight w:hRule="exact" w:val="326"/>
        </w:trPr>
        <w:tc>
          <w:tcPr>
            <w:tcW w:w="4220" w:type="dxa"/>
            <w:gridSpan w:val="2"/>
            <w:tcBorders>
              <w:top w:val="single" w:sz="5" w:space="0" w:color="000000"/>
              <w:left w:val="single" w:sz="5" w:space="0" w:color="000000"/>
              <w:bottom w:val="single" w:sz="5" w:space="0" w:color="000000"/>
              <w:right w:val="single" w:sz="5" w:space="0" w:color="000000"/>
            </w:tcBorders>
          </w:tcPr>
          <w:p w14:paraId="157F0408" w14:textId="77777777" w:rsidR="00301845" w:rsidRPr="008755B7" w:rsidRDefault="00062F5C">
            <w:pPr>
              <w:pStyle w:val="TableParagraph"/>
              <w:spacing w:before="48"/>
              <w:ind w:left="102"/>
              <w:rPr>
                <w:rFonts w:ascii="Century Gothic" w:eastAsia="Century Gothic" w:hAnsi="Century Gothic" w:cs="Century Gothic"/>
                <w:sz w:val="18"/>
                <w:szCs w:val="18"/>
              </w:rPr>
            </w:pPr>
            <w:r w:rsidRPr="008755B7">
              <w:rPr>
                <w:rFonts w:ascii="Century Gothic" w:eastAsia="Century Gothic" w:hAnsi="Century Gothic" w:cs="Century Gothic"/>
                <w:position w:val="5"/>
                <w:sz w:val="12"/>
                <w:szCs w:val="12"/>
              </w:rPr>
              <w:t>1</w:t>
            </w:r>
            <w:r w:rsidRPr="008755B7">
              <w:rPr>
                <w:rFonts w:ascii="Century Gothic" w:eastAsia="Century Gothic" w:hAnsi="Century Gothic" w:cs="Century Gothic"/>
                <w:spacing w:val="16"/>
                <w:position w:val="5"/>
                <w:sz w:val="12"/>
                <w:szCs w:val="12"/>
              </w:rPr>
              <w:t xml:space="preserve"> </w:t>
            </w:r>
            <w:r w:rsidRPr="008755B7">
              <w:rPr>
                <w:rFonts w:ascii="Century Gothic" w:eastAsia="Century Gothic" w:hAnsi="Century Gothic" w:cs="Century Gothic"/>
                <w:spacing w:val="-1"/>
                <w:sz w:val="18"/>
                <w:szCs w:val="18"/>
              </w:rPr>
              <w:t>Passpo</w:t>
            </w:r>
            <w:r w:rsidRPr="008755B7">
              <w:rPr>
                <w:rFonts w:ascii="Century Gothic" w:eastAsia="Century Gothic" w:hAnsi="Century Gothic" w:cs="Century Gothic"/>
                <w:spacing w:val="1"/>
                <w:sz w:val="18"/>
                <w:szCs w:val="18"/>
              </w:rPr>
              <w:t>r</w:t>
            </w:r>
            <w:r w:rsidRPr="008755B7">
              <w:rPr>
                <w:rFonts w:ascii="Century Gothic" w:eastAsia="Century Gothic" w:hAnsi="Century Gothic" w:cs="Century Gothic"/>
                <w:sz w:val="18"/>
                <w:szCs w:val="18"/>
              </w:rPr>
              <w:t>t E</w:t>
            </w:r>
            <w:r w:rsidRPr="008755B7">
              <w:rPr>
                <w:rFonts w:ascii="Century Gothic" w:eastAsia="Century Gothic" w:hAnsi="Century Gothic" w:cs="Century Gothic"/>
                <w:spacing w:val="-1"/>
                <w:sz w:val="18"/>
                <w:szCs w:val="18"/>
              </w:rPr>
              <w:t>nt</w:t>
            </w:r>
            <w:r w:rsidRPr="008755B7">
              <w:rPr>
                <w:rFonts w:ascii="Century Gothic" w:eastAsia="Century Gothic" w:hAnsi="Century Gothic" w:cs="Century Gothic"/>
                <w:spacing w:val="1"/>
                <w:sz w:val="18"/>
                <w:szCs w:val="18"/>
              </w:rPr>
              <w:t>r</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pacing w:val="-1"/>
                <w:sz w:val="18"/>
                <w:szCs w:val="18"/>
              </w:rPr>
              <w:t>e</w:t>
            </w:r>
            <w:r w:rsidRPr="008755B7">
              <w:rPr>
                <w:rFonts w:ascii="Century Gothic" w:eastAsia="Century Gothic" w:hAnsi="Century Gothic" w:cs="Century Gothic"/>
                <w:sz w:val="18"/>
                <w:szCs w:val="18"/>
              </w:rPr>
              <w:t>s</w:t>
            </w:r>
            <w:r w:rsidRPr="008755B7">
              <w:rPr>
                <w:rFonts w:ascii="Century Gothic" w:eastAsia="Century Gothic" w:hAnsi="Century Gothic" w:cs="Century Gothic"/>
                <w:spacing w:val="-1"/>
                <w:sz w:val="18"/>
                <w:szCs w:val="18"/>
              </w:rPr>
              <w:t xml:space="preserve"> shou</w:t>
            </w:r>
            <w:r w:rsidRPr="008755B7">
              <w:rPr>
                <w:rFonts w:ascii="Century Gothic" w:eastAsia="Century Gothic" w:hAnsi="Century Gothic" w:cs="Century Gothic"/>
                <w:spacing w:val="1"/>
                <w:sz w:val="18"/>
                <w:szCs w:val="18"/>
              </w:rPr>
              <w:t>l</w:t>
            </w:r>
            <w:r w:rsidRPr="008755B7">
              <w:rPr>
                <w:rFonts w:ascii="Century Gothic" w:eastAsia="Century Gothic" w:hAnsi="Century Gothic" w:cs="Century Gothic"/>
                <w:sz w:val="18"/>
                <w:szCs w:val="18"/>
              </w:rPr>
              <w:t xml:space="preserve">d </w:t>
            </w:r>
            <w:r w:rsidRPr="008755B7">
              <w:rPr>
                <w:rFonts w:ascii="Century Gothic" w:eastAsia="Century Gothic" w:hAnsi="Century Gothic" w:cs="Century Gothic"/>
                <w:spacing w:val="-1"/>
                <w:sz w:val="18"/>
                <w:szCs w:val="18"/>
              </w:rPr>
              <w:t>h</w:t>
            </w:r>
            <w:r w:rsidRPr="008755B7">
              <w:rPr>
                <w:rFonts w:ascii="Century Gothic" w:eastAsia="Century Gothic" w:hAnsi="Century Gothic" w:cs="Century Gothic"/>
                <w:spacing w:val="-2"/>
                <w:sz w:val="18"/>
                <w:szCs w:val="18"/>
              </w:rPr>
              <w:t>a</w:t>
            </w:r>
            <w:r w:rsidRPr="008755B7">
              <w:rPr>
                <w:rFonts w:ascii="Century Gothic" w:eastAsia="Century Gothic" w:hAnsi="Century Gothic" w:cs="Century Gothic"/>
                <w:spacing w:val="1"/>
                <w:sz w:val="18"/>
                <w:szCs w:val="18"/>
              </w:rPr>
              <w:t>v</w:t>
            </w:r>
            <w:r w:rsidRPr="008755B7">
              <w:rPr>
                <w:rFonts w:ascii="Century Gothic" w:eastAsia="Century Gothic" w:hAnsi="Century Gothic" w:cs="Century Gothic"/>
                <w:sz w:val="18"/>
                <w:szCs w:val="18"/>
              </w:rPr>
              <w:t xml:space="preserve">e </w:t>
            </w:r>
            <w:r w:rsidRPr="008755B7">
              <w:rPr>
                <w:rFonts w:ascii="Century Gothic" w:eastAsia="Century Gothic" w:hAnsi="Century Gothic" w:cs="Century Gothic"/>
                <w:spacing w:val="-1"/>
                <w:sz w:val="18"/>
                <w:szCs w:val="18"/>
              </w:rPr>
              <w:t>proo</w:t>
            </w:r>
            <w:r w:rsidRPr="008755B7">
              <w:rPr>
                <w:rFonts w:ascii="Century Gothic" w:eastAsia="Century Gothic" w:hAnsi="Century Gothic" w:cs="Century Gothic"/>
                <w:sz w:val="18"/>
                <w:szCs w:val="18"/>
              </w:rPr>
              <w:t xml:space="preserve">f </w:t>
            </w:r>
            <w:r w:rsidRPr="008755B7">
              <w:rPr>
                <w:rFonts w:ascii="Century Gothic" w:eastAsia="Century Gothic" w:hAnsi="Century Gothic" w:cs="Century Gothic"/>
                <w:spacing w:val="-1"/>
                <w:sz w:val="18"/>
                <w:szCs w:val="18"/>
              </w:rPr>
              <w:t>o</w:t>
            </w:r>
            <w:r w:rsidRPr="008755B7">
              <w:rPr>
                <w:rFonts w:ascii="Century Gothic" w:eastAsia="Century Gothic" w:hAnsi="Century Gothic" w:cs="Century Gothic"/>
                <w:sz w:val="18"/>
                <w:szCs w:val="18"/>
              </w:rPr>
              <w:t xml:space="preserve">f </w:t>
            </w:r>
            <w:r w:rsidRPr="008755B7">
              <w:rPr>
                <w:rFonts w:ascii="Century Gothic" w:eastAsia="Century Gothic" w:hAnsi="Century Gothic" w:cs="Century Gothic"/>
                <w:spacing w:val="-1"/>
                <w:sz w:val="18"/>
                <w:szCs w:val="18"/>
              </w:rPr>
              <w:t>l</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pacing w:val="-1"/>
                <w:sz w:val="18"/>
                <w:szCs w:val="18"/>
              </w:rPr>
              <w:t>n</w:t>
            </w:r>
            <w:r w:rsidRPr="008755B7">
              <w:rPr>
                <w:rFonts w:ascii="Century Gothic" w:eastAsia="Century Gothic" w:hAnsi="Century Gothic" w:cs="Century Gothic"/>
                <w:spacing w:val="-2"/>
                <w:sz w:val="18"/>
                <w:szCs w:val="18"/>
              </w:rPr>
              <w:t>e</w:t>
            </w:r>
            <w:r w:rsidRPr="008755B7">
              <w:rPr>
                <w:rFonts w:ascii="Century Gothic" w:eastAsia="Century Gothic" w:hAnsi="Century Gothic" w:cs="Century Gothic"/>
                <w:spacing w:val="-1"/>
                <w:sz w:val="18"/>
                <w:szCs w:val="18"/>
              </w:rPr>
              <w:t>age</w:t>
            </w:r>
          </w:p>
        </w:tc>
        <w:tc>
          <w:tcPr>
            <w:tcW w:w="6300" w:type="dxa"/>
            <w:gridSpan w:val="9"/>
            <w:tcBorders>
              <w:top w:val="single" w:sz="5" w:space="0" w:color="000000"/>
              <w:left w:val="single" w:sz="5" w:space="0" w:color="000000"/>
              <w:bottom w:val="single" w:sz="5" w:space="0" w:color="000000"/>
              <w:right w:val="single" w:sz="5" w:space="0" w:color="000000"/>
            </w:tcBorders>
          </w:tcPr>
          <w:p w14:paraId="44CA6FD0" w14:textId="77777777" w:rsidR="00301845" w:rsidRPr="008755B7" w:rsidRDefault="00301845">
            <w:pPr>
              <w:pStyle w:val="TableParagraph"/>
              <w:spacing w:before="34"/>
              <w:ind w:right="101"/>
              <w:jc w:val="right"/>
              <w:rPr>
                <w:rFonts w:ascii="Century Gothic" w:eastAsia="Century Gothic" w:hAnsi="Century Gothic" w:cs="Century Gothic"/>
                <w:sz w:val="20"/>
                <w:szCs w:val="20"/>
              </w:rPr>
            </w:pPr>
          </w:p>
        </w:tc>
        <w:tc>
          <w:tcPr>
            <w:tcW w:w="653" w:type="dxa"/>
            <w:gridSpan w:val="2"/>
            <w:tcBorders>
              <w:top w:val="single" w:sz="5" w:space="0" w:color="000000"/>
              <w:left w:val="single" w:sz="5" w:space="0" w:color="000000"/>
              <w:bottom w:val="single" w:sz="5" w:space="0" w:color="000000"/>
              <w:right w:val="single" w:sz="5" w:space="0" w:color="000000"/>
            </w:tcBorders>
          </w:tcPr>
          <w:p w14:paraId="25304E4A" w14:textId="77777777" w:rsidR="00301845" w:rsidRPr="008755B7" w:rsidRDefault="00301845"/>
        </w:tc>
      </w:tr>
      <w:tr w:rsidR="006140CF" w:rsidRPr="008755B7" w14:paraId="5B1E27FD" w14:textId="77777777" w:rsidTr="00D863E0">
        <w:trPr>
          <w:trHeight w:hRule="exact" w:val="351"/>
        </w:trPr>
        <w:tc>
          <w:tcPr>
            <w:tcW w:w="7460" w:type="dxa"/>
            <w:gridSpan w:val="6"/>
            <w:tcBorders>
              <w:top w:val="single" w:sz="5" w:space="0" w:color="000000"/>
              <w:left w:val="single" w:sz="5" w:space="0" w:color="000000"/>
              <w:bottom w:val="single" w:sz="5" w:space="0" w:color="000000"/>
              <w:right w:val="single" w:sz="5" w:space="0" w:color="000000"/>
            </w:tcBorders>
          </w:tcPr>
          <w:p w14:paraId="0AC52982" w14:textId="77777777" w:rsidR="00301845" w:rsidRPr="008755B7" w:rsidRDefault="00062F5C">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position w:val="5"/>
                <w:sz w:val="13"/>
                <w:szCs w:val="13"/>
              </w:rPr>
              <w:t>2</w:t>
            </w:r>
            <w:r w:rsidRPr="008755B7">
              <w:rPr>
                <w:rFonts w:ascii="Century Gothic" w:eastAsia="Century Gothic" w:hAnsi="Century Gothic" w:cs="Century Gothic"/>
                <w:spacing w:val="18"/>
                <w:position w:val="5"/>
                <w:sz w:val="13"/>
                <w:szCs w:val="13"/>
              </w:rPr>
              <w:t xml:space="preserve"> </w:t>
            </w:r>
            <w:r w:rsidRPr="008755B7">
              <w:rPr>
                <w:rFonts w:ascii="Century Gothic" w:eastAsia="Century Gothic" w:hAnsi="Century Gothic" w:cs="Century Gothic"/>
                <w:sz w:val="20"/>
                <w:szCs w:val="20"/>
              </w:rPr>
              <w:t>Shelter</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z w:val="20"/>
                <w:szCs w:val="20"/>
              </w:rPr>
              <w:t>N</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me:</w:t>
            </w:r>
          </w:p>
        </w:tc>
        <w:tc>
          <w:tcPr>
            <w:tcW w:w="3060" w:type="dxa"/>
            <w:gridSpan w:val="5"/>
            <w:tcBorders>
              <w:top w:val="single" w:sz="5" w:space="0" w:color="000000"/>
              <w:left w:val="single" w:sz="5" w:space="0" w:color="000000"/>
              <w:bottom w:val="single" w:sz="5" w:space="0" w:color="000000"/>
              <w:right w:val="single" w:sz="5" w:space="0" w:color="000000"/>
            </w:tcBorders>
          </w:tcPr>
          <w:p w14:paraId="48D6223D" w14:textId="77777777" w:rsidR="00301845" w:rsidRPr="008755B7" w:rsidRDefault="00062F5C">
            <w:pPr>
              <w:pStyle w:val="TableParagraph"/>
              <w:spacing w:before="49"/>
              <w:ind w:left="273"/>
              <w:rPr>
                <w:rFonts w:ascii="Century Gothic" w:eastAsia="Century Gothic" w:hAnsi="Century Gothic" w:cs="Century Gothic"/>
                <w:sz w:val="18"/>
                <w:szCs w:val="18"/>
              </w:rPr>
            </w:pPr>
            <w:r w:rsidRPr="008755B7">
              <w:rPr>
                <w:rFonts w:ascii="Century Gothic" w:eastAsia="Century Gothic" w:hAnsi="Century Gothic" w:cs="Century Gothic"/>
                <w:sz w:val="16"/>
                <w:szCs w:val="18"/>
              </w:rPr>
              <w:t>C</w:t>
            </w:r>
            <w:r w:rsidRPr="008755B7">
              <w:rPr>
                <w:rFonts w:ascii="Century Gothic" w:eastAsia="Century Gothic" w:hAnsi="Century Gothic" w:cs="Century Gothic"/>
                <w:spacing w:val="-1"/>
                <w:sz w:val="16"/>
                <w:szCs w:val="18"/>
              </w:rPr>
              <w:t>hec</w:t>
            </w:r>
            <w:r w:rsidRPr="008755B7">
              <w:rPr>
                <w:rFonts w:ascii="Century Gothic" w:eastAsia="Century Gothic" w:hAnsi="Century Gothic" w:cs="Century Gothic"/>
                <w:sz w:val="16"/>
                <w:szCs w:val="18"/>
              </w:rPr>
              <w:t>k h</w:t>
            </w:r>
            <w:r w:rsidRPr="008755B7">
              <w:rPr>
                <w:rFonts w:ascii="Century Gothic" w:eastAsia="Century Gothic" w:hAnsi="Century Gothic" w:cs="Century Gothic"/>
                <w:spacing w:val="-1"/>
                <w:sz w:val="16"/>
                <w:szCs w:val="18"/>
              </w:rPr>
              <w:t>er</w:t>
            </w:r>
            <w:r w:rsidRPr="008755B7">
              <w:rPr>
                <w:rFonts w:ascii="Century Gothic" w:eastAsia="Century Gothic" w:hAnsi="Century Gothic" w:cs="Century Gothic"/>
                <w:sz w:val="16"/>
                <w:szCs w:val="18"/>
              </w:rPr>
              <w:t xml:space="preserve">e </w:t>
            </w:r>
            <w:r w:rsidRPr="008755B7">
              <w:rPr>
                <w:rFonts w:ascii="Century Gothic" w:eastAsia="Century Gothic" w:hAnsi="Century Gothic" w:cs="Century Gothic"/>
                <w:spacing w:val="2"/>
                <w:sz w:val="16"/>
                <w:szCs w:val="18"/>
              </w:rPr>
              <w:t>i</w:t>
            </w:r>
            <w:r w:rsidRPr="008755B7">
              <w:rPr>
                <w:rFonts w:ascii="Century Gothic" w:eastAsia="Century Gothic" w:hAnsi="Century Gothic" w:cs="Century Gothic"/>
                <w:sz w:val="16"/>
                <w:szCs w:val="18"/>
              </w:rPr>
              <w:t>f</w:t>
            </w:r>
            <w:r w:rsidRPr="008755B7">
              <w:rPr>
                <w:rFonts w:ascii="Century Gothic" w:eastAsia="Century Gothic" w:hAnsi="Century Gothic" w:cs="Century Gothic"/>
                <w:spacing w:val="-2"/>
                <w:sz w:val="16"/>
                <w:szCs w:val="18"/>
              </w:rPr>
              <w:t xml:space="preserve"> </w:t>
            </w:r>
            <w:r w:rsidRPr="008755B7">
              <w:rPr>
                <w:rFonts w:ascii="Century Gothic" w:eastAsia="Century Gothic" w:hAnsi="Century Gothic" w:cs="Century Gothic"/>
                <w:spacing w:val="-1"/>
                <w:sz w:val="16"/>
                <w:szCs w:val="18"/>
              </w:rPr>
              <w:t>th</w:t>
            </w:r>
            <w:r w:rsidRPr="008755B7">
              <w:rPr>
                <w:rFonts w:ascii="Century Gothic" w:eastAsia="Century Gothic" w:hAnsi="Century Gothic" w:cs="Century Gothic"/>
                <w:spacing w:val="2"/>
                <w:sz w:val="16"/>
                <w:szCs w:val="18"/>
              </w:rPr>
              <w:t>i</w:t>
            </w:r>
            <w:r w:rsidRPr="008755B7">
              <w:rPr>
                <w:rFonts w:ascii="Century Gothic" w:eastAsia="Century Gothic" w:hAnsi="Century Gothic" w:cs="Century Gothic"/>
                <w:sz w:val="16"/>
                <w:szCs w:val="18"/>
              </w:rPr>
              <w:t xml:space="preserve">s </w:t>
            </w:r>
            <w:r w:rsidRPr="008755B7">
              <w:rPr>
                <w:rFonts w:ascii="Century Gothic" w:eastAsia="Century Gothic" w:hAnsi="Century Gothic" w:cs="Century Gothic"/>
                <w:spacing w:val="-1"/>
                <w:sz w:val="16"/>
                <w:szCs w:val="18"/>
              </w:rPr>
              <w:t>ferre</w:t>
            </w:r>
            <w:r w:rsidRPr="008755B7">
              <w:rPr>
                <w:rFonts w:ascii="Century Gothic" w:eastAsia="Century Gothic" w:hAnsi="Century Gothic" w:cs="Century Gothic"/>
                <w:sz w:val="16"/>
                <w:szCs w:val="18"/>
              </w:rPr>
              <w:t>t</w:t>
            </w:r>
            <w:r w:rsidRPr="008755B7">
              <w:rPr>
                <w:rFonts w:ascii="Century Gothic" w:eastAsia="Century Gothic" w:hAnsi="Century Gothic" w:cs="Century Gothic"/>
                <w:spacing w:val="-1"/>
                <w:sz w:val="16"/>
                <w:szCs w:val="18"/>
              </w:rPr>
              <w:t xml:space="preserve"> </w:t>
            </w:r>
            <w:r w:rsidRPr="008755B7">
              <w:rPr>
                <w:rFonts w:ascii="Century Gothic" w:eastAsia="Century Gothic" w:hAnsi="Century Gothic" w:cs="Century Gothic"/>
                <w:spacing w:val="2"/>
                <w:sz w:val="16"/>
                <w:szCs w:val="18"/>
              </w:rPr>
              <w:t>i</w:t>
            </w:r>
            <w:r w:rsidRPr="008755B7">
              <w:rPr>
                <w:rFonts w:ascii="Century Gothic" w:eastAsia="Century Gothic" w:hAnsi="Century Gothic" w:cs="Century Gothic"/>
                <w:sz w:val="16"/>
                <w:szCs w:val="18"/>
              </w:rPr>
              <w:t>s a</w:t>
            </w:r>
            <w:r w:rsidRPr="008755B7">
              <w:rPr>
                <w:rFonts w:ascii="Century Gothic" w:eastAsia="Century Gothic" w:hAnsi="Century Gothic" w:cs="Century Gothic"/>
                <w:spacing w:val="-2"/>
                <w:sz w:val="16"/>
                <w:szCs w:val="18"/>
              </w:rPr>
              <w:t xml:space="preserve"> </w:t>
            </w:r>
            <w:r w:rsidRPr="008755B7">
              <w:rPr>
                <w:rFonts w:ascii="Century Gothic" w:eastAsia="Century Gothic" w:hAnsi="Century Gothic" w:cs="Century Gothic"/>
                <w:spacing w:val="-1"/>
                <w:sz w:val="16"/>
                <w:szCs w:val="18"/>
              </w:rPr>
              <w:t>fos</w:t>
            </w:r>
            <w:r w:rsidRPr="008755B7">
              <w:rPr>
                <w:rFonts w:ascii="Century Gothic" w:eastAsia="Century Gothic" w:hAnsi="Century Gothic" w:cs="Century Gothic"/>
                <w:sz w:val="16"/>
                <w:szCs w:val="18"/>
              </w:rPr>
              <w:t>t</w:t>
            </w:r>
            <w:r w:rsidRPr="008755B7">
              <w:rPr>
                <w:rFonts w:ascii="Century Gothic" w:eastAsia="Century Gothic" w:hAnsi="Century Gothic" w:cs="Century Gothic"/>
                <w:spacing w:val="-1"/>
                <w:sz w:val="16"/>
                <w:szCs w:val="18"/>
              </w:rPr>
              <w:t>e</w:t>
            </w:r>
            <w:r w:rsidRPr="008755B7">
              <w:rPr>
                <w:rFonts w:ascii="Century Gothic" w:eastAsia="Century Gothic" w:hAnsi="Century Gothic" w:cs="Century Gothic"/>
                <w:sz w:val="16"/>
                <w:szCs w:val="18"/>
              </w:rPr>
              <w:t>r</w:t>
            </w:r>
          </w:p>
        </w:tc>
        <w:tc>
          <w:tcPr>
            <w:tcW w:w="653" w:type="dxa"/>
            <w:gridSpan w:val="2"/>
            <w:tcBorders>
              <w:top w:val="single" w:sz="5" w:space="0" w:color="000000"/>
              <w:left w:val="single" w:sz="5" w:space="0" w:color="000000"/>
              <w:bottom w:val="single" w:sz="5" w:space="0" w:color="000000"/>
              <w:right w:val="single" w:sz="5" w:space="0" w:color="000000"/>
            </w:tcBorders>
          </w:tcPr>
          <w:p w14:paraId="59EC58F9" w14:textId="77777777" w:rsidR="00301845" w:rsidRPr="008755B7" w:rsidRDefault="00301845"/>
        </w:tc>
      </w:tr>
    </w:tbl>
    <w:p w14:paraId="2EF10574" w14:textId="77777777" w:rsidR="00301845" w:rsidRPr="008755B7" w:rsidRDefault="00301845">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960"/>
        <w:gridCol w:w="1260"/>
        <w:gridCol w:w="1710"/>
        <w:gridCol w:w="360"/>
        <w:gridCol w:w="209"/>
        <w:gridCol w:w="809"/>
        <w:gridCol w:w="937"/>
        <w:gridCol w:w="414"/>
        <w:gridCol w:w="1900"/>
        <w:gridCol w:w="458"/>
      </w:tblGrid>
      <w:tr w:rsidR="00301845" w:rsidRPr="008755B7" w14:paraId="2AFAD2CA"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6F6B063C" w14:textId="77777777" w:rsidR="00301845" w:rsidRPr="008755B7" w:rsidRDefault="00062F5C">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Ferre</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 xml:space="preserve"> Name</w:t>
            </w:r>
          </w:p>
        </w:tc>
        <w:tc>
          <w:tcPr>
            <w:tcW w:w="8057" w:type="dxa"/>
            <w:gridSpan w:val="9"/>
            <w:tcBorders>
              <w:top w:val="single" w:sz="5" w:space="0" w:color="000000"/>
              <w:left w:val="single" w:sz="5" w:space="0" w:color="000000"/>
              <w:bottom w:val="single" w:sz="5" w:space="0" w:color="000000"/>
              <w:right w:val="single" w:sz="5" w:space="0" w:color="000000"/>
            </w:tcBorders>
          </w:tcPr>
          <w:p w14:paraId="77DB167E" w14:textId="77777777" w:rsidR="00301845" w:rsidRPr="008755B7" w:rsidRDefault="00301845"/>
        </w:tc>
      </w:tr>
      <w:tr w:rsidR="00301845" w:rsidRPr="008755B7" w14:paraId="0840BEE1"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73756253" w14:textId="77777777" w:rsidR="00301845" w:rsidRPr="008755B7" w:rsidRDefault="00062F5C">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Color/P</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tte</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z w:val="20"/>
                <w:szCs w:val="20"/>
              </w:rPr>
              <w:t>n</w:t>
            </w:r>
          </w:p>
        </w:tc>
        <w:tc>
          <w:tcPr>
            <w:tcW w:w="3539" w:type="dxa"/>
            <w:gridSpan w:val="4"/>
            <w:tcBorders>
              <w:top w:val="single" w:sz="5" w:space="0" w:color="000000"/>
              <w:left w:val="single" w:sz="5" w:space="0" w:color="000000"/>
              <w:bottom w:val="single" w:sz="5" w:space="0" w:color="000000"/>
              <w:right w:val="single" w:sz="5" w:space="0" w:color="000000"/>
            </w:tcBorders>
          </w:tcPr>
          <w:p w14:paraId="794A0D46" w14:textId="77777777" w:rsidR="00301845" w:rsidRPr="008755B7" w:rsidRDefault="00301845"/>
        </w:tc>
        <w:tc>
          <w:tcPr>
            <w:tcW w:w="4518" w:type="dxa"/>
            <w:gridSpan w:val="5"/>
            <w:tcBorders>
              <w:top w:val="single" w:sz="5" w:space="0" w:color="000000"/>
              <w:left w:val="single" w:sz="5" w:space="0" w:color="000000"/>
              <w:bottom w:val="single" w:sz="5" w:space="0" w:color="000000"/>
              <w:right w:val="single" w:sz="5" w:space="0" w:color="000000"/>
            </w:tcBorders>
          </w:tcPr>
          <w:p w14:paraId="28EC31D7" w14:textId="77777777" w:rsidR="00301845" w:rsidRPr="008755B7" w:rsidRDefault="00062F5C">
            <w:pPr>
              <w:pStyle w:val="TableParagraph"/>
              <w:tabs>
                <w:tab w:val="left" w:pos="1330"/>
                <w:tab w:val="left" w:pos="4507"/>
              </w:tabs>
              <w:spacing w:before="35"/>
              <w:ind w:left="-1" w:right="-1"/>
              <w:rPr>
                <w:rFonts w:ascii="Century Gothic" w:eastAsia="Century Gothic" w:hAnsi="Century Gothic" w:cs="Century Gothic"/>
                <w:sz w:val="20"/>
                <w:szCs w:val="20"/>
              </w:rPr>
            </w:pPr>
            <w:r w:rsidRPr="008755B7">
              <w:rPr>
                <w:rFonts w:ascii="Century Gothic" w:eastAsia="Century Gothic" w:hAnsi="Century Gothic" w:cs="Century Gothic"/>
                <w:b/>
                <w:bCs/>
                <w:sz w:val="20"/>
                <w:szCs w:val="20"/>
                <w:highlight w:val="lightGray"/>
              </w:rPr>
              <w:t xml:space="preserve"> </w:t>
            </w:r>
            <w:r w:rsidRPr="008755B7">
              <w:rPr>
                <w:rFonts w:ascii="Century Gothic" w:eastAsia="Century Gothic" w:hAnsi="Century Gothic" w:cs="Century Gothic"/>
                <w:b/>
                <w:bCs/>
                <w:sz w:val="20"/>
                <w:szCs w:val="20"/>
                <w:highlight w:val="lightGray"/>
              </w:rPr>
              <w:tab/>
              <w:t>TITLE CLASS</w:t>
            </w:r>
            <w:r w:rsidRPr="008755B7">
              <w:rPr>
                <w:rFonts w:ascii="Century Gothic" w:eastAsia="Century Gothic" w:hAnsi="Century Gothic" w:cs="Century Gothic"/>
                <w:b/>
                <w:bCs/>
                <w:spacing w:val="-1"/>
                <w:sz w:val="20"/>
                <w:szCs w:val="20"/>
                <w:highlight w:val="lightGray"/>
              </w:rPr>
              <w:t xml:space="preserve"> </w:t>
            </w:r>
            <w:r w:rsidRPr="008755B7">
              <w:rPr>
                <w:rFonts w:ascii="Century Gothic" w:eastAsia="Century Gothic" w:hAnsi="Century Gothic" w:cs="Century Gothic"/>
                <w:b/>
                <w:bCs/>
                <w:sz w:val="20"/>
                <w:szCs w:val="20"/>
                <w:highlight w:val="lightGray"/>
              </w:rPr>
              <w:t>ENT</w:t>
            </w:r>
            <w:r w:rsidRPr="008755B7">
              <w:rPr>
                <w:rFonts w:ascii="Century Gothic" w:eastAsia="Century Gothic" w:hAnsi="Century Gothic" w:cs="Century Gothic"/>
                <w:b/>
                <w:bCs/>
                <w:spacing w:val="-2"/>
                <w:sz w:val="20"/>
                <w:szCs w:val="20"/>
                <w:highlight w:val="lightGray"/>
              </w:rPr>
              <w:t>R</w:t>
            </w:r>
            <w:r w:rsidRPr="008755B7">
              <w:rPr>
                <w:rFonts w:ascii="Century Gothic" w:eastAsia="Century Gothic" w:hAnsi="Century Gothic" w:cs="Century Gothic"/>
                <w:b/>
                <w:bCs/>
                <w:sz w:val="20"/>
                <w:szCs w:val="20"/>
                <w:highlight w:val="lightGray"/>
              </w:rPr>
              <w:t xml:space="preserve">IES </w:t>
            </w:r>
            <w:r w:rsidRPr="008755B7">
              <w:rPr>
                <w:rFonts w:ascii="Century Gothic" w:eastAsia="Century Gothic" w:hAnsi="Century Gothic" w:cs="Century Gothic"/>
                <w:b/>
                <w:bCs/>
                <w:sz w:val="20"/>
                <w:szCs w:val="20"/>
                <w:highlight w:val="lightGray"/>
              </w:rPr>
              <w:tab/>
            </w:r>
          </w:p>
        </w:tc>
      </w:tr>
      <w:tr w:rsidR="00301845" w:rsidRPr="008755B7" w14:paraId="48DA0A2B"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36E772F0" w14:textId="77777777" w:rsidR="00301845" w:rsidRPr="008755B7" w:rsidRDefault="00062F5C">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Sir</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4"/>
                <w:sz w:val="20"/>
                <w:szCs w:val="20"/>
              </w:rPr>
              <w:t>(</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pacing w:val="-1"/>
                <w:sz w:val="20"/>
                <w:szCs w:val="20"/>
              </w:rPr>
              <w:t>her)</w:t>
            </w:r>
          </w:p>
        </w:tc>
        <w:tc>
          <w:tcPr>
            <w:tcW w:w="3539" w:type="dxa"/>
            <w:gridSpan w:val="4"/>
            <w:tcBorders>
              <w:top w:val="single" w:sz="5" w:space="0" w:color="000000"/>
              <w:left w:val="single" w:sz="5" w:space="0" w:color="000000"/>
              <w:bottom w:val="single" w:sz="5" w:space="0" w:color="000000"/>
              <w:right w:val="single" w:sz="5" w:space="0" w:color="000000"/>
            </w:tcBorders>
          </w:tcPr>
          <w:p w14:paraId="683139AD" w14:textId="77777777" w:rsidR="00301845" w:rsidRPr="008755B7" w:rsidRDefault="00301845"/>
        </w:tc>
        <w:tc>
          <w:tcPr>
            <w:tcW w:w="1746" w:type="dxa"/>
            <w:gridSpan w:val="2"/>
            <w:tcBorders>
              <w:top w:val="single" w:sz="5" w:space="0" w:color="000000"/>
              <w:left w:val="single" w:sz="5" w:space="0" w:color="000000"/>
              <w:bottom w:val="single" w:sz="5" w:space="0" w:color="000000"/>
              <w:right w:val="single" w:sz="5" w:space="0" w:color="000000"/>
            </w:tcBorders>
          </w:tcPr>
          <w:p w14:paraId="437E8F8B" w14:textId="77777777" w:rsidR="00301845" w:rsidRPr="008755B7" w:rsidRDefault="00062F5C">
            <w:pPr>
              <w:pStyle w:val="TableParagraph"/>
              <w:spacing w:before="34"/>
              <w:ind w:left="519"/>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Ado</w:t>
            </w:r>
            <w:r w:rsidRPr="008755B7">
              <w:rPr>
                <w:rFonts w:ascii="Century Gothic" w:eastAsia="Century Gothic" w:hAnsi="Century Gothic" w:cs="Century Gothic"/>
                <w:sz w:val="20"/>
                <w:szCs w:val="20"/>
              </w:rPr>
              <w:t>les</w:t>
            </w:r>
            <w:r w:rsidRPr="008755B7">
              <w:rPr>
                <w:rFonts w:ascii="Century Gothic" w:eastAsia="Century Gothic" w:hAnsi="Century Gothic" w:cs="Century Gothic"/>
                <w:spacing w:val="-1"/>
                <w:sz w:val="20"/>
                <w:szCs w:val="20"/>
              </w:rPr>
              <w:t>c</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nt</w:t>
            </w:r>
          </w:p>
        </w:tc>
        <w:tc>
          <w:tcPr>
            <w:tcW w:w="414" w:type="dxa"/>
            <w:tcBorders>
              <w:top w:val="single" w:sz="5" w:space="0" w:color="000000"/>
              <w:left w:val="single" w:sz="5" w:space="0" w:color="000000"/>
              <w:bottom w:val="single" w:sz="5" w:space="0" w:color="000000"/>
              <w:right w:val="single" w:sz="5" w:space="0" w:color="000000"/>
            </w:tcBorders>
          </w:tcPr>
          <w:p w14:paraId="69559E56" w14:textId="77777777" w:rsidR="00301845" w:rsidRPr="008755B7" w:rsidRDefault="00301845"/>
        </w:tc>
        <w:tc>
          <w:tcPr>
            <w:tcW w:w="1900" w:type="dxa"/>
            <w:tcBorders>
              <w:top w:val="single" w:sz="5" w:space="0" w:color="000000"/>
              <w:left w:val="single" w:sz="5" w:space="0" w:color="000000"/>
              <w:bottom w:val="single" w:sz="5" w:space="0" w:color="000000"/>
              <w:right w:val="single" w:sz="5" w:space="0" w:color="000000"/>
            </w:tcBorders>
          </w:tcPr>
          <w:p w14:paraId="14A83717" w14:textId="77777777" w:rsidR="00301845" w:rsidRPr="008755B7" w:rsidRDefault="00062F5C">
            <w:pPr>
              <w:pStyle w:val="TableParagraph"/>
              <w:spacing w:before="34"/>
              <w:ind w:right="103"/>
              <w:jc w:val="right"/>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Al</w:t>
            </w:r>
            <w:r w:rsidRPr="008755B7">
              <w:rPr>
                <w:rFonts w:ascii="Century Gothic" w:eastAsia="Century Gothic" w:hAnsi="Century Gothic" w:cs="Century Gothic"/>
                <w:sz w:val="20"/>
                <w:szCs w:val="20"/>
              </w:rPr>
              <w:t>ter</w:t>
            </w:r>
          </w:p>
        </w:tc>
        <w:tc>
          <w:tcPr>
            <w:tcW w:w="458" w:type="dxa"/>
            <w:tcBorders>
              <w:top w:val="single" w:sz="5" w:space="0" w:color="000000"/>
              <w:left w:val="single" w:sz="5" w:space="0" w:color="000000"/>
              <w:bottom w:val="single" w:sz="5" w:space="0" w:color="000000"/>
              <w:right w:val="single" w:sz="5" w:space="0" w:color="000000"/>
            </w:tcBorders>
          </w:tcPr>
          <w:p w14:paraId="14562BC6" w14:textId="77777777" w:rsidR="00301845" w:rsidRPr="008755B7" w:rsidRDefault="00301845"/>
        </w:tc>
      </w:tr>
      <w:tr w:rsidR="00301845" w:rsidRPr="008755B7" w14:paraId="0E7F2FE2"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6FC4F925" w14:textId="77777777" w:rsidR="00301845" w:rsidRPr="008755B7" w:rsidRDefault="00062F5C">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z w:val="20"/>
                <w:szCs w:val="20"/>
              </w:rPr>
              <w:t xml:space="preserve">m </w:t>
            </w:r>
            <w:r w:rsidRPr="008755B7">
              <w:rPr>
                <w:rFonts w:ascii="Century Gothic" w:eastAsia="Century Gothic" w:hAnsi="Century Gothic" w:cs="Century Gothic"/>
                <w:spacing w:val="-5"/>
                <w:sz w:val="20"/>
                <w:szCs w:val="20"/>
              </w:rPr>
              <w:t>(</w:t>
            </w:r>
            <w:r w:rsidRPr="008755B7">
              <w:rPr>
                <w:rFonts w:ascii="Century Gothic" w:eastAsia="Century Gothic" w:hAnsi="Century Gothic" w:cs="Century Gothic"/>
                <w:sz w:val="20"/>
                <w:szCs w:val="20"/>
              </w:rPr>
              <w:t>m</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pacing w:val="-1"/>
                <w:sz w:val="20"/>
                <w:szCs w:val="20"/>
              </w:rPr>
              <w:t>her)</w:t>
            </w:r>
          </w:p>
        </w:tc>
        <w:tc>
          <w:tcPr>
            <w:tcW w:w="3539" w:type="dxa"/>
            <w:gridSpan w:val="4"/>
            <w:tcBorders>
              <w:top w:val="single" w:sz="5" w:space="0" w:color="000000"/>
              <w:left w:val="single" w:sz="5" w:space="0" w:color="000000"/>
              <w:bottom w:val="single" w:sz="5" w:space="0" w:color="000000"/>
              <w:right w:val="single" w:sz="5" w:space="0" w:color="000000"/>
            </w:tcBorders>
          </w:tcPr>
          <w:p w14:paraId="7297055D" w14:textId="77777777" w:rsidR="00301845" w:rsidRPr="008755B7" w:rsidRDefault="00301845"/>
        </w:tc>
        <w:tc>
          <w:tcPr>
            <w:tcW w:w="1746" w:type="dxa"/>
            <w:gridSpan w:val="2"/>
            <w:tcBorders>
              <w:top w:val="single" w:sz="5" w:space="0" w:color="000000"/>
              <w:left w:val="single" w:sz="5" w:space="0" w:color="000000"/>
              <w:bottom w:val="single" w:sz="5" w:space="0" w:color="000000"/>
              <w:right w:val="single" w:sz="5" w:space="0" w:color="000000"/>
            </w:tcBorders>
          </w:tcPr>
          <w:p w14:paraId="26B5A39E" w14:textId="77777777" w:rsidR="00301845" w:rsidRPr="008755B7" w:rsidRDefault="00062F5C">
            <w:pPr>
              <w:pStyle w:val="TableParagraph"/>
              <w:spacing w:before="35"/>
              <w:ind w:left="870"/>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Breeder</w:t>
            </w:r>
          </w:p>
        </w:tc>
        <w:tc>
          <w:tcPr>
            <w:tcW w:w="414" w:type="dxa"/>
            <w:tcBorders>
              <w:top w:val="single" w:sz="5" w:space="0" w:color="000000"/>
              <w:left w:val="single" w:sz="5" w:space="0" w:color="000000"/>
              <w:bottom w:val="single" w:sz="5" w:space="0" w:color="000000"/>
              <w:right w:val="single" w:sz="5" w:space="0" w:color="000000"/>
            </w:tcBorders>
          </w:tcPr>
          <w:p w14:paraId="2152AE5B" w14:textId="77777777" w:rsidR="00301845" w:rsidRPr="008755B7" w:rsidRDefault="00301845"/>
        </w:tc>
        <w:tc>
          <w:tcPr>
            <w:tcW w:w="1900" w:type="dxa"/>
            <w:tcBorders>
              <w:top w:val="single" w:sz="5" w:space="0" w:color="000000"/>
              <w:left w:val="single" w:sz="5" w:space="0" w:color="000000"/>
              <w:bottom w:val="single" w:sz="5" w:space="0" w:color="000000"/>
              <w:right w:val="single" w:sz="5" w:space="0" w:color="000000"/>
            </w:tcBorders>
          </w:tcPr>
          <w:p w14:paraId="7BF7973F" w14:textId="77777777" w:rsidR="00301845" w:rsidRPr="008755B7" w:rsidRDefault="00062F5C">
            <w:pPr>
              <w:pStyle w:val="TableParagraph"/>
              <w:spacing w:before="35"/>
              <w:ind w:left="616"/>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Com</w:t>
            </w:r>
            <w:r w:rsidRPr="008755B7">
              <w:rPr>
                <w:rFonts w:ascii="Century Gothic" w:eastAsia="Century Gothic" w:hAnsi="Century Gothic" w:cs="Century Gothic"/>
                <w:spacing w:val="-2"/>
                <w:sz w:val="20"/>
                <w:szCs w:val="20"/>
              </w:rPr>
              <w:t>p</w:t>
            </w:r>
            <w:r w:rsidRPr="008755B7">
              <w:rPr>
                <w:rFonts w:ascii="Century Gothic" w:eastAsia="Century Gothic" w:hAnsi="Century Gothic" w:cs="Century Gothic"/>
                <w:spacing w:val="-1"/>
                <w:sz w:val="20"/>
                <w:szCs w:val="20"/>
              </w:rPr>
              <w:t>anion</w:t>
            </w:r>
          </w:p>
        </w:tc>
        <w:tc>
          <w:tcPr>
            <w:tcW w:w="458" w:type="dxa"/>
            <w:tcBorders>
              <w:top w:val="single" w:sz="5" w:space="0" w:color="000000"/>
              <w:left w:val="single" w:sz="5" w:space="0" w:color="000000"/>
              <w:bottom w:val="single" w:sz="5" w:space="0" w:color="000000"/>
              <w:right w:val="single" w:sz="5" w:space="0" w:color="000000"/>
            </w:tcBorders>
          </w:tcPr>
          <w:p w14:paraId="647242F2" w14:textId="77777777" w:rsidR="00301845" w:rsidRPr="008755B7" w:rsidRDefault="00301845"/>
        </w:tc>
      </w:tr>
      <w:tr w:rsidR="00301845" w:rsidRPr="008755B7" w14:paraId="5F943F14"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405CAF24" w14:textId="77777777" w:rsidR="00301845" w:rsidRPr="008755B7" w:rsidRDefault="00062F5C">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Breeder</w:t>
            </w:r>
          </w:p>
        </w:tc>
        <w:tc>
          <w:tcPr>
            <w:tcW w:w="1260" w:type="dxa"/>
            <w:tcBorders>
              <w:top w:val="single" w:sz="5" w:space="0" w:color="000000"/>
              <w:left w:val="single" w:sz="5" w:space="0" w:color="000000"/>
              <w:bottom w:val="single" w:sz="5" w:space="0" w:color="000000"/>
              <w:right w:val="single" w:sz="5" w:space="0" w:color="000000"/>
            </w:tcBorders>
          </w:tcPr>
          <w:p w14:paraId="3EB7E134" w14:textId="77777777" w:rsidR="00301845" w:rsidRPr="008755B7" w:rsidRDefault="00301845"/>
        </w:tc>
        <w:tc>
          <w:tcPr>
            <w:tcW w:w="6797" w:type="dxa"/>
            <w:gridSpan w:val="8"/>
            <w:tcBorders>
              <w:top w:val="single" w:sz="5" w:space="0" w:color="000000"/>
              <w:left w:val="single" w:sz="5" w:space="0" w:color="000000"/>
              <w:bottom w:val="single" w:sz="5" w:space="0" w:color="000000"/>
              <w:right w:val="single" w:sz="5" w:space="0" w:color="000000"/>
            </w:tcBorders>
          </w:tcPr>
          <w:p w14:paraId="2F475BA9" w14:textId="77777777" w:rsidR="00301845" w:rsidRPr="008755B7" w:rsidRDefault="00062F5C">
            <w:pPr>
              <w:pStyle w:val="TableParagraph"/>
              <w:tabs>
                <w:tab w:val="left" w:pos="1994"/>
                <w:tab w:val="left" w:pos="6394"/>
              </w:tabs>
              <w:spacing w:before="34"/>
              <w:ind w:left="-1" w:right="-1"/>
              <w:rPr>
                <w:rFonts w:ascii="Century Gothic" w:eastAsia="Century Gothic" w:hAnsi="Century Gothic" w:cs="Century Gothic"/>
                <w:sz w:val="20"/>
                <w:szCs w:val="20"/>
              </w:rPr>
            </w:pPr>
            <w:r w:rsidRPr="008755B7">
              <w:rPr>
                <w:rFonts w:ascii="Century Gothic" w:eastAsia="Century Gothic" w:hAnsi="Century Gothic" w:cs="Century Gothic"/>
                <w:b/>
                <w:bCs/>
                <w:sz w:val="20"/>
                <w:szCs w:val="20"/>
                <w:highlight w:val="lightGray"/>
              </w:rPr>
              <w:t xml:space="preserve"> </w:t>
            </w:r>
            <w:r w:rsidRPr="008755B7">
              <w:rPr>
                <w:rFonts w:ascii="Century Gothic" w:eastAsia="Century Gothic" w:hAnsi="Century Gothic" w:cs="Century Gothic"/>
                <w:b/>
                <w:bCs/>
                <w:sz w:val="20"/>
                <w:szCs w:val="20"/>
                <w:highlight w:val="lightGray"/>
              </w:rPr>
              <w:tab/>
              <w:t>SPE</w:t>
            </w:r>
            <w:r w:rsidRPr="008755B7">
              <w:rPr>
                <w:rFonts w:ascii="Century Gothic" w:eastAsia="Century Gothic" w:hAnsi="Century Gothic" w:cs="Century Gothic"/>
                <w:b/>
                <w:bCs/>
                <w:spacing w:val="-2"/>
                <w:sz w:val="20"/>
                <w:szCs w:val="20"/>
                <w:highlight w:val="lightGray"/>
              </w:rPr>
              <w:t>C</w:t>
            </w:r>
            <w:r w:rsidRPr="008755B7">
              <w:rPr>
                <w:rFonts w:ascii="Century Gothic" w:eastAsia="Century Gothic" w:hAnsi="Century Gothic" w:cs="Century Gothic"/>
                <w:b/>
                <w:bCs/>
                <w:sz w:val="20"/>
                <w:szCs w:val="20"/>
                <w:highlight w:val="lightGray"/>
              </w:rPr>
              <w:t>IAL</w:t>
            </w:r>
            <w:r w:rsidRPr="008755B7">
              <w:rPr>
                <w:rFonts w:ascii="Century Gothic" w:eastAsia="Century Gothic" w:hAnsi="Century Gothic" w:cs="Century Gothic"/>
                <w:b/>
                <w:bCs/>
                <w:spacing w:val="-2"/>
                <w:sz w:val="20"/>
                <w:szCs w:val="20"/>
                <w:highlight w:val="lightGray"/>
              </w:rPr>
              <w:t>T</w:t>
            </w:r>
            <w:r w:rsidRPr="008755B7">
              <w:rPr>
                <w:rFonts w:ascii="Century Gothic" w:eastAsia="Century Gothic" w:hAnsi="Century Gothic" w:cs="Century Gothic"/>
                <w:b/>
                <w:bCs/>
                <w:sz w:val="20"/>
                <w:szCs w:val="20"/>
                <w:highlight w:val="lightGray"/>
              </w:rPr>
              <w:t xml:space="preserve">Y </w:t>
            </w:r>
            <w:r w:rsidRPr="008755B7">
              <w:rPr>
                <w:rFonts w:ascii="Century Gothic" w:eastAsia="Century Gothic" w:hAnsi="Century Gothic" w:cs="Century Gothic"/>
                <w:b/>
                <w:bCs/>
                <w:spacing w:val="-2"/>
                <w:sz w:val="20"/>
                <w:szCs w:val="20"/>
                <w:highlight w:val="lightGray"/>
              </w:rPr>
              <w:t>C</w:t>
            </w:r>
            <w:r w:rsidRPr="008755B7">
              <w:rPr>
                <w:rFonts w:ascii="Century Gothic" w:eastAsia="Century Gothic" w:hAnsi="Century Gothic" w:cs="Century Gothic"/>
                <w:b/>
                <w:bCs/>
                <w:spacing w:val="-1"/>
                <w:sz w:val="20"/>
                <w:szCs w:val="20"/>
                <w:highlight w:val="lightGray"/>
              </w:rPr>
              <w:t>L</w:t>
            </w:r>
            <w:r w:rsidRPr="008755B7">
              <w:rPr>
                <w:rFonts w:ascii="Century Gothic" w:eastAsia="Century Gothic" w:hAnsi="Century Gothic" w:cs="Century Gothic"/>
                <w:b/>
                <w:bCs/>
                <w:sz w:val="20"/>
                <w:szCs w:val="20"/>
                <w:highlight w:val="lightGray"/>
              </w:rPr>
              <w:t>ASS</w:t>
            </w:r>
            <w:r w:rsidRPr="008755B7">
              <w:rPr>
                <w:rFonts w:ascii="Century Gothic" w:eastAsia="Century Gothic" w:hAnsi="Century Gothic" w:cs="Century Gothic"/>
                <w:b/>
                <w:bCs/>
                <w:spacing w:val="-1"/>
                <w:sz w:val="20"/>
                <w:szCs w:val="20"/>
                <w:highlight w:val="lightGray"/>
              </w:rPr>
              <w:t xml:space="preserve"> </w:t>
            </w:r>
            <w:r w:rsidRPr="008755B7">
              <w:rPr>
                <w:rFonts w:ascii="Century Gothic" w:eastAsia="Century Gothic" w:hAnsi="Century Gothic" w:cs="Century Gothic"/>
                <w:b/>
                <w:bCs/>
                <w:sz w:val="20"/>
                <w:szCs w:val="20"/>
                <w:highlight w:val="lightGray"/>
              </w:rPr>
              <w:t>EN</w:t>
            </w:r>
            <w:r w:rsidRPr="008755B7">
              <w:rPr>
                <w:rFonts w:ascii="Century Gothic" w:eastAsia="Century Gothic" w:hAnsi="Century Gothic" w:cs="Century Gothic"/>
                <w:b/>
                <w:bCs/>
                <w:spacing w:val="-2"/>
                <w:sz w:val="20"/>
                <w:szCs w:val="20"/>
                <w:highlight w:val="lightGray"/>
              </w:rPr>
              <w:t>T</w:t>
            </w:r>
            <w:r w:rsidRPr="008755B7">
              <w:rPr>
                <w:rFonts w:ascii="Century Gothic" w:eastAsia="Century Gothic" w:hAnsi="Century Gothic" w:cs="Century Gothic"/>
                <w:b/>
                <w:bCs/>
                <w:sz w:val="20"/>
                <w:szCs w:val="20"/>
                <w:highlight w:val="lightGray"/>
              </w:rPr>
              <w:t>R</w:t>
            </w:r>
            <w:r w:rsidRPr="008755B7">
              <w:rPr>
                <w:rFonts w:ascii="Century Gothic" w:eastAsia="Century Gothic" w:hAnsi="Century Gothic" w:cs="Century Gothic"/>
                <w:b/>
                <w:bCs/>
                <w:spacing w:val="-1"/>
                <w:sz w:val="20"/>
                <w:szCs w:val="20"/>
                <w:highlight w:val="lightGray"/>
              </w:rPr>
              <w:t>I</w:t>
            </w:r>
            <w:r w:rsidRPr="008755B7">
              <w:rPr>
                <w:rFonts w:ascii="Century Gothic" w:eastAsia="Century Gothic" w:hAnsi="Century Gothic" w:cs="Century Gothic"/>
                <w:b/>
                <w:bCs/>
                <w:sz w:val="20"/>
                <w:szCs w:val="20"/>
                <w:highlight w:val="lightGray"/>
              </w:rPr>
              <w:t xml:space="preserve">ES </w:t>
            </w:r>
            <w:r w:rsidRPr="008755B7">
              <w:rPr>
                <w:rFonts w:ascii="Century Gothic" w:eastAsia="Century Gothic" w:hAnsi="Century Gothic" w:cs="Century Gothic"/>
                <w:b/>
                <w:bCs/>
                <w:sz w:val="20"/>
                <w:szCs w:val="20"/>
                <w:highlight w:val="lightGray"/>
              </w:rPr>
              <w:tab/>
            </w:r>
          </w:p>
        </w:tc>
      </w:tr>
      <w:tr w:rsidR="00D863E0" w:rsidRPr="008755B7" w14:paraId="56188F68" w14:textId="77777777" w:rsidTr="00490A7F">
        <w:trPr>
          <w:trHeight w:hRule="exact" w:val="423"/>
        </w:trPr>
        <w:tc>
          <w:tcPr>
            <w:tcW w:w="2960" w:type="dxa"/>
            <w:tcBorders>
              <w:top w:val="single" w:sz="5" w:space="0" w:color="000000"/>
              <w:left w:val="single" w:sz="5" w:space="0" w:color="000000"/>
              <w:bottom w:val="single" w:sz="5" w:space="0" w:color="000000"/>
              <w:right w:val="single" w:sz="5" w:space="0" w:color="000000"/>
            </w:tcBorders>
          </w:tcPr>
          <w:p w14:paraId="5544D68E" w14:textId="77777777" w:rsidR="00D863E0" w:rsidRPr="008755B7" w:rsidRDefault="00D863E0">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Sex</w:t>
            </w:r>
          </w:p>
        </w:tc>
        <w:tc>
          <w:tcPr>
            <w:tcW w:w="1260" w:type="dxa"/>
            <w:tcBorders>
              <w:top w:val="single" w:sz="5" w:space="0" w:color="000000"/>
              <w:left w:val="single" w:sz="5" w:space="0" w:color="000000"/>
              <w:bottom w:val="single" w:sz="5" w:space="0" w:color="000000"/>
              <w:right w:val="single" w:sz="5" w:space="0" w:color="000000"/>
            </w:tcBorders>
          </w:tcPr>
          <w:p w14:paraId="4CE7DBD4"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75E93079" w14:textId="77777777" w:rsidR="00D863E0" w:rsidRPr="008755B7" w:rsidRDefault="00D863E0" w:rsidP="008B3175">
            <w:pPr>
              <w:pStyle w:val="TableParagraph"/>
              <w:spacing w:before="34"/>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A</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bino</w:t>
            </w:r>
          </w:p>
        </w:tc>
        <w:tc>
          <w:tcPr>
            <w:tcW w:w="360" w:type="dxa"/>
            <w:tcBorders>
              <w:top w:val="single" w:sz="5" w:space="0" w:color="000000"/>
              <w:left w:val="single" w:sz="5" w:space="0" w:color="000000"/>
              <w:bottom w:val="single" w:sz="5" w:space="0" w:color="000000"/>
              <w:right w:val="single" w:sz="5" w:space="0" w:color="000000"/>
            </w:tcBorders>
            <w:vAlign w:val="center"/>
          </w:tcPr>
          <w:p w14:paraId="0DF597B5"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21C9B713" w14:textId="77777777" w:rsidR="00D863E0" w:rsidRPr="008755B7" w:rsidRDefault="00D863E0" w:rsidP="008B3175">
            <w:pPr>
              <w:pStyle w:val="TableParagraph"/>
              <w:spacing w:before="34"/>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Angora</w:t>
            </w:r>
          </w:p>
        </w:tc>
        <w:tc>
          <w:tcPr>
            <w:tcW w:w="414" w:type="dxa"/>
            <w:tcBorders>
              <w:top w:val="single" w:sz="5" w:space="0" w:color="000000"/>
              <w:left w:val="single" w:sz="5" w:space="0" w:color="000000"/>
              <w:bottom w:val="single" w:sz="5" w:space="0" w:color="000000"/>
              <w:right w:val="single" w:sz="5" w:space="0" w:color="000000"/>
            </w:tcBorders>
            <w:vAlign w:val="center"/>
          </w:tcPr>
          <w:p w14:paraId="52810FD8"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3C49B74C" w14:textId="77777777" w:rsidR="00D863E0" w:rsidRPr="008755B7" w:rsidRDefault="00D863E0" w:rsidP="0009656C">
            <w:pPr>
              <w:pStyle w:val="TableParagraph"/>
              <w:spacing w:before="34"/>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Bla</w:t>
            </w:r>
            <w:r w:rsidRPr="008755B7">
              <w:rPr>
                <w:rFonts w:ascii="Century Gothic" w:eastAsia="Century Gothic" w:hAnsi="Century Gothic" w:cs="Century Gothic"/>
                <w:spacing w:val="-2"/>
                <w:sz w:val="20"/>
                <w:szCs w:val="20"/>
              </w:rPr>
              <w:t>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Mitt/</w:t>
            </w:r>
            <w:r w:rsidRPr="008755B7">
              <w:rPr>
                <w:rFonts w:ascii="Century Gothic" w:eastAsia="Century Gothic" w:hAnsi="Century Gothic" w:cs="Century Gothic"/>
                <w:spacing w:val="-2"/>
                <w:sz w:val="20"/>
                <w:szCs w:val="20"/>
              </w:rPr>
              <w:t>B</w:t>
            </w:r>
            <w:r w:rsidRPr="008755B7">
              <w:rPr>
                <w:rFonts w:ascii="Century Gothic" w:eastAsia="Century Gothic" w:hAnsi="Century Gothic" w:cs="Century Gothic"/>
                <w:spacing w:val="-1"/>
                <w:sz w:val="20"/>
                <w:szCs w:val="20"/>
              </w:rPr>
              <w:t>R</w:t>
            </w:r>
            <w:r w:rsidRPr="008755B7">
              <w:rPr>
                <w:rFonts w:ascii="Century Gothic" w:eastAsia="Century Gothic" w:hAnsi="Century Gothic" w:cs="Century Gothic"/>
                <w:sz w:val="20"/>
                <w:szCs w:val="20"/>
              </w:rPr>
              <w:t>M</w:t>
            </w:r>
          </w:p>
        </w:tc>
        <w:tc>
          <w:tcPr>
            <w:tcW w:w="458" w:type="dxa"/>
            <w:tcBorders>
              <w:top w:val="single" w:sz="5" w:space="0" w:color="000000"/>
              <w:left w:val="single" w:sz="5" w:space="0" w:color="000000"/>
              <w:bottom w:val="single" w:sz="5" w:space="0" w:color="000000"/>
              <w:right w:val="single" w:sz="5" w:space="0" w:color="000000"/>
            </w:tcBorders>
            <w:vAlign w:val="center"/>
          </w:tcPr>
          <w:p w14:paraId="7309B2AD" w14:textId="77777777" w:rsidR="00D863E0" w:rsidRPr="008755B7" w:rsidRDefault="00D863E0" w:rsidP="008B3175">
            <w:pPr>
              <w:pStyle w:val="TableParagraph"/>
              <w:spacing w:before="34"/>
              <w:rPr>
                <w:rFonts w:ascii="Century Gothic" w:eastAsia="Century Gothic" w:hAnsi="Century Gothic" w:cs="Century Gothic"/>
                <w:sz w:val="20"/>
                <w:szCs w:val="20"/>
              </w:rPr>
            </w:pPr>
          </w:p>
        </w:tc>
      </w:tr>
      <w:tr w:rsidR="00D863E0" w:rsidRPr="008755B7" w14:paraId="5A29EA11" w14:textId="77777777" w:rsidTr="00E841E3">
        <w:trPr>
          <w:trHeight w:hRule="exact" w:val="342"/>
        </w:trPr>
        <w:tc>
          <w:tcPr>
            <w:tcW w:w="2960" w:type="dxa"/>
            <w:tcBorders>
              <w:top w:val="single" w:sz="5" w:space="0" w:color="000000"/>
              <w:left w:val="single" w:sz="5" w:space="0" w:color="000000"/>
              <w:bottom w:val="single" w:sz="5" w:space="0" w:color="000000"/>
              <w:right w:val="single" w:sz="5" w:space="0" w:color="000000"/>
            </w:tcBorders>
          </w:tcPr>
          <w:p w14:paraId="07426CAA" w14:textId="77777777" w:rsidR="00D863E0" w:rsidRPr="008755B7" w:rsidRDefault="00D863E0">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Bi</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h</w:t>
            </w:r>
          </w:p>
        </w:tc>
        <w:tc>
          <w:tcPr>
            <w:tcW w:w="1260" w:type="dxa"/>
            <w:tcBorders>
              <w:top w:val="single" w:sz="5" w:space="0" w:color="000000"/>
              <w:left w:val="single" w:sz="5" w:space="0" w:color="000000"/>
              <w:bottom w:val="single" w:sz="5" w:space="0" w:color="000000"/>
              <w:right w:val="single" w:sz="5" w:space="0" w:color="000000"/>
            </w:tcBorders>
          </w:tcPr>
          <w:p w14:paraId="1A4F6E1B"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743FCC0F"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Bla</w:t>
            </w:r>
            <w:r w:rsidRPr="008755B7">
              <w:rPr>
                <w:rFonts w:ascii="Century Gothic" w:eastAsia="Century Gothic" w:hAnsi="Century Gothic" w:cs="Century Gothic"/>
                <w:spacing w:val="-2"/>
                <w:sz w:val="20"/>
                <w:szCs w:val="20"/>
              </w:rPr>
              <w:t>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z w:val="20"/>
                <w:szCs w:val="20"/>
              </w:rPr>
              <w:t>Sa</w:t>
            </w:r>
            <w:r w:rsidRPr="008755B7">
              <w:rPr>
                <w:rFonts w:ascii="Century Gothic" w:eastAsia="Century Gothic" w:hAnsi="Century Gothic" w:cs="Century Gothic"/>
                <w:spacing w:val="-2"/>
                <w:sz w:val="20"/>
                <w:szCs w:val="20"/>
              </w:rPr>
              <w:t>b</w:t>
            </w:r>
            <w:r w:rsidRPr="008755B7">
              <w:rPr>
                <w:rFonts w:ascii="Century Gothic" w:eastAsia="Century Gothic" w:hAnsi="Century Gothic" w:cs="Century Gothic"/>
                <w:sz w:val="20"/>
                <w:szCs w:val="20"/>
              </w:rPr>
              <w:t>le</w:t>
            </w:r>
          </w:p>
        </w:tc>
        <w:tc>
          <w:tcPr>
            <w:tcW w:w="360" w:type="dxa"/>
            <w:tcBorders>
              <w:top w:val="single" w:sz="5" w:space="0" w:color="000000"/>
              <w:left w:val="single" w:sz="5" w:space="0" w:color="000000"/>
              <w:bottom w:val="single" w:sz="5" w:space="0" w:color="000000"/>
              <w:right w:val="single" w:sz="5" w:space="0" w:color="000000"/>
            </w:tcBorders>
            <w:vAlign w:val="center"/>
          </w:tcPr>
          <w:p w14:paraId="4E845BE0"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46C5871A"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Bla</w:t>
            </w:r>
            <w:r w:rsidRPr="008755B7">
              <w:rPr>
                <w:rFonts w:ascii="Century Gothic" w:eastAsia="Century Gothic" w:hAnsi="Century Gothic" w:cs="Century Gothic"/>
                <w:spacing w:val="-2"/>
                <w:sz w:val="20"/>
                <w:szCs w:val="20"/>
              </w:rPr>
              <w:t>z</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z w:val="20"/>
                <w:szCs w:val="20"/>
              </w:rPr>
              <w:t>Pan</w:t>
            </w:r>
            <w:r w:rsidRPr="008755B7">
              <w:rPr>
                <w:rFonts w:ascii="Century Gothic" w:eastAsia="Century Gothic" w:hAnsi="Century Gothic" w:cs="Century Gothic"/>
                <w:spacing w:val="-2"/>
                <w:sz w:val="20"/>
                <w:szCs w:val="20"/>
              </w:rPr>
              <w:t>d</w:t>
            </w:r>
            <w:r w:rsidRPr="008755B7">
              <w:rPr>
                <w:rFonts w:ascii="Century Gothic" w:eastAsia="Century Gothic" w:hAnsi="Century Gothic" w:cs="Century Gothic"/>
                <w:sz w:val="20"/>
                <w:szCs w:val="20"/>
              </w:rPr>
              <w:t>a</w:t>
            </w:r>
          </w:p>
        </w:tc>
        <w:tc>
          <w:tcPr>
            <w:tcW w:w="414" w:type="dxa"/>
            <w:tcBorders>
              <w:top w:val="single" w:sz="5" w:space="0" w:color="000000"/>
              <w:left w:val="single" w:sz="5" w:space="0" w:color="000000"/>
              <w:bottom w:val="single" w:sz="5" w:space="0" w:color="000000"/>
              <w:right w:val="single" w:sz="5" w:space="0" w:color="000000"/>
            </w:tcBorders>
            <w:vAlign w:val="center"/>
          </w:tcPr>
          <w:p w14:paraId="22DCCB69"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0B744241"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Chocol</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te</w:t>
            </w:r>
          </w:p>
        </w:tc>
        <w:tc>
          <w:tcPr>
            <w:tcW w:w="458" w:type="dxa"/>
            <w:tcBorders>
              <w:top w:val="single" w:sz="5" w:space="0" w:color="000000"/>
              <w:left w:val="single" w:sz="5" w:space="0" w:color="000000"/>
              <w:bottom w:val="single" w:sz="5" w:space="0" w:color="000000"/>
              <w:right w:val="single" w:sz="5" w:space="0" w:color="000000"/>
            </w:tcBorders>
            <w:vAlign w:val="center"/>
          </w:tcPr>
          <w:p w14:paraId="061E798E" w14:textId="77777777" w:rsidR="00D863E0" w:rsidRPr="008755B7" w:rsidRDefault="00D863E0" w:rsidP="008B3175">
            <w:pPr>
              <w:pStyle w:val="TableParagraph"/>
              <w:spacing w:before="35"/>
              <w:rPr>
                <w:rFonts w:ascii="Century Gothic" w:eastAsia="Century Gothic" w:hAnsi="Century Gothic" w:cs="Century Gothic"/>
                <w:sz w:val="20"/>
                <w:szCs w:val="20"/>
              </w:rPr>
            </w:pPr>
          </w:p>
        </w:tc>
      </w:tr>
      <w:tr w:rsidR="00D863E0" w:rsidRPr="008755B7" w14:paraId="59C2FDD3" w14:textId="77777777" w:rsidTr="008B228A">
        <w:trPr>
          <w:trHeight w:hRule="exact" w:val="500"/>
        </w:trPr>
        <w:tc>
          <w:tcPr>
            <w:tcW w:w="2960" w:type="dxa"/>
            <w:tcBorders>
              <w:top w:val="single" w:sz="5" w:space="0" w:color="000000"/>
              <w:left w:val="single" w:sz="5" w:space="0" w:color="000000"/>
              <w:bottom w:val="single" w:sz="5" w:space="0" w:color="000000"/>
              <w:right w:val="single" w:sz="5" w:space="0" w:color="000000"/>
            </w:tcBorders>
          </w:tcPr>
          <w:p w14:paraId="150571D5" w14:textId="77777777" w:rsidR="00D863E0" w:rsidRPr="008755B7" w:rsidRDefault="00D863E0">
            <w:pPr>
              <w:pStyle w:val="TableParagraph"/>
              <w:spacing w:before="5" w:line="244" w:lineRule="exact"/>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Ha</w:t>
            </w:r>
            <w:r w:rsidRPr="008755B7">
              <w:rPr>
                <w:rFonts w:ascii="Century Gothic" w:eastAsia="Century Gothic" w:hAnsi="Century Gothic" w:cs="Century Gothic"/>
                <w:sz w:val="20"/>
                <w:szCs w:val="20"/>
              </w:rPr>
              <w:t>s</w:t>
            </w:r>
            <w:r w:rsidRPr="008755B7">
              <w:rPr>
                <w:rFonts w:ascii="Century Gothic" w:eastAsia="Century Gothic" w:hAnsi="Century Gothic" w:cs="Century Gothic"/>
                <w:spacing w:val="-1"/>
                <w:sz w:val="20"/>
                <w:szCs w:val="20"/>
              </w:rPr>
              <w:t xml:space="preserve"> you</w:t>
            </w:r>
            <w:r w:rsidRPr="008755B7">
              <w:rPr>
                <w:rFonts w:ascii="Century Gothic" w:eastAsia="Century Gothic" w:hAnsi="Century Gothic" w:cs="Century Gothic"/>
                <w:sz w:val="20"/>
                <w:szCs w:val="20"/>
              </w:rPr>
              <w:t>r</w:t>
            </w:r>
            <w:r w:rsidRPr="008755B7">
              <w:rPr>
                <w:rFonts w:ascii="Century Gothic" w:eastAsia="Century Gothic" w:hAnsi="Century Gothic" w:cs="Century Gothic"/>
                <w:spacing w:val="-1"/>
                <w:sz w:val="20"/>
                <w:szCs w:val="20"/>
              </w:rPr>
              <w:t xml:space="preserve"> fer</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pacing w:val="-1"/>
                <w:sz w:val="20"/>
                <w:szCs w:val="20"/>
              </w:rPr>
              <w:t>e</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pacing w:val="-1"/>
                <w:sz w:val="20"/>
                <w:szCs w:val="20"/>
              </w:rPr>
              <w:t>been spayed/</w:t>
            </w:r>
            <w:r w:rsidRPr="008755B7">
              <w:rPr>
                <w:rFonts w:ascii="Century Gothic" w:eastAsia="Century Gothic" w:hAnsi="Century Gothic" w:cs="Century Gothic"/>
                <w:spacing w:val="-2"/>
                <w:sz w:val="20"/>
                <w:szCs w:val="20"/>
              </w:rPr>
              <w:t>n</w:t>
            </w:r>
            <w:r w:rsidRPr="008755B7">
              <w:rPr>
                <w:rFonts w:ascii="Century Gothic" w:eastAsia="Century Gothic" w:hAnsi="Century Gothic" w:cs="Century Gothic"/>
                <w:spacing w:val="-1"/>
                <w:sz w:val="20"/>
                <w:szCs w:val="20"/>
              </w:rPr>
              <w:t>eute</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d?</w:t>
            </w:r>
          </w:p>
        </w:tc>
        <w:tc>
          <w:tcPr>
            <w:tcW w:w="1260" w:type="dxa"/>
            <w:tcBorders>
              <w:top w:val="single" w:sz="5" w:space="0" w:color="000000"/>
              <w:left w:val="single" w:sz="5" w:space="0" w:color="000000"/>
              <w:bottom w:val="single" w:sz="5" w:space="0" w:color="000000"/>
              <w:right w:val="single" w:sz="5" w:space="0" w:color="000000"/>
            </w:tcBorders>
          </w:tcPr>
          <w:p w14:paraId="0CECC230"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71E25BB0" w14:textId="77777777" w:rsidR="00D863E0" w:rsidRPr="008755B7" w:rsidRDefault="00D863E0" w:rsidP="008B3175">
            <w:pPr>
              <w:pStyle w:val="TableParagraph"/>
              <w:rPr>
                <w:rFonts w:ascii="Century Gothic" w:eastAsia="Century Gothic" w:hAnsi="Century Gothic" w:cs="Century Gothic"/>
                <w:sz w:val="20"/>
                <w:szCs w:val="20"/>
              </w:rPr>
            </w:pPr>
            <w:proofErr w:type="spellStart"/>
            <w:r w:rsidRPr="008755B7">
              <w:rPr>
                <w:rFonts w:ascii="Century Gothic" w:eastAsia="Century Gothic" w:hAnsi="Century Gothic" w:cs="Century Gothic"/>
                <w:sz w:val="20"/>
                <w:szCs w:val="20"/>
              </w:rPr>
              <w:t>Cinn</w:t>
            </w:r>
            <w:proofErr w:type="spellEnd"/>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z w:val="20"/>
                <w:szCs w:val="20"/>
              </w:rPr>
              <w:t>Ch</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m</w:t>
            </w:r>
          </w:p>
        </w:tc>
        <w:tc>
          <w:tcPr>
            <w:tcW w:w="360" w:type="dxa"/>
            <w:tcBorders>
              <w:top w:val="single" w:sz="5" w:space="0" w:color="000000"/>
              <w:left w:val="single" w:sz="5" w:space="0" w:color="000000"/>
              <w:bottom w:val="single" w:sz="5" w:space="0" w:color="000000"/>
              <w:right w:val="single" w:sz="5" w:space="0" w:color="000000"/>
            </w:tcBorders>
            <w:vAlign w:val="center"/>
          </w:tcPr>
          <w:p w14:paraId="13E46E3E"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3D660B61" w14:textId="77777777" w:rsidR="00D863E0" w:rsidRPr="008755B7" w:rsidRDefault="00D863E0" w:rsidP="008B3175">
            <w:pPr>
              <w:pStyle w:val="TableParagraph"/>
              <w:ind w:right="97"/>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DEW</w:t>
            </w:r>
          </w:p>
        </w:tc>
        <w:tc>
          <w:tcPr>
            <w:tcW w:w="414" w:type="dxa"/>
            <w:tcBorders>
              <w:top w:val="single" w:sz="5" w:space="0" w:color="000000"/>
              <w:left w:val="single" w:sz="5" w:space="0" w:color="000000"/>
              <w:bottom w:val="single" w:sz="5" w:space="0" w:color="000000"/>
              <w:right w:val="single" w:sz="5" w:space="0" w:color="000000"/>
            </w:tcBorders>
            <w:vAlign w:val="center"/>
          </w:tcPr>
          <w:p w14:paraId="0ECF4D53"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41D62EC3" w14:textId="77777777" w:rsidR="00D863E0" w:rsidRPr="008755B7" w:rsidRDefault="00D863E0" w:rsidP="008B3175">
            <w:pPr>
              <w:pStyle w:val="TableParagraph"/>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GCFA</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z w:val="20"/>
                <w:szCs w:val="20"/>
              </w:rPr>
              <w:t>Grad</w:t>
            </w:r>
          </w:p>
        </w:tc>
        <w:tc>
          <w:tcPr>
            <w:tcW w:w="458" w:type="dxa"/>
            <w:tcBorders>
              <w:top w:val="single" w:sz="5" w:space="0" w:color="000000"/>
              <w:left w:val="single" w:sz="5" w:space="0" w:color="000000"/>
              <w:bottom w:val="single" w:sz="5" w:space="0" w:color="000000"/>
              <w:right w:val="single" w:sz="5" w:space="0" w:color="000000"/>
            </w:tcBorders>
            <w:vAlign w:val="center"/>
          </w:tcPr>
          <w:p w14:paraId="50CCBEDD" w14:textId="77777777" w:rsidR="00D863E0" w:rsidRPr="008755B7" w:rsidRDefault="00D863E0" w:rsidP="008B3175">
            <w:pPr>
              <w:pStyle w:val="TableParagraph"/>
              <w:rPr>
                <w:rFonts w:ascii="Century Gothic" w:eastAsia="Century Gothic" w:hAnsi="Century Gothic" w:cs="Century Gothic"/>
                <w:sz w:val="20"/>
                <w:szCs w:val="20"/>
              </w:rPr>
            </w:pPr>
          </w:p>
        </w:tc>
      </w:tr>
      <w:tr w:rsidR="00D863E0" w:rsidRPr="008755B7" w14:paraId="5D283866" w14:textId="77777777" w:rsidTr="008B228A">
        <w:trPr>
          <w:trHeight w:hRule="exact" w:val="328"/>
        </w:trPr>
        <w:tc>
          <w:tcPr>
            <w:tcW w:w="2960" w:type="dxa"/>
            <w:tcBorders>
              <w:top w:val="single" w:sz="5" w:space="0" w:color="000000"/>
              <w:left w:val="single" w:sz="5" w:space="0" w:color="000000"/>
              <w:bottom w:val="single" w:sz="5" w:space="0" w:color="000000"/>
              <w:right w:val="single" w:sz="5" w:space="0" w:color="000000"/>
            </w:tcBorders>
          </w:tcPr>
          <w:p w14:paraId="289063D1" w14:textId="77777777" w:rsidR="00D863E0" w:rsidRPr="008755B7" w:rsidRDefault="00D863E0">
            <w:pPr>
              <w:pStyle w:val="TableParagraph"/>
              <w:spacing w:before="35"/>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A</w:t>
            </w:r>
            <w:r w:rsidRPr="008755B7">
              <w:rPr>
                <w:rFonts w:ascii="Century Gothic" w:eastAsia="Century Gothic" w:hAnsi="Century Gothic" w:cs="Century Gothic"/>
                <w:sz w:val="20"/>
                <w:szCs w:val="20"/>
              </w:rPr>
              <w:t>DV</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pacing w:val="-1"/>
                <w:sz w:val="20"/>
                <w:szCs w:val="20"/>
              </w:rPr>
              <w:t>Test</w:t>
            </w:r>
          </w:p>
        </w:tc>
        <w:tc>
          <w:tcPr>
            <w:tcW w:w="1260" w:type="dxa"/>
            <w:tcBorders>
              <w:top w:val="single" w:sz="5" w:space="0" w:color="000000"/>
              <w:left w:val="single" w:sz="5" w:space="0" w:color="000000"/>
              <w:bottom w:val="single" w:sz="5" w:space="0" w:color="000000"/>
              <w:right w:val="single" w:sz="5" w:space="0" w:color="000000"/>
            </w:tcBorders>
          </w:tcPr>
          <w:p w14:paraId="46520C70"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54B3F16A" w14:textId="77777777" w:rsidR="00D863E0" w:rsidRPr="008755B7" w:rsidRDefault="00D863E0" w:rsidP="008B3175">
            <w:pPr>
              <w:pStyle w:val="TableParagraph"/>
              <w:spacing w:before="34"/>
              <w:ind w:right="101"/>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Mi</w:t>
            </w:r>
            <w:r w:rsidRPr="008755B7">
              <w:rPr>
                <w:rFonts w:ascii="Century Gothic" w:eastAsia="Century Gothic" w:hAnsi="Century Gothic" w:cs="Century Gothic"/>
                <w:sz w:val="20"/>
                <w:szCs w:val="20"/>
              </w:rPr>
              <w:t>tt</w:t>
            </w:r>
          </w:p>
        </w:tc>
        <w:tc>
          <w:tcPr>
            <w:tcW w:w="360" w:type="dxa"/>
            <w:tcBorders>
              <w:top w:val="single" w:sz="5" w:space="0" w:color="000000"/>
              <w:left w:val="single" w:sz="5" w:space="0" w:color="000000"/>
              <w:bottom w:val="single" w:sz="5" w:space="0" w:color="000000"/>
              <w:right w:val="single" w:sz="5" w:space="0" w:color="000000"/>
            </w:tcBorders>
            <w:vAlign w:val="center"/>
          </w:tcPr>
          <w:p w14:paraId="1641495A"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61A7AD01" w14:textId="77777777" w:rsidR="00D863E0" w:rsidRPr="008755B7" w:rsidRDefault="00D863E0" w:rsidP="008B3175">
            <w:pPr>
              <w:pStyle w:val="TableParagraph"/>
              <w:spacing w:before="34"/>
              <w:ind w:right="100"/>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Mutt</w:t>
            </w:r>
          </w:p>
        </w:tc>
        <w:tc>
          <w:tcPr>
            <w:tcW w:w="414" w:type="dxa"/>
            <w:tcBorders>
              <w:top w:val="single" w:sz="5" w:space="0" w:color="000000"/>
              <w:left w:val="single" w:sz="5" w:space="0" w:color="000000"/>
              <w:bottom w:val="single" w:sz="5" w:space="0" w:color="000000"/>
              <w:right w:val="single" w:sz="5" w:space="0" w:color="000000"/>
            </w:tcBorders>
            <w:vAlign w:val="center"/>
          </w:tcPr>
          <w:p w14:paraId="78A4D8C0"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671C3256" w14:textId="77777777" w:rsidR="00D863E0" w:rsidRPr="008755B7" w:rsidRDefault="00D863E0" w:rsidP="008B3175">
            <w:pPr>
              <w:pStyle w:val="TableParagraph"/>
              <w:spacing w:before="34"/>
              <w:rPr>
                <w:rFonts w:ascii="Century Gothic" w:eastAsia="Century Gothic" w:hAnsi="Century Gothic" w:cs="Century Gothic"/>
                <w:sz w:val="13"/>
                <w:szCs w:val="13"/>
              </w:rPr>
            </w:pPr>
            <w:r w:rsidRPr="008755B7">
              <w:rPr>
                <w:rFonts w:ascii="Century Gothic" w:eastAsia="Century Gothic" w:hAnsi="Century Gothic" w:cs="Century Gothic"/>
                <w:spacing w:val="-1"/>
                <w:sz w:val="20"/>
                <w:szCs w:val="20"/>
              </w:rPr>
              <w:t>Passpo</w:t>
            </w:r>
            <w:r w:rsidRPr="008755B7">
              <w:rPr>
                <w:rFonts w:ascii="Century Gothic" w:eastAsia="Century Gothic" w:hAnsi="Century Gothic" w:cs="Century Gothic"/>
                <w:spacing w:val="-2"/>
                <w:sz w:val="20"/>
                <w:szCs w:val="20"/>
              </w:rPr>
              <w:t>r</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position w:val="5"/>
                <w:sz w:val="13"/>
                <w:szCs w:val="13"/>
              </w:rPr>
              <w:t>1</w:t>
            </w:r>
          </w:p>
        </w:tc>
        <w:tc>
          <w:tcPr>
            <w:tcW w:w="458" w:type="dxa"/>
            <w:tcBorders>
              <w:top w:val="single" w:sz="5" w:space="0" w:color="000000"/>
              <w:left w:val="single" w:sz="5" w:space="0" w:color="000000"/>
              <w:bottom w:val="single" w:sz="5" w:space="0" w:color="000000"/>
              <w:right w:val="single" w:sz="5" w:space="0" w:color="000000"/>
            </w:tcBorders>
            <w:vAlign w:val="center"/>
          </w:tcPr>
          <w:p w14:paraId="3FC3FF5C" w14:textId="77777777" w:rsidR="00D863E0" w:rsidRPr="008755B7" w:rsidRDefault="00D863E0" w:rsidP="008B3175">
            <w:pPr>
              <w:pStyle w:val="TableParagraph"/>
              <w:spacing w:before="34"/>
              <w:ind w:right="101"/>
              <w:rPr>
                <w:rFonts w:ascii="Century Gothic" w:eastAsia="Century Gothic" w:hAnsi="Century Gothic" w:cs="Century Gothic"/>
                <w:sz w:val="20"/>
                <w:szCs w:val="20"/>
              </w:rPr>
            </w:pPr>
          </w:p>
        </w:tc>
      </w:tr>
      <w:tr w:rsidR="00D863E0" w:rsidRPr="008755B7" w14:paraId="4CCD874F" w14:textId="77777777" w:rsidTr="008B228A">
        <w:trPr>
          <w:trHeight w:hRule="exact" w:val="326"/>
        </w:trPr>
        <w:tc>
          <w:tcPr>
            <w:tcW w:w="2960" w:type="dxa"/>
            <w:tcBorders>
              <w:top w:val="single" w:sz="5" w:space="0" w:color="000000"/>
              <w:left w:val="single" w:sz="5" w:space="0" w:color="000000"/>
              <w:bottom w:val="single" w:sz="5" w:space="0" w:color="000000"/>
              <w:right w:val="single" w:sz="5" w:space="0" w:color="000000"/>
            </w:tcBorders>
          </w:tcPr>
          <w:p w14:paraId="6B0881EF" w14:textId="77777777" w:rsidR="00D863E0" w:rsidRPr="008755B7" w:rsidRDefault="00D863E0">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Rab</w:t>
            </w:r>
            <w:r w:rsidRPr="008755B7">
              <w:rPr>
                <w:rFonts w:ascii="Century Gothic" w:eastAsia="Century Gothic" w:hAnsi="Century Gothic" w:cs="Century Gothic"/>
                <w:spacing w:val="-2"/>
                <w:sz w:val="20"/>
                <w:szCs w:val="20"/>
              </w:rPr>
              <w:t>i</w:t>
            </w:r>
            <w:r w:rsidRPr="008755B7">
              <w:rPr>
                <w:rFonts w:ascii="Century Gothic" w:eastAsia="Century Gothic" w:hAnsi="Century Gothic" w:cs="Century Gothic"/>
                <w:spacing w:val="-1"/>
                <w:sz w:val="20"/>
                <w:szCs w:val="20"/>
              </w:rPr>
              <w:t>e</w:t>
            </w:r>
            <w:r w:rsidRPr="008755B7">
              <w:rPr>
                <w:rFonts w:ascii="Century Gothic" w:eastAsia="Century Gothic" w:hAnsi="Century Gothic" w:cs="Century Gothic"/>
                <w:sz w:val="20"/>
                <w:szCs w:val="20"/>
              </w:rPr>
              <w:t>s</w:t>
            </w:r>
            <w:r w:rsidRPr="008755B7">
              <w:rPr>
                <w:rFonts w:ascii="Century Gothic" w:eastAsia="Century Gothic" w:hAnsi="Century Gothic" w:cs="Century Gothic"/>
                <w:spacing w:val="-2"/>
                <w:sz w:val="20"/>
                <w:szCs w:val="20"/>
              </w:rPr>
              <w:t xml:space="preserve"> </w:t>
            </w:r>
            <w:proofErr w:type="spellStart"/>
            <w:r w:rsidRPr="008755B7">
              <w:rPr>
                <w:rFonts w:ascii="Century Gothic" w:eastAsia="Century Gothic" w:hAnsi="Century Gothic" w:cs="Century Gothic"/>
                <w:spacing w:val="-1"/>
                <w:sz w:val="20"/>
                <w:szCs w:val="20"/>
              </w:rPr>
              <w:t>vacc</w:t>
            </w:r>
            <w:proofErr w:type="spellEnd"/>
          </w:p>
        </w:tc>
        <w:tc>
          <w:tcPr>
            <w:tcW w:w="1260" w:type="dxa"/>
            <w:tcBorders>
              <w:top w:val="single" w:sz="5" w:space="0" w:color="000000"/>
              <w:left w:val="single" w:sz="5" w:space="0" w:color="000000"/>
              <w:bottom w:val="single" w:sz="5" w:space="0" w:color="000000"/>
              <w:right w:val="single" w:sz="5" w:space="0" w:color="000000"/>
            </w:tcBorders>
          </w:tcPr>
          <w:p w14:paraId="406DA8B5"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49EDFD66"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pacing w:val="-1"/>
                <w:sz w:val="16"/>
                <w:szCs w:val="16"/>
              </w:rPr>
              <w:t>Physically Challenged</w:t>
            </w:r>
          </w:p>
        </w:tc>
        <w:tc>
          <w:tcPr>
            <w:tcW w:w="360" w:type="dxa"/>
            <w:tcBorders>
              <w:top w:val="single" w:sz="5" w:space="0" w:color="000000"/>
              <w:left w:val="single" w:sz="5" w:space="0" w:color="000000"/>
              <w:bottom w:val="single" w:sz="5" w:space="0" w:color="000000"/>
              <w:right w:val="single" w:sz="5" w:space="0" w:color="000000"/>
            </w:tcBorders>
            <w:vAlign w:val="center"/>
          </w:tcPr>
          <w:p w14:paraId="4A1EFD22"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21E1DB58"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Poi</w:t>
            </w:r>
            <w:r w:rsidRPr="008755B7">
              <w:rPr>
                <w:rFonts w:ascii="Century Gothic" w:eastAsia="Century Gothic" w:hAnsi="Century Gothic" w:cs="Century Gothic"/>
                <w:spacing w:val="-2"/>
                <w:sz w:val="20"/>
                <w:szCs w:val="20"/>
              </w:rPr>
              <w:t>n</w:t>
            </w:r>
            <w:r w:rsidRPr="008755B7">
              <w:rPr>
                <w:rFonts w:ascii="Century Gothic" w:eastAsia="Century Gothic" w:hAnsi="Century Gothic" w:cs="Century Gothic"/>
                <w:sz w:val="20"/>
                <w:szCs w:val="20"/>
              </w:rPr>
              <w:t>t</w:t>
            </w:r>
          </w:p>
        </w:tc>
        <w:tc>
          <w:tcPr>
            <w:tcW w:w="414" w:type="dxa"/>
            <w:tcBorders>
              <w:top w:val="single" w:sz="5" w:space="0" w:color="000000"/>
              <w:left w:val="single" w:sz="5" w:space="0" w:color="000000"/>
              <w:bottom w:val="single" w:sz="5" w:space="0" w:color="000000"/>
              <w:right w:val="single" w:sz="5" w:space="0" w:color="000000"/>
            </w:tcBorders>
            <w:vAlign w:val="center"/>
          </w:tcPr>
          <w:p w14:paraId="70A87836"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0A18A722" w14:textId="77777777" w:rsidR="00D863E0" w:rsidRPr="008755B7" w:rsidRDefault="00D863E0" w:rsidP="008B3175">
            <w:pPr>
              <w:pStyle w:val="TableParagraph"/>
              <w:spacing w:before="35"/>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Roan</w:t>
            </w:r>
          </w:p>
        </w:tc>
        <w:tc>
          <w:tcPr>
            <w:tcW w:w="458" w:type="dxa"/>
            <w:tcBorders>
              <w:top w:val="single" w:sz="5" w:space="0" w:color="000000"/>
              <w:left w:val="single" w:sz="5" w:space="0" w:color="000000"/>
              <w:bottom w:val="single" w:sz="5" w:space="0" w:color="000000"/>
              <w:right w:val="single" w:sz="5" w:space="0" w:color="000000"/>
            </w:tcBorders>
            <w:vAlign w:val="center"/>
          </w:tcPr>
          <w:p w14:paraId="6ED06C09" w14:textId="77777777" w:rsidR="00D863E0" w:rsidRPr="008755B7" w:rsidRDefault="00D863E0" w:rsidP="008B3175">
            <w:pPr>
              <w:pStyle w:val="TableParagraph"/>
              <w:spacing w:before="35"/>
              <w:rPr>
                <w:rFonts w:ascii="Century Gothic" w:eastAsia="Century Gothic" w:hAnsi="Century Gothic" w:cs="Century Gothic"/>
                <w:sz w:val="20"/>
                <w:szCs w:val="20"/>
              </w:rPr>
            </w:pPr>
          </w:p>
        </w:tc>
      </w:tr>
      <w:tr w:rsidR="00D863E0" w:rsidRPr="008755B7" w14:paraId="71F90E71" w14:textId="77777777" w:rsidTr="008B228A">
        <w:trPr>
          <w:trHeight w:hRule="exact" w:val="333"/>
        </w:trPr>
        <w:tc>
          <w:tcPr>
            <w:tcW w:w="2960" w:type="dxa"/>
            <w:tcBorders>
              <w:top w:val="single" w:sz="5" w:space="0" w:color="000000"/>
              <w:left w:val="single" w:sz="5" w:space="0" w:color="000000"/>
              <w:bottom w:val="single" w:sz="5" w:space="0" w:color="000000"/>
              <w:right w:val="single" w:sz="5" w:space="0" w:color="000000"/>
            </w:tcBorders>
          </w:tcPr>
          <w:p w14:paraId="03CCCD3A" w14:textId="77777777" w:rsidR="00D863E0" w:rsidRPr="008755B7" w:rsidRDefault="00D863E0">
            <w:pPr>
              <w:pStyle w:val="TableParagraph"/>
              <w:spacing w:before="5" w:line="244" w:lineRule="exact"/>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Da</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o</w:t>
            </w:r>
            <w:r w:rsidRPr="008755B7">
              <w:rPr>
                <w:rFonts w:ascii="Century Gothic" w:eastAsia="Century Gothic" w:hAnsi="Century Gothic" w:cs="Century Gothic"/>
                <w:sz w:val="20"/>
                <w:szCs w:val="20"/>
              </w:rPr>
              <w:t>f</w:t>
            </w:r>
            <w:r w:rsidRPr="008755B7">
              <w:rPr>
                <w:rFonts w:ascii="Century Gothic" w:eastAsia="Century Gothic" w:hAnsi="Century Gothic" w:cs="Century Gothic"/>
                <w:spacing w:val="-1"/>
                <w:sz w:val="20"/>
                <w:szCs w:val="20"/>
              </w:rPr>
              <w:t xml:space="preserve"> Distemper </w:t>
            </w:r>
            <w:proofErr w:type="spellStart"/>
            <w:r w:rsidRPr="008755B7">
              <w:rPr>
                <w:rFonts w:ascii="Century Gothic" w:eastAsia="Century Gothic" w:hAnsi="Century Gothic" w:cs="Century Gothic"/>
                <w:sz w:val="20"/>
                <w:szCs w:val="20"/>
              </w:rPr>
              <w:t>vacc</w:t>
            </w:r>
            <w:proofErr w:type="spellEnd"/>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pacing w:val="1"/>
                <w:sz w:val="20"/>
                <w:szCs w:val="20"/>
              </w:rPr>
              <w:t>t</w:t>
            </w:r>
            <w:r w:rsidRPr="008755B7">
              <w:rPr>
                <w:rFonts w:ascii="Century Gothic" w:eastAsia="Century Gothic" w:hAnsi="Century Gothic" w:cs="Century Gothic"/>
                <w:spacing w:val="-2"/>
                <w:sz w:val="20"/>
                <w:szCs w:val="20"/>
              </w:rPr>
              <w:t>i</w:t>
            </w:r>
            <w:r w:rsidRPr="008755B7">
              <w:rPr>
                <w:rFonts w:ascii="Century Gothic" w:eastAsia="Century Gothic" w:hAnsi="Century Gothic" w:cs="Century Gothic"/>
                <w:sz w:val="20"/>
                <w:szCs w:val="20"/>
              </w:rPr>
              <w:t>ter</w:t>
            </w:r>
          </w:p>
        </w:tc>
        <w:tc>
          <w:tcPr>
            <w:tcW w:w="1260" w:type="dxa"/>
            <w:tcBorders>
              <w:top w:val="single" w:sz="5" w:space="0" w:color="000000"/>
              <w:left w:val="single" w:sz="5" w:space="0" w:color="000000"/>
              <w:bottom w:val="single" w:sz="5" w:space="0" w:color="000000"/>
              <w:right w:val="single" w:sz="5" w:space="0" w:color="000000"/>
            </w:tcBorders>
          </w:tcPr>
          <w:p w14:paraId="62E9D048"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3EE84C6C" w14:textId="77777777" w:rsidR="00D863E0" w:rsidRPr="008755B7" w:rsidRDefault="00D863E0" w:rsidP="008B3175">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 xml:space="preserve"> Hob</w:t>
            </w:r>
          </w:p>
        </w:tc>
        <w:tc>
          <w:tcPr>
            <w:tcW w:w="360" w:type="dxa"/>
            <w:tcBorders>
              <w:top w:val="single" w:sz="5" w:space="0" w:color="000000"/>
              <w:left w:val="single" w:sz="5" w:space="0" w:color="000000"/>
              <w:bottom w:val="single" w:sz="5" w:space="0" w:color="000000"/>
              <w:right w:val="single" w:sz="5" w:space="0" w:color="000000"/>
            </w:tcBorders>
            <w:vAlign w:val="center"/>
          </w:tcPr>
          <w:p w14:paraId="70C8A525"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5C747B72" w14:textId="77777777" w:rsidR="00D863E0" w:rsidRPr="008755B7" w:rsidRDefault="00D863E0" w:rsidP="008B3175">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 xml:space="preserve"> Jill</w:t>
            </w:r>
          </w:p>
        </w:tc>
        <w:tc>
          <w:tcPr>
            <w:tcW w:w="414" w:type="dxa"/>
            <w:tcBorders>
              <w:top w:val="single" w:sz="5" w:space="0" w:color="000000"/>
              <w:left w:val="single" w:sz="5" w:space="0" w:color="000000"/>
              <w:bottom w:val="single" w:sz="5" w:space="0" w:color="000000"/>
              <w:right w:val="single" w:sz="5" w:space="0" w:color="000000"/>
            </w:tcBorders>
            <w:vAlign w:val="center"/>
          </w:tcPr>
          <w:p w14:paraId="7BB099C1"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41077D0C" w14:textId="77777777" w:rsidR="00D863E0" w:rsidRPr="008755B7" w:rsidRDefault="00D863E0" w:rsidP="008B3175">
            <w:pPr>
              <w:pStyle w:val="TableParagraph"/>
              <w:spacing w:before="35"/>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Senior</w:t>
            </w:r>
          </w:p>
        </w:tc>
        <w:tc>
          <w:tcPr>
            <w:tcW w:w="458" w:type="dxa"/>
            <w:tcBorders>
              <w:top w:val="single" w:sz="5" w:space="0" w:color="000000"/>
              <w:left w:val="single" w:sz="5" w:space="0" w:color="000000"/>
              <w:bottom w:val="single" w:sz="5" w:space="0" w:color="000000"/>
              <w:right w:val="single" w:sz="5" w:space="0" w:color="000000"/>
            </w:tcBorders>
            <w:vAlign w:val="center"/>
          </w:tcPr>
          <w:p w14:paraId="5754F99E" w14:textId="77777777" w:rsidR="00D863E0" w:rsidRPr="008755B7" w:rsidRDefault="00D863E0" w:rsidP="008B3175">
            <w:pPr>
              <w:pStyle w:val="TableParagraph"/>
              <w:spacing w:before="35"/>
              <w:rPr>
                <w:rFonts w:ascii="Century Gothic" w:eastAsia="Century Gothic" w:hAnsi="Century Gothic" w:cs="Century Gothic"/>
                <w:spacing w:val="-1"/>
                <w:sz w:val="20"/>
                <w:szCs w:val="20"/>
              </w:rPr>
            </w:pPr>
          </w:p>
        </w:tc>
      </w:tr>
      <w:tr w:rsidR="00D863E0" w:rsidRPr="008755B7" w14:paraId="2D0C4E56" w14:textId="77777777" w:rsidTr="008B228A">
        <w:trPr>
          <w:trHeight w:hRule="exact" w:val="500"/>
        </w:trPr>
        <w:tc>
          <w:tcPr>
            <w:tcW w:w="2960" w:type="dxa"/>
            <w:tcBorders>
              <w:top w:val="single" w:sz="5" w:space="0" w:color="000000"/>
              <w:left w:val="single" w:sz="5" w:space="0" w:color="000000"/>
              <w:bottom w:val="single" w:sz="5" w:space="0" w:color="000000"/>
              <w:right w:val="single" w:sz="5" w:space="0" w:color="000000"/>
            </w:tcBorders>
          </w:tcPr>
          <w:p w14:paraId="7AAC0267" w14:textId="77777777" w:rsidR="00D863E0" w:rsidRPr="008755B7" w:rsidRDefault="00D863E0">
            <w:pPr>
              <w:pStyle w:val="TableParagraph"/>
              <w:spacing w:before="5" w:line="244" w:lineRule="exact"/>
              <w:ind w:left="102"/>
              <w:rPr>
                <w:rFonts w:ascii="Century Gothic" w:eastAsia="Century Gothic" w:hAnsi="Century Gothic" w:cs="Century Gothic"/>
                <w:spacing w:val="-1"/>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33E52547" w14:textId="77777777" w:rsidR="00D863E0" w:rsidRPr="008755B7" w:rsidRDefault="00D863E0"/>
        </w:tc>
        <w:tc>
          <w:tcPr>
            <w:tcW w:w="1710" w:type="dxa"/>
            <w:tcBorders>
              <w:top w:val="single" w:sz="5" w:space="0" w:color="000000"/>
              <w:left w:val="single" w:sz="5" w:space="0" w:color="000000"/>
              <w:bottom w:val="single" w:sz="5" w:space="0" w:color="000000"/>
              <w:right w:val="single" w:sz="5" w:space="0" w:color="000000"/>
            </w:tcBorders>
            <w:vAlign w:val="center"/>
          </w:tcPr>
          <w:p w14:paraId="78D3D202" w14:textId="77777777" w:rsidR="00D863E0" w:rsidRPr="008755B7" w:rsidRDefault="00D863E0" w:rsidP="00D863E0">
            <w:pPr>
              <w:pStyle w:val="TableParagraph"/>
              <w:spacing w:before="1" w:line="120" w:lineRule="exact"/>
              <w:rPr>
                <w:sz w:val="12"/>
                <w:szCs w:val="12"/>
              </w:rPr>
            </w:pPr>
          </w:p>
          <w:p w14:paraId="712C7FEC" w14:textId="77777777" w:rsidR="00D863E0" w:rsidRPr="008755B7" w:rsidRDefault="00D863E0" w:rsidP="008B3175">
            <w:pPr>
              <w:pStyle w:val="TableParagraph"/>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Shelte</w:t>
            </w:r>
            <w:r w:rsidRPr="008755B7">
              <w:rPr>
                <w:rFonts w:ascii="Century Gothic" w:eastAsia="Century Gothic" w:hAnsi="Century Gothic" w:cs="Century Gothic"/>
                <w:sz w:val="20"/>
                <w:szCs w:val="20"/>
              </w:rPr>
              <w:t>r</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position w:val="5"/>
                <w:sz w:val="13"/>
                <w:szCs w:val="13"/>
              </w:rPr>
              <w:t>2</w:t>
            </w:r>
          </w:p>
        </w:tc>
        <w:tc>
          <w:tcPr>
            <w:tcW w:w="360" w:type="dxa"/>
            <w:tcBorders>
              <w:top w:val="single" w:sz="5" w:space="0" w:color="000000"/>
              <w:left w:val="single" w:sz="5" w:space="0" w:color="000000"/>
              <w:bottom w:val="single" w:sz="5" w:space="0" w:color="000000"/>
              <w:right w:val="single" w:sz="5" w:space="0" w:color="000000"/>
            </w:tcBorders>
            <w:vAlign w:val="center"/>
          </w:tcPr>
          <w:p w14:paraId="533481D6" w14:textId="77777777" w:rsidR="00D863E0" w:rsidRPr="008755B7" w:rsidRDefault="00D863E0" w:rsidP="008B3175"/>
        </w:tc>
        <w:tc>
          <w:tcPr>
            <w:tcW w:w="1955" w:type="dxa"/>
            <w:gridSpan w:val="3"/>
            <w:tcBorders>
              <w:top w:val="single" w:sz="5" w:space="0" w:color="000000"/>
              <w:left w:val="single" w:sz="5" w:space="0" w:color="000000"/>
              <w:bottom w:val="single" w:sz="5" w:space="0" w:color="000000"/>
              <w:right w:val="single" w:sz="5" w:space="0" w:color="000000"/>
            </w:tcBorders>
            <w:vAlign w:val="center"/>
          </w:tcPr>
          <w:p w14:paraId="2065C762" w14:textId="19824A6D" w:rsidR="00D863E0" w:rsidRPr="008755B7" w:rsidRDefault="00E841E3" w:rsidP="008B3175">
            <w:pPr>
              <w:pStyle w:val="TableParagraph"/>
              <w:rPr>
                <w:rFonts w:ascii="Century Gothic" w:eastAsia="Century Gothic" w:hAnsi="Century Gothic" w:cs="Century Gothic"/>
                <w:sz w:val="13"/>
                <w:szCs w:val="13"/>
              </w:rPr>
            </w:pPr>
            <w:r>
              <w:rPr>
                <w:rFonts w:ascii="Century Gothic" w:eastAsia="Century Gothic" w:hAnsi="Century Gothic" w:cs="Century Gothic"/>
                <w:sz w:val="20"/>
                <w:szCs w:val="20"/>
              </w:rPr>
              <w:t>Picture</w:t>
            </w:r>
          </w:p>
        </w:tc>
        <w:tc>
          <w:tcPr>
            <w:tcW w:w="414" w:type="dxa"/>
            <w:tcBorders>
              <w:top w:val="single" w:sz="5" w:space="0" w:color="000000"/>
              <w:left w:val="single" w:sz="5" w:space="0" w:color="000000"/>
              <w:bottom w:val="single" w:sz="5" w:space="0" w:color="000000"/>
              <w:right w:val="single" w:sz="5" w:space="0" w:color="000000"/>
            </w:tcBorders>
            <w:vAlign w:val="center"/>
          </w:tcPr>
          <w:p w14:paraId="7B9ECFDE" w14:textId="77777777" w:rsidR="00D863E0" w:rsidRPr="008755B7" w:rsidRDefault="00D863E0" w:rsidP="008B3175"/>
        </w:tc>
        <w:tc>
          <w:tcPr>
            <w:tcW w:w="1900" w:type="dxa"/>
            <w:tcBorders>
              <w:top w:val="single" w:sz="5" w:space="0" w:color="000000"/>
              <w:left w:val="single" w:sz="5" w:space="0" w:color="000000"/>
              <w:bottom w:val="single" w:sz="5" w:space="0" w:color="000000"/>
              <w:right w:val="single" w:sz="5" w:space="0" w:color="000000"/>
            </w:tcBorders>
            <w:vAlign w:val="center"/>
          </w:tcPr>
          <w:p w14:paraId="16996C9D" w14:textId="77777777" w:rsidR="00D863E0" w:rsidRPr="008755B7" w:rsidRDefault="00D863E0" w:rsidP="00D863E0">
            <w:pPr>
              <w:pStyle w:val="TableParagraph"/>
              <w:spacing w:before="1" w:line="120" w:lineRule="exact"/>
              <w:rPr>
                <w:sz w:val="12"/>
                <w:szCs w:val="12"/>
              </w:rPr>
            </w:pPr>
          </w:p>
          <w:p w14:paraId="16E88B58" w14:textId="77777777" w:rsidR="00D863E0" w:rsidRPr="008755B7" w:rsidRDefault="00D863E0" w:rsidP="008B3175">
            <w:pPr>
              <w:pStyle w:val="TableParagraph"/>
              <w:ind w:right="101"/>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Costume</w:t>
            </w:r>
          </w:p>
        </w:tc>
        <w:tc>
          <w:tcPr>
            <w:tcW w:w="458" w:type="dxa"/>
            <w:tcBorders>
              <w:top w:val="single" w:sz="5" w:space="0" w:color="000000"/>
              <w:left w:val="single" w:sz="5" w:space="0" w:color="000000"/>
              <w:bottom w:val="single" w:sz="5" w:space="0" w:color="000000"/>
              <w:right w:val="single" w:sz="5" w:space="0" w:color="000000"/>
            </w:tcBorders>
            <w:vAlign w:val="center"/>
          </w:tcPr>
          <w:p w14:paraId="72366D4E" w14:textId="77777777" w:rsidR="00D863E0" w:rsidRPr="008755B7" w:rsidRDefault="00D863E0" w:rsidP="008B3175">
            <w:pPr>
              <w:pStyle w:val="TableParagraph"/>
              <w:spacing w:before="35"/>
              <w:rPr>
                <w:rFonts w:ascii="Century Gothic" w:eastAsia="Century Gothic" w:hAnsi="Century Gothic" w:cs="Century Gothic"/>
                <w:spacing w:val="-1"/>
                <w:sz w:val="20"/>
                <w:szCs w:val="20"/>
              </w:rPr>
            </w:pPr>
          </w:p>
        </w:tc>
      </w:tr>
      <w:tr w:rsidR="00301845" w:rsidRPr="008755B7" w14:paraId="6AB5062E" w14:textId="77777777" w:rsidTr="008B228A">
        <w:trPr>
          <w:trHeight w:hRule="exact" w:val="328"/>
        </w:trPr>
        <w:tc>
          <w:tcPr>
            <w:tcW w:w="4220" w:type="dxa"/>
            <w:gridSpan w:val="2"/>
            <w:tcBorders>
              <w:top w:val="single" w:sz="5" w:space="0" w:color="000000"/>
              <w:left w:val="single" w:sz="5" w:space="0" w:color="000000"/>
              <w:bottom w:val="single" w:sz="5" w:space="0" w:color="000000"/>
              <w:right w:val="single" w:sz="5" w:space="0" w:color="000000"/>
            </w:tcBorders>
          </w:tcPr>
          <w:p w14:paraId="4C25FC9A" w14:textId="77777777" w:rsidR="00301845" w:rsidRPr="008755B7" w:rsidRDefault="00062F5C">
            <w:pPr>
              <w:pStyle w:val="TableParagraph"/>
              <w:spacing w:before="49"/>
              <w:ind w:left="102"/>
              <w:rPr>
                <w:rFonts w:ascii="Century Gothic" w:eastAsia="Century Gothic" w:hAnsi="Century Gothic" w:cs="Century Gothic"/>
                <w:sz w:val="18"/>
                <w:szCs w:val="18"/>
              </w:rPr>
            </w:pPr>
            <w:r w:rsidRPr="008755B7">
              <w:rPr>
                <w:rFonts w:ascii="Century Gothic" w:eastAsia="Century Gothic" w:hAnsi="Century Gothic" w:cs="Century Gothic"/>
                <w:position w:val="5"/>
                <w:sz w:val="12"/>
                <w:szCs w:val="12"/>
              </w:rPr>
              <w:t>1</w:t>
            </w:r>
            <w:r w:rsidRPr="008755B7">
              <w:rPr>
                <w:rFonts w:ascii="Century Gothic" w:eastAsia="Century Gothic" w:hAnsi="Century Gothic" w:cs="Century Gothic"/>
                <w:spacing w:val="16"/>
                <w:position w:val="5"/>
                <w:sz w:val="12"/>
                <w:szCs w:val="12"/>
              </w:rPr>
              <w:t xml:space="preserve"> </w:t>
            </w:r>
            <w:r w:rsidRPr="008755B7">
              <w:rPr>
                <w:rFonts w:ascii="Century Gothic" w:eastAsia="Century Gothic" w:hAnsi="Century Gothic" w:cs="Century Gothic"/>
                <w:spacing w:val="-1"/>
                <w:sz w:val="18"/>
                <w:szCs w:val="18"/>
              </w:rPr>
              <w:t>Passpo</w:t>
            </w:r>
            <w:r w:rsidRPr="008755B7">
              <w:rPr>
                <w:rFonts w:ascii="Century Gothic" w:eastAsia="Century Gothic" w:hAnsi="Century Gothic" w:cs="Century Gothic"/>
                <w:spacing w:val="1"/>
                <w:sz w:val="18"/>
                <w:szCs w:val="18"/>
              </w:rPr>
              <w:t>r</w:t>
            </w:r>
            <w:r w:rsidRPr="008755B7">
              <w:rPr>
                <w:rFonts w:ascii="Century Gothic" w:eastAsia="Century Gothic" w:hAnsi="Century Gothic" w:cs="Century Gothic"/>
                <w:sz w:val="18"/>
                <w:szCs w:val="18"/>
              </w:rPr>
              <w:t>t E</w:t>
            </w:r>
            <w:r w:rsidRPr="008755B7">
              <w:rPr>
                <w:rFonts w:ascii="Century Gothic" w:eastAsia="Century Gothic" w:hAnsi="Century Gothic" w:cs="Century Gothic"/>
                <w:spacing w:val="-1"/>
                <w:sz w:val="18"/>
                <w:szCs w:val="18"/>
              </w:rPr>
              <w:t>nt</w:t>
            </w:r>
            <w:r w:rsidRPr="008755B7">
              <w:rPr>
                <w:rFonts w:ascii="Century Gothic" w:eastAsia="Century Gothic" w:hAnsi="Century Gothic" w:cs="Century Gothic"/>
                <w:spacing w:val="1"/>
                <w:sz w:val="18"/>
                <w:szCs w:val="18"/>
              </w:rPr>
              <w:t>r</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pacing w:val="-1"/>
                <w:sz w:val="18"/>
                <w:szCs w:val="18"/>
              </w:rPr>
              <w:t>e</w:t>
            </w:r>
            <w:r w:rsidRPr="008755B7">
              <w:rPr>
                <w:rFonts w:ascii="Century Gothic" w:eastAsia="Century Gothic" w:hAnsi="Century Gothic" w:cs="Century Gothic"/>
                <w:sz w:val="18"/>
                <w:szCs w:val="18"/>
              </w:rPr>
              <w:t>s</w:t>
            </w:r>
            <w:r w:rsidRPr="008755B7">
              <w:rPr>
                <w:rFonts w:ascii="Century Gothic" w:eastAsia="Century Gothic" w:hAnsi="Century Gothic" w:cs="Century Gothic"/>
                <w:spacing w:val="-1"/>
                <w:sz w:val="18"/>
                <w:szCs w:val="18"/>
              </w:rPr>
              <w:t xml:space="preserve"> shou</w:t>
            </w:r>
            <w:r w:rsidRPr="008755B7">
              <w:rPr>
                <w:rFonts w:ascii="Century Gothic" w:eastAsia="Century Gothic" w:hAnsi="Century Gothic" w:cs="Century Gothic"/>
                <w:spacing w:val="1"/>
                <w:sz w:val="18"/>
                <w:szCs w:val="18"/>
              </w:rPr>
              <w:t>l</w:t>
            </w:r>
            <w:r w:rsidRPr="008755B7">
              <w:rPr>
                <w:rFonts w:ascii="Century Gothic" w:eastAsia="Century Gothic" w:hAnsi="Century Gothic" w:cs="Century Gothic"/>
                <w:sz w:val="18"/>
                <w:szCs w:val="18"/>
              </w:rPr>
              <w:t xml:space="preserve">d </w:t>
            </w:r>
            <w:r w:rsidRPr="008755B7">
              <w:rPr>
                <w:rFonts w:ascii="Century Gothic" w:eastAsia="Century Gothic" w:hAnsi="Century Gothic" w:cs="Century Gothic"/>
                <w:spacing w:val="-1"/>
                <w:sz w:val="18"/>
                <w:szCs w:val="18"/>
              </w:rPr>
              <w:t>h</w:t>
            </w:r>
            <w:r w:rsidRPr="008755B7">
              <w:rPr>
                <w:rFonts w:ascii="Century Gothic" w:eastAsia="Century Gothic" w:hAnsi="Century Gothic" w:cs="Century Gothic"/>
                <w:spacing w:val="-2"/>
                <w:sz w:val="18"/>
                <w:szCs w:val="18"/>
              </w:rPr>
              <w:t>a</w:t>
            </w:r>
            <w:r w:rsidRPr="008755B7">
              <w:rPr>
                <w:rFonts w:ascii="Century Gothic" w:eastAsia="Century Gothic" w:hAnsi="Century Gothic" w:cs="Century Gothic"/>
                <w:spacing w:val="1"/>
                <w:sz w:val="18"/>
                <w:szCs w:val="18"/>
              </w:rPr>
              <w:t>v</w:t>
            </w:r>
            <w:r w:rsidRPr="008755B7">
              <w:rPr>
                <w:rFonts w:ascii="Century Gothic" w:eastAsia="Century Gothic" w:hAnsi="Century Gothic" w:cs="Century Gothic"/>
                <w:sz w:val="18"/>
                <w:szCs w:val="18"/>
              </w:rPr>
              <w:t xml:space="preserve">e </w:t>
            </w:r>
            <w:r w:rsidRPr="008755B7">
              <w:rPr>
                <w:rFonts w:ascii="Century Gothic" w:eastAsia="Century Gothic" w:hAnsi="Century Gothic" w:cs="Century Gothic"/>
                <w:spacing w:val="-1"/>
                <w:sz w:val="18"/>
                <w:szCs w:val="18"/>
              </w:rPr>
              <w:t>proo</w:t>
            </w:r>
            <w:r w:rsidRPr="008755B7">
              <w:rPr>
                <w:rFonts w:ascii="Century Gothic" w:eastAsia="Century Gothic" w:hAnsi="Century Gothic" w:cs="Century Gothic"/>
                <w:sz w:val="18"/>
                <w:szCs w:val="18"/>
              </w:rPr>
              <w:t xml:space="preserve">f </w:t>
            </w:r>
            <w:r w:rsidRPr="008755B7">
              <w:rPr>
                <w:rFonts w:ascii="Century Gothic" w:eastAsia="Century Gothic" w:hAnsi="Century Gothic" w:cs="Century Gothic"/>
                <w:spacing w:val="-1"/>
                <w:sz w:val="18"/>
                <w:szCs w:val="18"/>
              </w:rPr>
              <w:t>o</w:t>
            </w:r>
            <w:r w:rsidRPr="008755B7">
              <w:rPr>
                <w:rFonts w:ascii="Century Gothic" w:eastAsia="Century Gothic" w:hAnsi="Century Gothic" w:cs="Century Gothic"/>
                <w:sz w:val="18"/>
                <w:szCs w:val="18"/>
              </w:rPr>
              <w:t xml:space="preserve">f </w:t>
            </w:r>
            <w:r w:rsidRPr="008755B7">
              <w:rPr>
                <w:rFonts w:ascii="Century Gothic" w:eastAsia="Century Gothic" w:hAnsi="Century Gothic" w:cs="Century Gothic"/>
                <w:spacing w:val="-1"/>
                <w:sz w:val="18"/>
                <w:szCs w:val="18"/>
              </w:rPr>
              <w:t>l</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pacing w:val="-1"/>
                <w:sz w:val="18"/>
                <w:szCs w:val="18"/>
              </w:rPr>
              <w:t>n</w:t>
            </w:r>
            <w:r w:rsidRPr="008755B7">
              <w:rPr>
                <w:rFonts w:ascii="Century Gothic" w:eastAsia="Century Gothic" w:hAnsi="Century Gothic" w:cs="Century Gothic"/>
                <w:spacing w:val="-2"/>
                <w:sz w:val="18"/>
                <w:szCs w:val="18"/>
              </w:rPr>
              <w:t>e</w:t>
            </w:r>
            <w:r w:rsidRPr="008755B7">
              <w:rPr>
                <w:rFonts w:ascii="Century Gothic" w:eastAsia="Century Gothic" w:hAnsi="Century Gothic" w:cs="Century Gothic"/>
                <w:spacing w:val="-1"/>
                <w:sz w:val="18"/>
                <w:szCs w:val="18"/>
              </w:rPr>
              <w:t>age</w:t>
            </w:r>
          </w:p>
        </w:tc>
        <w:tc>
          <w:tcPr>
            <w:tcW w:w="6339" w:type="dxa"/>
            <w:gridSpan w:val="7"/>
            <w:tcBorders>
              <w:top w:val="single" w:sz="5" w:space="0" w:color="000000"/>
              <w:left w:val="single" w:sz="5" w:space="0" w:color="000000"/>
              <w:bottom w:val="single" w:sz="5" w:space="0" w:color="000000"/>
              <w:right w:val="single" w:sz="5" w:space="0" w:color="000000"/>
            </w:tcBorders>
          </w:tcPr>
          <w:p w14:paraId="68588519" w14:textId="77777777" w:rsidR="00301845" w:rsidRPr="008755B7" w:rsidRDefault="00301845">
            <w:pPr>
              <w:pStyle w:val="TableParagraph"/>
              <w:spacing w:before="35"/>
              <w:ind w:right="101"/>
              <w:jc w:val="right"/>
              <w:rPr>
                <w:rFonts w:ascii="Century Gothic" w:eastAsia="Century Gothic" w:hAnsi="Century Gothic" w:cs="Century Gothic"/>
                <w:sz w:val="20"/>
                <w:szCs w:val="20"/>
              </w:rPr>
            </w:pPr>
          </w:p>
        </w:tc>
        <w:tc>
          <w:tcPr>
            <w:tcW w:w="458" w:type="dxa"/>
            <w:tcBorders>
              <w:top w:val="single" w:sz="5" w:space="0" w:color="000000"/>
              <w:left w:val="single" w:sz="5" w:space="0" w:color="000000"/>
              <w:bottom w:val="single" w:sz="5" w:space="0" w:color="000000"/>
              <w:right w:val="single" w:sz="5" w:space="0" w:color="000000"/>
            </w:tcBorders>
          </w:tcPr>
          <w:p w14:paraId="26F6F22A" w14:textId="77777777" w:rsidR="00301845" w:rsidRPr="008755B7" w:rsidRDefault="00301845"/>
        </w:tc>
      </w:tr>
      <w:tr w:rsidR="00301845" w:rsidRPr="008755B7" w14:paraId="4A149432" w14:textId="77777777" w:rsidTr="006140CF">
        <w:trPr>
          <w:trHeight w:hRule="exact" w:val="328"/>
        </w:trPr>
        <w:tc>
          <w:tcPr>
            <w:tcW w:w="7308" w:type="dxa"/>
            <w:gridSpan w:val="6"/>
            <w:tcBorders>
              <w:top w:val="single" w:sz="5" w:space="0" w:color="000000"/>
              <w:left w:val="single" w:sz="5" w:space="0" w:color="000000"/>
              <w:bottom w:val="single" w:sz="5" w:space="0" w:color="000000"/>
              <w:right w:val="single" w:sz="5" w:space="0" w:color="000000"/>
            </w:tcBorders>
          </w:tcPr>
          <w:p w14:paraId="3DBAF325" w14:textId="77777777" w:rsidR="00301845" w:rsidRPr="008755B7" w:rsidRDefault="00062F5C">
            <w:pPr>
              <w:pStyle w:val="TableParagraph"/>
              <w:spacing w:before="34"/>
              <w:ind w:left="102"/>
              <w:rPr>
                <w:rFonts w:ascii="Century Gothic" w:eastAsia="Century Gothic" w:hAnsi="Century Gothic" w:cs="Century Gothic"/>
                <w:sz w:val="20"/>
                <w:szCs w:val="20"/>
              </w:rPr>
            </w:pPr>
            <w:r w:rsidRPr="008755B7">
              <w:rPr>
                <w:rFonts w:ascii="Century Gothic" w:eastAsia="Century Gothic" w:hAnsi="Century Gothic" w:cs="Century Gothic"/>
                <w:position w:val="5"/>
                <w:sz w:val="13"/>
                <w:szCs w:val="13"/>
              </w:rPr>
              <w:t>2</w:t>
            </w:r>
            <w:r w:rsidRPr="008755B7">
              <w:rPr>
                <w:rFonts w:ascii="Century Gothic" w:eastAsia="Century Gothic" w:hAnsi="Century Gothic" w:cs="Century Gothic"/>
                <w:spacing w:val="18"/>
                <w:position w:val="5"/>
                <w:sz w:val="13"/>
                <w:szCs w:val="13"/>
              </w:rPr>
              <w:t xml:space="preserve"> </w:t>
            </w:r>
            <w:r w:rsidRPr="008755B7">
              <w:rPr>
                <w:rFonts w:ascii="Century Gothic" w:eastAsia="Century Gothic" w:hAnsi="Century Gothic" w:cs="Century Gothic"/>
                <w:sz w:val="20"/>
                <w:szCs w:val="20"/>
              </w:rPr>
              <w:t>Shelter</w:t>
            </w:r>
            <w:r w:rsidRPr="008755B7">
              <w:rPr>
                <w:rFonts w:ascii="Century Gothic" w:eastAsia="Century Gothic" w:hAnsi="Century Gothic" w:cs="Century Gothic"/>
                <w:spacing w:val="-1"/>
                <w:sz w:val="20"/>
                <w:szCs w:val="20"/>
              </w:rPr>
              <w:t xml:space="preserve"> </w:t>
            </w:r>
            <w:r w:rsidRPr="008755B7">
              <w:rPr>
                <w:rFonts w:ascii="Century Gothic" w:eastAsia="Century Gothic" w:hAnsi="Century Gothic" w:cs="Century Gothic"/>
                <w:sz w:val="20"/>
                <w:szCs w:val="20"/>
              </w:rPr>
              <w:t>N</w:t>
            </w:r>
            <w:r w:rsidRPr="008755B7">
              <w:rPr>
                <w:rFonts w:ascii="Century Gothic" w:eastAsia="Century Gothic" w:hAnsi="Century Gothic" w:cs="Century Gothic"/>
                <w:spacing w:val="-2"/>
                <w:sz w:val="20"/>
                <w:szCs w:val="20"/>
              </w:rPr>
              <w:t>a</w:t>
            </w:r>
            <w:r w:rsidRPr="008755B7">
              <w:rPr>
                <w:rFonts w:ascii="Century Gothic" w:eastAsia="Century Gothic" w:hAnsi="Century Gothic" w:cs="Century Gothic"/>
                <w:sz w:val="20"/>
                <w:szCs w:val="20"/>
              </w:rPr>
              <w:t>me:</w:t>
            </w:r>
          </w:p>
        </w:tc>
        <w:tc>
          <w:tcPr>
            <w:tcW w:w="3251" w:type="dxa"/>
            <w:gridSpan w:val="3"/>
            <w:tcBorders>
              <w:top w:val="single" w:sz="5" w:space="0" w:color="000000"/>
              <w:left w:val="single" w:sz="5" w:space="0" w:color="000000"/>
              <w:bottom w:val="single" w:sz="5" w:space="0" w:color="000000"/>
              <w:right w:val="single" w:sz="5" w:space="0" w:color="000000"/>
            </w:tcBorders>
          </w:tcPr>
          <w:p w14:paraId="480EA383" w14:textId="77777777" w:rsidR="00301845" w:rsidRPr="008755B7" w:rsidRDefault="00062F5C">
            <w:pPr>
              <w:pStyle w:val="TableParagraph"/>
              <w:spacing w:before="48"/>
              <w:ind w:left="102"/>
              <w:rPr>
                <w:rFonts w:ascii="Century Gothic" w:eastAsia="Century Gothic" w:hAnsi="Century Gothic" w:cs="Century Gothic"/>
                <w:sz w:val="18"/>
                <w:szCs w:val="18"/>
              </w:rPr>
            </w:pPr>
            <w:r w:rsidRPr="008755B7">
              <w:rPr>
                <w:rFonts w:ascii="Century Gothic" w:eastAsia="Century Gothic" w:hAnsi="Century Gothic" w:cs="Century Gothic"/>
                <w:sz w:val="18"/>
                <w:szCs w:val="18"/>
              </w:rPr>
              <w:t>C</w:t>
            </w:r>
            <w:r w:rsidRPr="008755B7">
              <w:rPr>
                <w:rFonts w:ascii="Century Gothic" w:eastAsia="Century Gothic" w:hAnsi="Century Gothic" w:cs="Century Gothic"/>
                <w:spacing w:val="-1"/>
                <w:sz w:val="18"/>
                <w:szCs w:val="18"/>
              </w:rPr>
              <w:t>hec</w:t>
            </w:r>
            <w:r w:rsidRPr="008755B7">
              <w:rPr>
                <w:rFonts w:ascii="Century Gothic" w:eastAsia="Century Gothic" w:hAnsi="Century Gothic" w:cs="Century Gothic"/>
                <w:sz w:val="18"/>
                <w:szCs w:val="18"/>
              </w:rPr>
              <w:t>k h</w:t>
            </w:r>
            <w:r w:rsidRPr="008755B7">
              <w:rPr>
                <w:rFonts w:ascii="Century Gothic" w:eastAsia="Century Gothic" w:hAnsi="Century Gothic" w:cs="Century Gothic"/>
                <w:spacing w:val="-1"/>
                <w:sz w:val="18"/>
                <w:szCs w:val="18"/>
              </w:rPr>
              <w:t>er</w:t>
            </w:r>
            <w:r w:rsidRPr="008755B7">
              <w:rPr>
                <w:rFonts w:ascii="Century Gothic" w:eastAsia="Century Gothic" w:hAnsi="Century Gothic" w:cs="Century Gothic"/>
                <w:sz w:val="18"/>
                <w:szCs w:val="18"/>
              </w:rPr>
              <w:t xml:space="preserve">e </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z w:val="18"/>
                <w:szCs w:val="18"/>
              </w:rPr>
              <w:t>f</w:t>
            </w:r>
            <w:r w:rsidRPr="008755B7">
              <w:rPr>
                <w:rFonts w:ascii="Century Gothic" w:eastAsia="Century Gothic" w:hAnsi="Century Gothic" w:cs="Century Gothic"/>
                <w:spacing w:val="-2"/>
                <w:sz w:val="18"/>
                <w:szCs w:val="18"/>
              </w:rPr>
              <w:t xml:space="preserve"> </w:t>
            </w:r>
            <w:r w:rsidRPr="008755B7">
              <w:rPr>
                <w:rFonts w:ascii="Century Gothic" w:eastAsia="Century Gothic" w:hAnsi="Century Gothic" w:cs="Century Gothic"/>
                <w:spacing w:val="-1"/>
                <w:sz w:val="18"/>
                <w:szCs w:val="18"/>
              </w:rPr>
              <w:t>th</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z w:val="18"/>
                <w:szCs w:val="18"/>
              </w:rPr>
              <w:t xml:space="preserve">s </w:t>
            </w:r>
            <w:r w:rsidRPr="008755B7">
              <w:rPr>
                <w:rFonts w:ascii="Century Gothic" w:eastAsia="Century Gothic" w:hAnsi="Century Gothic" w:cs="Century Gothic"/>
                <w:spacing w:val="-1"/>
                <w:sz w:val="18"/>
                <w:szCs w:val="18"/>
              </w:rPr>
              <w:t>ferre</w:t>
            </w:r>
            <w:r w:rsidRPr="008755B7">
              <w:rPr>
                <w:rFonts w:ascii="Century Gothic" w:eastAsia="Century Gothic" w:hAnsi="Century Gothic" w:cs="Century Gothic"/>
                <w:sz w:val="18"/>
                <w:szCs w:val="18"/>
              </w:rPr>
              <w:t>t</w:t>
            </w:r>
            <w:r w:rsidRPr="008755B7">
              <w:rPr>
                <w:rFonts w:ascii="Century Gothic" w:eastAsia="Century Gothic" w:hAnsi="Century Gothic" w:cs="Century Gothic"/>
                <w:spacing w:val="-1"/>
                <w:sz w:val="18"/>
                <w:szCs w:val="18"/>
              </w:rPr>
              <w:t xml:space="preserve"> </w:t>
            </w:r>
            <w:r w:rsidRPr="008755B7">
              <w:rPr>
                <w:rFonts w:ascii="Century Gothic" w:eastAsia="Century Gothic" w:hAnsi="Century Gothic" w:cs="Century Gothic"/>
                <w:spacing w:val="2"/>
                <w:sz w:val="18"/>
                <w:szCs w:val="18"/>
              </w:rPr>
              <w:t>i</w:t>
            </w:r>
            <w:r w:rsidRPr="008755B7">
              <w:rPr>
                <w:rFonts w:ascii="Century Gothic" w:eastAsia="Century Gothic" w:hAnsi="Century Gothic" w:cs="Century Gothic"/>
                <w:sz w:val="18"/>
                <w:szCs w:val="18"/>
              </w:rPr>
              <w:t>s a</w:t>
            </w:r>
            <w:r w:rsidRPr="008755B7">
              <w:rPr>
                <w:rFonts w:ascii="Century Gothic" w:eastAsia="Century Gothic" w:hAnsi="Century Gothic" w:cs="Century Gothic"/>
                <w:spacing w:val="-2"/>
                <w:sz w:val="18"/>
                <w:szCs w:val="18"/>
              </w:rPr>
              <w:t xml:space="preserve"> </w:t>
            </w:r>
            <w:r w:rsidRPr="008755B7">
              <w:rPr>
                <w:rFonts w:ascii="Century Gothic" w:eastAsia="Century Gothic" w:hAnsi="Century Gothic" w:cs="Century Gothic"/>
                <w:spacing w:val="-1"/>
                <w:sz w:val="18"/>
                <w:szCs w:val="18"/>
              </w:rPr>
              <w:t>fos</w:t>
            </w:r>
            <w:r w:rsidRPr="008755B7">
              <w:rPr>
                <w:rFonts w:ascii="Century Gothic" w:eastAsia="Century Gothic" w:hAnsi="Century Gothic" w:cs="Century Gothic"/>
                <w:sz w:val="18"/>
                <w:szCs w:val="18"/>
              </w:rPr>
              <w:t>t</w:t>
            </w:r>
            <w:r w:rsidRPr="008755B7">
              <w:rPr>
                <w:rFonts w:ascii="Century Gothic" w:eastAsia="Century Gothic" w:hAnsi="Century Gothic" w:cs="Century Gothic"/>
                <w:spacing w:val="-1"/>
                <w:sz w:val="18"/>
                <w:szCs w:val="18"/>
              </w:rPr>
              <w:t>e</w:t>
            </w:r>
            <w:r w:rsidRPr="008755B7">
              <w:rPr>
                <w:rFonts w:ascii="Century Gothic" w:eastAsia="Century Gothic" w:hAnsi="Century Gothic" w:cs="Century Gothic"/>
                <w:sz w:val="18"/>
                <w:szCs w:val="18"/>
              </w:rPr>
              <w:t>r</w:t>
            </w:r>
          </w:p>
        </w:tc>
        <w:tc>
          <w:tcPr>
            <w:tcW w:w="458" w:type="dxa"/>
            <w:tcBorders>
              <w:top w:val="single" w:sz="5" w:space="0" w:color="000000"/>
              <w:left w:val="single" w:sz="5" w:space="0" w:color="000000"/>
              <w:bottom w:val="single" w:sz="5" w:space="0" w:color="000000"/>
              <w:right w:val="single" w:sz="5" w:space="0" w:color="000000"/>
            </w:tcBorders>
          </w:tcPr>
          <w:p w14:paraId="74A3C6F5" w14:textId="77777777" w:rsidR="00301845" w:rsidRPr="008755B7" w:rsidRDefault="00301845"/>
        </w:tc>
      </w:tr>
    </w:tbl>
    <w:p w14:paraId="411D7F4F" w14:textId="77777777" w:rsidR="00F24C1A" w:rsidRDefault="00F24C1A"/>
    <w:p w14:paraId="28247F50" w14:textId="34C1E921" w:rsidR="00301845" w:rsidRPr="00E841E3" w:rsidRDefault="006A1C1D" w:rsidP="00E841E3">
      <w:pPr>
        <w:spacing w:before="2" w:line="130" w:lineRule="exact"/>
        <w:rPr>
          <w:sz w:val="13"/>
          <w:szCs w:val="13"/>
        </w:rPr>
      </w:pPr>
      <w:r>
        <w:rPr>
          <w:noProof/>
        </w:rPr>
        <mc:AlternateContent>
          <mc:Choice Requires="wpg">
            <w:drawing>
              <wp:anchor distT="0" distB="0" distL="114300" distR="114300" simplePos="0" relativeHeight="503312906" behindDoc="1" locked="0" layoutInCell="1" allowOverlap="1" wp14:anchorId="460CCFCA" wp14:editId="748C63C1">
                <wp:simplePos x="0" y="0"/>
                <wp:positionH relativeFrom="page">
                  <wp:posOffset>466090</wp:posOffset>
                </wp:positionH>
                <wp:positionV relativeFrom="page">
                  <wp:posOffset>1247140</wp:posOffset>
                </wp:positionV>
                <wp:extent cx="6822440" cy="3810"/>
                <wp:effectExtent l="8890" t="8890" r="7620" b="1587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1964"/>
                          <a:chExt cx="10744" cy="6"/>
                        </a:xfrm>
                      </wpg:grpSpPr>
                      <wps:wsp>
                        <wps:cNvPr id="32" name="Freeform 18"/>
                        <wps:cNvSpPr>
                          <a:spLocks/>
                        </wps:cNvSpPr>
                        <wps:spPr bwMode="auto">
                          <a:xfrm>
                            <a:off x="734" y="1964"/>
                            <a:ext cx="10744" cy="6"/>
                          </a:xfrm>
                          <a:custGeom>
                            <a:avLst/>
                            <a:gdLst>
                              <a:gd name="T0" fmla="+- 0 11478 734"/>
                              <a:gd name="T1" fmla="*/ T0 w 10744"/>
                              <a:gd name="T2" fmla="+- 0 1964 1964"/>
                              <a:gd name="T3" fmla="*/ 1964 h 6"/>
                              <a:gd name="T4" fmla="+- 0 734 734"/>
                              <a:gd name="T5" fmla="*/ T4 w 10744"/>
                              <a:gd name="T6" fmla="+- 0 1970 1964"/>
                              <a:gd name="T7" fmla="*/ 1970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B577" id="Group 17" o:spid="_x0000_s1026" style="position:absolute;margin-left:36.7pt;margin-top:98.2pt;width:537.2pt;height:.3pt;z-index:-3574;mso-position-horizontal-relative:page;mso-position-vertical-relative:page" coordorigin="734,1964"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">
                <v:shape id="Freeform 18" o:spid="_x0000_s1027" style="position:absolute;left:734;top:1964;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FbMQA&#10;AADbAAAADwAAAGRycy9kb3ducmV2LnhtbESPT2vCQBTE74LfYXmCN7NRaZHUVWyhUDxF48XbI/vy&#10;p2bfhuyaxH76bkHocZiZ3zDb/Wga0VPnassKllEMgji3uuZSwSX7XGxAOI+ssbFMCh7kYL+bTraY&#10;aDvwifqzL0WAsEtQQeV9m0jp8ooMusi2xMErbGfQB9mVUnc4BLhp5CqOX6XBmsNChS19VJTfznej&#10;ICvKPr0ub7n2R7r/1EX6/vJ9UGo+Gw9vIDyN/j/8bH9pBesV/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BWzEAAAA2wAAAA8AAAAAAAAAAAAAAAAAmAIAAGRycy9k&#10;b3ducmV2LnhtbFBLBQYAAAAABAAEAPUAAACJAwAAAAA=&#10;" path="m10744,l,6e" filled="f" strokeweight="1pt">
                  <v:path arrowok="t" o:connecttype="custom" o:connectlocs="10744,1964;0,1970" o:connectangles="0,0"/>
                </v:shape>
                <w10:wrap anchorx="page" anchory="page"/>
              </v:group>
            </w:pict>
          </mc:Fallback>
        </mc:AlternateContent>
      </w:r>
    </w:p>
    <w:p w14:paraId="1B34D75D" w14:textId="77777777" w:rsidR="00301845" w:rsidRDefault="00301845">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8748"/>
      </w:tblGrid>
      <w:tr w:rsidR="00301845" w14:paraId="1E6B27A4" w14:textId="77777777">
        <w:trPr>
          <w:trHeight w:hRule="exact" w:val="442"/>
        </w:trPr>
        <w:tc>
          <w:tcPr>
            <w:tcW w:w="2268" w:type="dxa"/>
            <w:tcBorders>
              <w:top w:val="single" w:sz="5" w:space="0" w:color="000000"/>
              <w:left w:val="single" w:sz="5" w:space="0" w:color="000000"/>
              <w:bottom w:val="single" w:sz="5" w:space="0" w:color="000000"/>
              <w:right w:val="single" w:sz="5" w:space="0" w:color="000000"/>
            </w:tcBorders>
          </w:tcPr>
          <w:p w14:paraId="5536C035"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Registran</w:t>
            </w:r>
            <w:r>
              <w:rPr>
                <w:rFonts w:ascii="Century Gothic" w:eastAsia="Century Gothic" w:hAnsi="Century Gothic" w:cs="Century Gothic"/>
                <w:b/>
                <w:bCs/>
                <w:sz w:val="20"/>
                <w:szCs w:val="20"/>
              </w:rPr>
              <w:t xml:space="preserve">t </w:t>
            </w:r>
            <w:r>
              <w:rPr>
                <w:rFonts w:ascii="Century Gothic" w:eastAsia="Century Gothic" w:hAnsi="Century Gothic" w:cs="Century Gothic"/>
                <w:b/>
                <w:bCs/>
                <w:spacing w:val="-1"/>
                <w:sz w:val="20"/>
                <w:szCs w:val="20"/>
              </w:rPr>
              <w:t>Name</w:t>
            </w:r>
          </w:p>
        </w:tc>
        <w:tc>
          <w:tcPr>
            <w:tcW w:w="8748" w:type="dxa"/>
            <w:tcBorders>
              <w:top w:val="single" w:sz="5" w:space="0" w:color="000000"/>
              <w:left w:val="single" w:sz="5" w:space="0" w:color="000000"/>
              <w:bottom w:val="single" w:sz="5" w:space="0" w:color="000000"/>
              <w:right w:val="single" w:sz="5" w:space="0" w:color="000000"/>
            </w:tcBorders>
          </w:tcPr>
          <w:p w14:paraId="30789EA7" w14:textId="77777777" w:rsidR="00301845" w:rsidRDefault="00301845"/>
        </w:tc>
      </w:tr>
      <w:tr w:rsidR="00301845" w14:paraId="23B0189A" w14:textId="77777777">
        <w:trPr>
          <w:trHeight w:hRule="exact" w:val="443"/>
        </w:trPr>
        <w:tc>
          <w:tcPr>
            <w:tcW w:w="2268" w:type="dxa"/>
            <w:tcBorders>
              <w:top w:val="single" w:sz="5" w:space="0" w:color="000000"/>
              <w:left w:val="single" w:sz="5" w:space="0" w:color="000000"/>
              <w:bottom w:val="single" w:sz="5" w:space="0" w:color="000000"/>
              <w:right w:val="single" w:sz="5" w:space="0" w:color="000000"/>
            </w:tcBorders>
          </w:tcPr>
          <w:p w14:paraId="0FDC702F" w14:textId="77777777" w:rsidR="00301845" w:rsidRDefault="00062F5C">
            <w:pPr>
              <w:pStyle w:val="TableParagraph"/>
              <w:spacing w:before="93"/>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Address</w:t>
            </w:r>
          </w:p>
        </w:tc>
        <w:tc>
          <w:tcPr>
            <w:tcW w:w="8748" w:type="dxa"/>
            <w:tcBorders>
              <w:top w:val="single" w:sz="5" w:space="0" w:color="000000"/>
              <w:left w:val="single" w:sz="5" w:space="0" w:color="000000"/>
              <w:bottom w:val="single" w:sz="5" w:space="0" w:color="000000"/>
              <w:right w:val="single" w:sz="5" w:space="0" w:color="000000"/>
            </w:tcBorders>
          </w:tcPr>
          <w:p w14:paraId="16C877FE" w14:textId="77777777" w:rsidR="00301845" w:rsidRDefault="00301845"/>
        </w:tc>
      </w:tr>
      <w:tr w:rsidR="00301845" w14:paraId="71BB4B4D" w14:textId="77777777">
        <w:trPr>
          <w:trHeight w:hRule="exact" w:val="442"/>
        </w:trPr>
        <w:tc>
          <w:tcPr>
            <w:tcW w:w="2268" w:type="dxa"/>
            <w:tcBorders>
              <w:top w:val="single" w:sz="5" w:space="0" w:color="000000"/>
              <w:left w:val="single" w:sz="5" w:space="0" w:color="000000"/>
              <w:bottom w:val="single" w:sz="5" w:space="0" w:color="000000"/>
              <w:right w:val="single" w:sz="5" w:space="0" w:color="000000"/>
            </w:tcBorders>
          </w:tcPr>
          <w:p w14:paraId="35AC90CE"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City</w:t>
            </w:r>
            <w:r>
              <w:rPr>
                <w:rFonts w:ascii="Century Gothic" w:eastAsia="Century Gothic" w:hAnsi="Century Gothic" w:cs="Century Gothic"/>
                <w:b/>
                <w:bCs/>
                <w:sz w:val="20"/>
                <w:szCs w:val="20"/>
              </w:rPr>
              <w:t>,</w:t>
            </w:r>
            <w:r>
              <w:rPr>
                <w:rFonts w:ascii="Century Gothic" w:eastAsia="Century Gothic" w:hAnsi="Century Gothic" w:cs="Century Gothic"/>
                <w:b/>
                <w:bCs/>
                <w:spacing w:val="-1"/>
                <w:sz w:val="20"/>
                <w:szCs w:val="20"/>
              </w:rPr>
              <w:t xml:space="preserve"> Stat</w:t>
            </w:r>
            <w:r>
              <w:rPr>
                <w:rFonts w:ascii="Century Gothic" w:eastAsia="Century Gothic" w:hAnsi="Century Gothic" w:cs="Century Gothic"/>
                <w:b/>
                <w:bCs/>
                <w:sz w:val="20"/>
                <w:szCs w:val="20"/>
              </w:rPr>
              <w:t>e</w:t>
            </w:r>
            <w:r>
              <w:rPr>
                <w:rFonts w:ascii="Century Gothic" w:eastAsia="Century Gothic" w:hAnsi="Century Gothic" w:cs="Century Gothic"/>
                <w:b/>
                <w:bCs/>
                <w:spacing w:val="-1"/>
                <w:sz w:val="20"/>
                <w:szCs w:val="20"/>
              </w:rPr>
              <w:t xml:space="preserve"> ZIP</w:t>
            </w:r>
          </w:p>
        </w:tc>
        <w:tc>
          <w:tcPr>
            <w:tcW w:w="8748" w:type="dxa"/>
            <w:tcBorders>
              <w:top w:val="single" w:sz="5" w:space="0" w:color="000000"/>
              <w:left w:val="single" w:sz="5" w:space="0" w:color="000000"/>
              <w:bottom w:val="single" w:sz="5" w:space="0" w:color="000000"/>
              <w:right w:val="single" w:sz="5" w:space="0" w:color="000000"/>
            </w:tcBorders>
          </w:tcPr>
          <w:p w14:paraId="383C05E7" w14:textId="77777777" w:rsidR="00301845" w:rsidRDefault="00301845"/>
        </w:tc>
      </w:tr>
      <w:tr w:rsidR="00301845" w14:paraId="5FB5DE48" w14:textId="77777777">
        <w:trPr>
          <w:trHeight w:hRule="exact" w:val="443"/>
        </w:trPr>
        <w:tc>
          <w:tcPr>
            <w:tcW w:w="2268" w:type="dxa"/>
            <w:tcBorders>
              <w:top w:val="single" w:sz="5" w:space="0" w:color="000000"/>
              <w:left w:val="single" w:sz="5" w:space="0" w:color="000000"/>
              <w:bottom w:val="single" w:sz="5" w:space="0" w:color="000000"/>
              <w:right w:val="single" w:sz="5" w:space="0" w:color="000000"/>
            </w:tcBorders>
          </w:tcPr>
          <w:p w14:paraId="3944C7C1"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Email/Phone</w:t>
            </w:r>
          </w:p>
        </w:tc>
        <w:tc>
          <w:tcPr>
            <w:tcW w:w="8748" w:type="dxa"/>
            <w:tcBorders>
              <w:top w:val="single" w:sz="5" w:space="0" w:color="000000"/>
              <w:left w:val="single" w:sz="5" w:space="0" w:color="000000"/>
              <w:bottom w:val="single" w:sz="5" w:space="0" w:color="000000"/>
              <w:right w:val="single" w:sz="5" w:space="0" w:color="000000"/>
            </w:tcBorders>
          </w:tcPr>
          <w:p w14:paraId="1EAFF77B" w14:textId="77777777" w:rsidR="00301845" w:rsidRDefault="00301845"/>
        </w:tc>
      </w:tr>
    </w:tbl>
    <w:p w14:paraId="5F1D5DA0" w14:textId="77777777" w:rsidR="00301845" w:rsidRDefault="00301845">
      <w:pPr>
        <w:spacing w:before="3"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203"/>
        <w:gridCol w:w="2585"/>
        <w:gridCol w:w="1822"/>
        <w:gridCol w:w="1328"/>
        <w:gridCol w:w="3078"/>
      </w:tblGrid>
      <w:tr w:rsidR="00301845" w14:paraId="5E861A9D" w14:textId="77777777">
        <w:trPr>
          <w:trHeight w:hRule="exact" w:val="514"/>
        </w:trPr>
        <w:tc>
          <w:tcPr>
            <w:tcW w:w="2203" w:type="dxa"/>
            <w:tcBorders>
              <w:top w:val="single" w:sz="5" w:space="0" w:color="000000"/>
              <w:left w:val="single" w:sz="5" w:space="0" w:color="000000"/>
              <w:bottom w:val="single" w:sz="5" w:space="0" w:color="000000"/>
              <w:right w:val="single" w:sz="5" w:space="0" w:color="000000"/>
            </w:tcBorders>
            <w:shd w:val="clear" w:color="auto" w:fill="BFBFBF"/>
          </w:tcPr>
          <w:p w14:paraId="049DAB6E" w14:textId="77777777" w:rsidR="00301845" w:rsidRPr="008755B7" w:rsidRDefault="00062F5C">
            <w:pPr>
              <w:pStyle w:val="TableParagraph"/>
              <w:spacing w:line="243" w:lineRule="exact"/>
              <w:ind w:left="102"/>
              <w:rPr>
                <w:rFonts w:ascii="Century Gothic" w:eastAsia="Century Gothic" w:hAnsi="Century Gothic" w:cs="Century Gothic"/>
                <w:sz w:val="20"/>
                <w:szCs w:val="20"/>
              </w:rPr>
            </w:pPr>
            <w:r w:rsidRPr="008755B7">
              <w:rPr>
                <w:rFonts w:ascii="Century Gothic" w:eastAsia="Century Gothic" w:hAnsi="Century Gothic" w:cs="Century Gothic"/>
                <w:b/>
                <w:bCs/>
                <w:sz w:val="20"/>
                <w:szCs w:val="20"/>
              </w:rPr>
              <w:t>RING</w:t>
            </w:r>
          </w:p>
        </w:tc>
        <w:tc>
          <w:tcPr>
            <w:tcW w:w="2585" w:type="dxa"/>
            <w:tcBorders>
              <w:top w:val="single" w:sz="5" w:space="0" w:color="000000"/>
              <w:left w:val="single" w:sz="5" w:space="0" w:color="000000"/>
              <w:bottom w:val="single" w:sz="5" w:space="0" w:color="000000"/>
              <w:right w:val="single" w:sz="5" w:space="0" w:color="000000"/>
            </w:tcBorders>
            <w:shd w:val="clear" w:color="auto" w:fill="BFBFBF"/>
          </w:tcPr>
          <w:p w14:paraId="2FC64872" w14:textId="77777777" w:rsidR="00301845" w:rsidRPr="008755B7" w:rsidRDefault="00062F5C">
            <w:pPr>
              <w:pStyle w:val="TableParagraph"/>
              <w:spacing w:line="243" w:lineRule="exact"/>
              <w:ind w:right="1"/>
              <w:jc w:val="center"/>
              <w:rPr>
                <w:rFonts w:ascii="Century Gothic" w:eastAsia="Century Gothic" w:hAnsi="Century Gothic" w:cs="Century Gothic"/>
                <w:sz w:val="20"/>
                <w:szCs w:val="20"/>
              </w:rPr>
            </w:pPr>
            <w:r w:rsidRPr="008755B7">
              <w:rPr>
                <w:rFonts w:ascii="Century Gothic" w:eastAsia="Century Gothic" w:hAnsi="Century Gothic" w:cs="Century Gothic"/>
                <w:b/>
                <w:bCs/>
                <w:sz w:val="20"/>
                <w:szCs w:val="20"/>
              </w:rPr>
              <w:t xml:space="preserve"># </w:t>
            </w:r>
            <w:r w:rsidRPr="008755B7">
              <w:rPr>
                <w:rFonts w:ascii="Century Gothic" w:eastAsia="Century Gothic" w:hAnsi="Century Gothic" w:cs="Century Gothic"/>
                <w:b/>
                <w:bCs/>
                <w:spacing w:val="-1"/>
                <w:sz w:val="20"/>
                <w:szCs w:val="20"/>
              </w:rPr>
              <w:t>Entries</w:t>
            </w:r>
          </w:p>
        </w:tc>
        <w:tc>
          <w:tcPr>
            <w:tcW w:w="1822" w:type="dxa"/>
            <w:tcBorders>
              <w:top w:val="single" w:sz="5" w:space="0" w:color="000000"/>
              <w:left w:val="single" w:sz="5" w:space="0" w:color="000000"/>
              <w:bottom w:val="single" w:sz="5" w:space="0" w:color="000000"/>
              <w:right w:val="single" w:sz="5" w:space="0" w:color="000000"/>
            </w:tcBorders>
            <w:shd w:val="clear" w:color="auto" w:fill="BFBFBF"/>
          </w:tcPr>
          <w:p w14:paraId="64D5FAB4" w14:textId="77777777" w:rsidR="00301845" w:rsidRPr="008755B7" w:rsidRDefault="00062F5C">
            <w:pPr>
              <w:pStyle w:val="TableParagraph"/>
              <w:spacing w:line="243" w:lineRule="exact"/>
              <w:ind w:left="102"/>
              <w:rPr>
                <w:rFonts w:ascii="Century Gothic" w:eastAsia="Century Gothic" w:hAnsi="Century Gothic" w:cs="Century Gothic"/>
                <w:sz w:val="20"/>
                <w:szCs w:val="20"/>
              </w:rPr>
            </w:pPr>
            <w:r w:rsidRPr="008755B7">
              <w:rPr>
                <w:rFonts w:ascii="Century Gothic" w:eastAsia="Century Gothic" w:hAnsi="Century Gothic" w:cs="Century Gothic"/>
                <w:b/>
                <w:bCs/>
                <w:spacing w:val="-1"/>
                <w:sz w:val="20"/>
                <w:szCs w:val="20"/>
              </w:rPr>
              <w:t>GCF</w:t>
            </w:r>
            <w:r w:rsidRPr="008755B7">
              <w:rPr>
                <w:rFonts w:ascii="Century Gothic" w:eastAsia="Century Gothic" w:hAnsi="Century Gothic" w:cs="Century Gothic"/>
                <w:b/>
                <w:bCs/>
                <w:sz w:val="20"/>
                <w:szCs w:val="20"/>
              </w:rPr>
              <w:t xml:space="preserve">A </w:t>
            </w:r>
            <w:r w:rsidRPr="008755B7">
              <w:rPr>
                <w:rFonts w:ascii="Century Gothic" w:eastAsia="Century Gothic" w:hAnsi="Century Gothic" w:cs="Century Gothic"/>
                <w:b/>
                <w:bCs/>
                <w:spacing w:val="-1"/>
                <w:sz w:val="20"/>
                <w:szCs w:val="20"/>
              </w:rPr>
              <w:t>R</w:t>
            </w:r>
            <w:r w:rsidRPr="008755B7">
              <w:rPr>
                <w:rFonts w:ascii="Century Gothic" w:eastAsia="Century Gothic" w:hAnsi="Century Gothic" w:cs="Century Gothic"/>
                <w:b/>
                <w:bCs/>
                <w:spacing w:val="-2"/>
                <w:sz w:val="20"/>
                <w:szCs w:val="20"/>
              </w:rPr>
              <w:t>a</w:t>
            </w:r>
            <w:r w:rsidRPr="008755B7">
              <w:rPr>
                <w:rFonts w:ascii="Century Gothic" w:eastAsia="Century Gothic" w:hAnsi="Century Gothic" w:cs="Century Gothic"/>
                <w:b/>
                <w:bCs/>
                <w:spacing w:val="-1"/>
                <w:sz w:val="20"/>
                <w:szCs w:val="20"/>
              </w:rPr>
              <w:t>te</w:t>
            </w:r>
          </w:p>
        </w:tc>
        <w:tc>
          <w:tcPr>
            <w:tcW w:w="1328" w:type="dxa"/>
            <w:tcBorders>
              <w:top w:val="single" w:sz="5" w:space="0" w:color="000000"/>
              <w:left w:val="single" w:sz="5" w:space="0" w:color="000000"/>
              <w:bottom w:val="single" w:sz="5" w:space="0" w:color="000000"/>
              <w:right w:val="single" w:sz="5" w:space="0" w:color="000000"/>
            </w:tcBorders>
            <w:shd w:val="clear" w:color="auto" w:fill="BFBFBF"/>
          </w:tcPr>
          <w:p w14:paraId="7FFFBB8E" w14:textId="77777777" w:rsidR="00301845" w:rsidRPr="008755B7" w:rsidRDefault="00062F5C">
            <w:pPr>
              <w:pStyle w:val="TableParagraph"/>
              <w:spacing w:line="243" w:lineRule="exact"/>
              <w:ind w:left="101"/>
              <w:rPr>
                <w:rFonts w:ascii="Century Gothic" w:eastAsia="Century Gothic" w:hAnsi="Century Gothic" w:cs="Century Gothic"/>
                <w:sz w:val="20"/>
                <w:szCs w:val="20"/>
              </w:rPr>
            </w:pPr>
            <w:r w:rsidRPr="008755B7">
              <w:rPr>
                <w:rFonts w:ascii="Century Gothic" w:eastAsia="Century Gothic" w:hAnsi="Century Gothic" w:cs="Century Gothic"/>
                <w:b/>
                <w:bCs/>
                <w:spacing w:val="-1"/>
                <w:sz w:val="20"/>
                <w:szCs w:val="20"/>
              </w:rPr>
              <w:t>St</w:t>
            </w:r>
            <w:r w:rsidRPr="008755B7">
              <w:rPr>
                <w:rFonts w:ascii="Century Gothic" w:eastAsia="Century Gothic" w:hAnsi="Century Gothic" w:cs="Century Gothic"/>
                <w:b/>
                <w:bCs/>
                <w:sz w:val="20"/>
                <w:szCs w:val="20"/>
              </w:rPr>
              <w:t xml:space="preserve">d </w:t>
            </w:r>
            <w:r w:rsidRPr="008755B7">
              <w:rPr>
                <w:rFonts w:ascii="Century Gothic" w:eastAsia="Century Gothic" w:hAnsi="Century Gothic" w:cs="Century Gothic"/>
                <w:b/>
                <w:bCs/>
                <w:spacing w:val="-1"/>
                <w:sz w:val="20"/>
                <w:szCs w:val="20"/>
              </w:rPr>
              <w:t>Rate</w:t>
            </w:r>
          </w:p>
        </w:tc>
        <w:tc>
          <w:tcPr>
            <w:tcW w:w="3078" w:type="dxa"/>
            <w:tcBorders>
              <w:top w:val="single" w:sz="5" w:space="0" w:color="000000"/>
              <w:left w:val="single" w:sz="5" w:space="0" w:color="000000"/>
              <w:bottom w:val="single" w:sz="5" w:space="0" w:color="000000"/>
              <w:right w:val="single" w:sz="5" w:space="0" w:color="000000"/>
            </w:tcBorders>
            <w:shd w:val="clear" w:color="auto" w:fill="BFBFBF"/>
          </w:tcPr>
          <w:p w14:paraId="10CB3392" w14:textId="77777777" w:rsidR="00301845" w:rsidRDefault="00062F5C">
            <w:pPr>
              <w:pStyle w:val="TableParagraph"/>
              <w:spacing w:line="243" w:lineRule="exact"/>
              <w:jc w:val="center"/>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Rin</w:t>
            </w:r>
            <w:r>
              <w:rPr>
                <w:rFonts w:ascii="Century Gothic" w:eastAsia="Century Gothic" w:hAnsi="Century Gothic" w:cs="Century Gothic"/>
                <w:b/>
                <w:bCs/>
                <w:sz w:val="20"/>
                <w:szCs w:val="20"/>
              </w:rPr>
              <w:t xml:space="preserve">g </w:t>
            </w:r>
            <w:r>
              <w:rPr>
                <w:rFonts w:ascii="Century Gothic" w:eastAsia="Century Gothic" w:hAnsi="Century Gothic" w:cs="Century Gothic"/>
                <w:b/>
                <w:bCs/>
                <w:spacing w:val="-1"/>
                <w:sz w:val="20"/>
                <w:szCs w:val="20"/>
              </w:rPr>
              <w:t>Total</w:t>
            </w:r>
          </w:p>
        </w:tc>
      </w:tr>
      <w:tr w:rsidR="00301845" w14:paraId="13E1F649"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59B7EA2D" w14:textId="77777777" w:rsidR="00301845" w:rsidRPr="008755B7" w:rsidRDefault="00062F5C">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Ti</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53"/>
                <w:sz w:val="20"/>
                <w:szCs w:val="20"/>
              </w:rPr>
              <w:t xml:space="preserve"> </w:t>
            </w:r>
            <w:r w:rsidRPr="008755B7">
              <w:rPr>
                <w:rFonts w:ascii="Century Gothic" w:eastAsia="Century Gothic" w:hAnsi="Century Gothic" w:cs="Century Gothic"/>
                <w:spacing w:val="-1"/>
                <w:sz w:val="20"/>
                <w:szCs w:val="20"/>
              </w:rPr>
              <w:t>Ado</w:t>
            </w:r>
            <w:r w:rsidRPr="008755B7">
              <w:rPr>
                <w:rFonts w:ascii="Century Gothic" w:eastAsia="Century Gothic" w:hAnsi="Century Gothic" w:cs="Century Gothic"/>
                <w:sz w:val="20"/>
                <w:szCs w:val="20"/>
              </w:rPr>
              <w:t>les</w:t>
            </w:r>
            <w:r w:rsidRPr="008755B7">
              <w:rPr>
                <w:rFonts w:ascii="Century Gothic" w:eastAsia="Century Gothic" w:hAnsi="Century Gothic" w:cs="Century Gothic"/>
                <w:spacing w:val="-1"/>
                <w:sz w:val="20"/>
                <w:szCs w:val="20"/>
              </w:rPr>
              <w:t>c</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nt</w:t>
            </w:r>
          </w:p>
        </w:tc>
        <w:tc>
          <w:tcPr>
            <w:tcW w:w="2585" w:type="dxa"/>
            <w:tcBorders>
              <w:top w:val="single" w:sz="5" w:space="0" w:color="000000"/>
              <w:left w:val="single" w:sz="5" w:space="0" w:color="000000"/>
              <w:bottom w:val="single" w:sz="5" w:space="0" w:color="000000"/>
              <w:right w:val="single" w:sz="5" w:space="0" w:color="000000"/>
            </w:tcBorders>
          </w:tcPr>
          <w:p w14:paraId="7F9FA4D3" w14:textId="77777777" w:rsidR="00301845" w:rsidRPr="008755B7" w:rsidRDefault="00301845"/>
        </w:tc>
        <w:tc>
          <w:tcPr>
            <w:tcW w:w="1822" w:type="dxa"/>
            <w:tcBorders>
              <w:top w:val="single" w:sz="5" w:space="0" w:color="000000"/>
              <w:left w:val="single" w:sz="5" w:space="0" w:color="000000"/>
              <w:bottom w:val="single" w:sz="5" w:space="0" w:color="000000"/>
              <w:right w:val="single" w:sz="5" w:space="0" w:color="000000"/>
            </w:tcBorders>
          </w:tcPr>
          <w:p w14:paraId="2A8322BF" w14:textId="77777777" w:rsidR="00301845" w:rsidRPr="008755B7" w:rsidRDefault="00062F5C">
            <w:pPr>
              <w:pStyle w:val="TableParagraph"/>
              <w:spacing w:before="56"/>
              <w:ind w:left="719"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21</w:t>
            </w:r>
          </w:p>
        </w:tc>
        <w:tc>
          <w:tcPr>
            <w:tcW w:w="1328" w:type="dxa"/>
            <w:tcBorders>
              <w:top w:val="single" w:sz="5" w:space="0" w:color="000000"/>
              <w:left w:val="single" w:sz="5" w:space="0" w:color="000000"/>
              <w:bottom w:val="single" w:sz="5" w:space="0" w:color="000000"/>
              <w:right w:val="single" w:sz="5" w:space="0" w:color="000000"/>
            </w:tcBorders>
          </w:tcPr>
          <w:p w14:paraId="03D8C90A" w14:textId="77777777" w:rsidR="00301845" w:rsidRPr="008755B7" w:rsidRDefault="00062F5C">
            <w:pPr>
              <w:pStyle w:val="TableParagraph"/>
              <w:spacing w:before="56"/>
              <w:ind w:left="471" w:right="47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23</w:t>
            </w:r>
          </w:p>
        </w:tc>
        <w:tc>
          <w:tcPr>
            <w:tcW w:w="3078" w:type="dxa"/>
            <w:tcBorders>
              <w:top w:val="single" w:sz="5" w:space="0" w:color="000000"/>
              <w:left w:val="single" w:sz="5" w:space="0" w:color="000000"/>
              <w:bottom w:val="single" w:sz="5" w:space="0" w:color="000000"/>
              <w:right w:val="single" w:sz="5" w:space="0" w:color="000000"/>
            </w:tcBorders>
          </w:tcPr>
          <w:p w14:paraId="2EA53B55" w14:textId="77777777" w:rsidR="00301845" w:rsidRDefault="00301845"/>
        </w:tc>
      </w:tr>
      <w:tr w:rsidR="00301845" w14:paraId="2C002B0D"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5EB21028" w14:textId="77777777" w:rsidR="00301845" w:rsidRPr="008755B7" w:rsidRDefault="00062F5C">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Ti</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53"/>
                <w:sz w:val="20"/>
                <w:szCs w:val="20"/>
              </w:rPr>
              <w:t xml:space="preserve"> </w:t>
            </w:r>
            <w:r w:rsidRPr="008755B7">
              <w:rPr>
                <w:rFonts w:ascii="Century Gothic" w:eastAsia="Century Gothic" w:hAnsi="Century Gothic" w:cs="Century Gothic"/>
                <w:spacing w:val="-1"/>
                <w:sz w:val="20"/>
                <w:szCs w:val="20"/>
              </w:rPr>
              <w:t>A</w:t>
            </w:r>
            <w:r w:rsidRPr="008755B7">
              <w:rPr>
                <w:rFonts w:ascii="Century Gothic" w:eastAsia="Century Gothic" w:hAnsi="Century Gothic" w:cs="Century Gothic"/>
                <w:sz w:val="20"/>
                <w:szCs w:val="20"/>
              </w:rPr>
              <w:t>lter</w:t>
            </w:r>
          </w:p>
        </w:tc>
        <w:tc>
          <w:tcPr>
            <w:tcW w:w="2585" w:type="dxa"/>
            <w:tcBorders>
              <w:top w:val="single" w:sz="5" w:space="0" w:color="000000"/>
              <w:left w:val="single" w:sz="5" w:space="0" w:color="000000"/>
              <w:bottom w:val="single" w:sz="5" w:space="0" w:color="000000"/>
              <w:right w:val="single" w:sz="5" w:space="0" w:color="000000"/>
            </w:tcBorders>
          </w:tcPr>
          <w:p w14:paraId="7022ACDD" w14:textId="77777777" w:rsidR="00301845" w:rsidRPr="008755B7" w:rsidRDefault="00301845"/>
        </w:tc>
        <w:tc>
          <w:tcPr>
            <w:tcW w:w="1822" w:type="dxa"/>
            <w:tcBorders>
              <w:top w:val="single" w:sz="5" w:space="0" w:color="000000"/>
              <w:left w:val="single" w:sz="5" w:space="0" w:color="000000"/>
              <w:bottom w:val="single" w:sz="5" w:space="0" w:color="000000"/>
              <w:right w:val="single" w:sz="5" w:space="0" w:color="000000"/>
            </w:tcBorders>
          </w:tcPr>
          <w:p w14:paraId="7D4E8E6C" w14:textId="77777777" w:rsidR="00301845" w:rsidRPr="008755B7" w:rsidRDefault="00062F5C">
            <w:pPr>
              <w:pStyle w:val="TableParagraph"/>
              <w:spacing w:before="56"/>
              <w:ind w:left="719"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21</w:t>
            </w:r>
          </w:p>
        </w:tc>
        <w:tc>
          <w:tcPr>
            <w:tcW w:w="1328" w:type="dxa"/>
            <w:tcBorders>
              <w:top w:val="single" w:sz="5" w:space="0" w:color="000000"/>
              <w:left w:val="single" w:sz="5" w:space="0" w:color="000000"/>
              <w:bottom w:val="single" w:sz="5" w:space="0" w:color="000000"/>
              <w:right w:val="single" w:sz="5" w:space="0" w:color="000000"/>
            </w:tcBorders>
          </w:tcPr>
          <w:p w14:paraId="49BAB40E" w14:textId="77777777" w:rsidR="00301845" w:rsidRPr="008755B7" w:rsidRDefault="00062F5C">
            <w:pPr>
              <w:pStyle w:val="TableParagraph"/>
              <w:spacing w:before="56"/>
              <w:ind w:left="471" w:right="474"/>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23</w:t>
            </w:r>
          </w:p>
        </w:tc>
        <w:tc>
          <w:tcPr>
            <w:tcW w:w="3078" w:type="dxa"/>
            <w:tcBorders>
              <w:top w:val="single" w:sz="5" w:space="0" w:color="000000"/>
              <w:left w:val="single" w:sz="5" w:space="0" w:color="000000"/>
              <w:bottom w:val="single" w:sz="5" w:space="0" w:color="000000"/>
              <w:right w:val="single" w:sz="5" w:space="0" w:color="000000"/>
            </w:tcBorders>
          </w:tcPr>
          <w:p w14:paraId="1A9A4971" w14:textId="77777777" w:rsidR="00301845" w:rsidRDefault="00301845"/>
        </w:tc>
      </w:tr>
      <w:tr w:rsidR="00301845" w14:paraId="4DE6DBB0"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1D8051A4" w14:textId="77777777" w:rsidR="00301845" w:rsidRPr="008755B7" w:rsidRDefault="00062F5C">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i</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53"/>
                <w:sz w:val="20"/>
                <w:szCs w:val="20"/>
              </w:rPr>
              <w:t xml:space="preserve"> </w:t>
            </w:r>
            <w:r w:rsidRPr="008755B7">
              <w:rPr>
                <w:rFonts w:ascii="Century Gothic" w:eastAsia="Century Gothic" w:hAnsi="Century Gothic" w:cs="Century Gothic"/>
                <w:sz w:val="20"/>
                <w:szCs w:val="20"/>
              </w:rPr>
              <w:t>Bree</w:t>
            </w:r>
            <w:r w:rsidRPr="008755B7">
              <w:rPr>
                <w:rFonts w:ascii="Century Gothic" w:eastAsia="Century Gothic" w:hAnsi="Century Gothic" w:cs="Century Gothic"/>
                <w:spacing w:val="-1"/>
                <w:sz w:val="20"/>
                <w:szCs w:val="20"/>
              </w:rPr>
              <w:t>d</w:t>
            </w:r>
            <w:r w:rsidRPr="008755B7">
              <w:rPr>
                <w:rFonts w:ascii="Century Gothic" w:eastAsia="Century Gothic" w:hAnsi="Century Gothic" w:cs="Century Gothic"/>
                <w:sz w:val="20"/>
                <w:szCs w:val="20"/>
              </w:rPr>
              <w:t>er</w:t>
            </w:r>
          </w:p>
        </w:tc>
        <w:tc>
          <w:tcPr>
            <w:tcW w:w="2585" w:type="dxa"/>
            <w:tcBorders>
              <w:top w:val="single" w:sz="5" w:space="0" w:color="000000"/>
              <w:left w:val="single" w:sz="5" w:space="0" w:color="000000"/>
              <w:bottom w:val="single" w:sz="5" w:space="0" w:color="000000"/>
              <w:right w:val="single" w:sz="5" w:space="0" w:color="000000"/>
            </w:tcBorders>
          </w:tcPr>
          <w:p w14:paraId="5EC8B1BB" w14:textId="77777777" w:rsidR="00301845" w:rsidRPr="008755B7" w:rsidRDefault="00301845"/>
        </w:tc>
        <w:tc>
          <w:tcPr>
            <w:tcW w:w="1822" w:type="dxa"/>
            <w:tcBorders>
              <w:top w:val="single" w:sz="5" w:space="0" w:color="000000"/>
              <w:left w:val="single" w:sz="5" w:space="0" w:color="000000"/>
              <w:bottom w:val="single" w:sz="5" w:space="0" w:color="000000"/>
              <w:right w:val="single" w:sz="5" w:space="0" w:color="000000"/>
            </w:tcBorders>
          </w:tcPr>
          <w:p w14:paraId="545732C4" w14:textId="77777777" w:rsidR="00301845" w:rsidRPr="008755B7" w:rsidRDefault="00062F5C">
            <w:pPr>
              <w:pStyle w:val="TableParagraph"/>
              <w:spacing w:before="56"/>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w:t>
            </w:r>
            <w:r w:rsidRPr="008755B7">
              <w:rPr>
                <w:rFonts w:ascii="Century Gothic" w:eastAsia="Century Gothic" w:hAnsi="Century Gothic" w:cs="Century Gothic"/>
                <w:sz w:val="20"/>
                <w:szCs w:val="20"/>
              </w:rPr>
              <w:t>1</w:t>
            </w:r>
          </w:p>
        </w:tc>
        <w:tc>
          <w:tcPr>
            <w:tcW w:w="1328" w:type="dxa"/>
            <w:tcBorders>
              <w:top w:val="single" w:sz="5" w:space="0" w:color="000000"/>
              <w:left w:val="single" w:sz="5" w:space="0" w:color="000000"/>
              <w:bottom w:val="single" w:sz="5" w:space="0" w:color="000000"/>
              <w:right w:val="single" w:sz="5" w:space="0" w:color="000000"/>
            </w:tcBorders>
          </w:tcPr>
          <w:p w14:paraId="30436F42" w14:textId="77777777" w:rsidR="00301845" w:rsidRPr="008755B7" w:rsidRDefault="00062F5C">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w:t>
            </w:r>
            <w:r w:rsidRPr="008755B7">
              <w:rPr>
                <w:rFonts w:ascii="Century Gothic" w:eastAsia="Century Gothic" w:hAnsi="Century Gothic" w:cs="Century Gothic"/>
                <w:sz w:val="20"/>
                <w:szCs w:val="20"/>
              </w:rPr>
              <w:t>3</w:t>
            </w:r>
          </w:p>
        </w:tc>
        <w:tc>
          <w:tcPr>
            <w:tcW w:w="3078" w:type="dxa"/>
            <w:tcBorders>
              <w:top w:val="single" w:sz="5" w:space="0" w:color="000000"/>
              <w:left w:val="single" w:sz="5" w:space="0" w:color="000000"/>
              <w:bottom w:val="single" w:sz="5" w:space="0" w:color="000000"/>
              <w:right w:val="single" w:sz="5" w:space="0" w:color="000000"/>
            </w:tcBorders>
          </w:tcPr>
          <w:p w14:paraId="260FF997" w14:textId="77777777" w:rsidR="00301845" w:rsidRDefault="00301845"/>
        </w:tc>
      </w:tr>
      <w:tr w:rsidR="00301845" w14:paraId="6AF6A763"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2C86D3DE" w14:textId="77777777" w:rsidR="00301845" w:rsidRPr="008755B7" w:rsidRDefault="00062F5C">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Ti</w:t>
            </w:r>
            <w:r w:rsidRPr="008755B7">
              <w:rPr>
                <w:rFonts w:ascii="Century Gothic" w:eastAsia="Century Gothic" w:hAnsi="Century Gothic" w:cs="Century Gothic"/>
                <w:sz w:val="20"/>
                <w:szCs w:val="20"/>
              </w:rPr>
              <w:t>t</w:t>
            </w:r>
            <w:r w:rsidRPr="008755B7">
              <w:rPr>
                <w:rFonts w:ascii="Century Gothic" w:eastAsia="Century Gothic" w:hAnsi="Century Gothic" w:cs="Century Gothic"/>
                <w:spacing w:val="-1"/>
                <w:sz w:val="20"/>
                <w:szCs w:val="20"/>
              </w:rPr>
              <w:t>l</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53"/>
                <w:sz w:val="20"/>
                <w:szCs w:val="20"/>
              </w:rPr>
              <w:t xml:space="preserve"> </w:t>
            </w:r>
            <w:r w:rsidRPr="008755B7">
              <w:rPr>
                <w:rFonts w:ascii="Century Gothic" w:eastAsia="Century Gothic" w:hAnsi="Century Gothic" w:cs="Century Gothic"/>
                <w:spacing w:val="-1"/>
                <w:sz w:val="20"/>
                <w:szCs w:val="20"/>
              </w:rPr>
              <w:t>Co</w:t>
            </w:r>
            <w:r w:rsidRPr="008755B7">
              <w:rPr>
                <w:rFonts w:ascii="Century Gothic" w:eastAsia="Century Gothic" w:hAnsi="Century Gothic" w:cs="Century Gothic"/>
                <w:sz w:val="20"/>
                <w:szCs w:val="20"/>
              </w:rPr>
              <w:t>mp</w:t>
            </w:r>
            <w:r w:rsidRPr="008755B7">
              <w:rPr>
                <w:rFonts w:ascii="Century Gothic" w:eastAsia="Century Gothic" w:hAnsi="Century Gothic" w:cs="Century Gothic"/>
                <w:spacing w:val="-1"/>
                <w:sz w:val="20"/>
                <w:szCs w:val="20"/>
              </w:rPr>
              <w:t>anion</w:t>
            </w:r>
          </w:p>
        </w:tc>
        <w:tc>
          <w:tcPr>
            <w:tcW w:w="2585" w:type="dxa"/>
            <w:tcBorders>
              <w:top w:val="single" w:sz="5" w:space="0" w:color="000000"/>
              <w:left w:val="single" w:sz="5" w:space="0" w:color="000000"/>
              <w:bottom w:val="single" w:sz="5" w:space="0" w:color="000000"/>
              <w:right w:val="single" w:sz="5" w:space="0" w:color="000000"/>
            </w:tcBorders>
          </w:tcPr>
          <w:p w14:paraId="4B7AB8D3" w14:textId="77777777" w:rsidR="00301845" w:rsidRPr="008755B7" w:rsidRDefault="00301845"/>
        </w:tc>
        <w:tc>
          <w:tcPr>
            <w:tcW w:w="1822" w:type="dxa"/>
            <w:tcBorders>
              <w:top w:val="single" w:sz="5" w:space="0" w:color="000000"/>
              <w:left w:val="single" w:sz="5" w:space="0" w:color="000000"/>
              <w:bottom w:val="single" w:sz="5" w:space="0" w:color="000000"/>
              <w:right w:val="single" w:sz="5" w:space="0" w:color="000000"/>
            </w:tcBorders>
          </w:tcPr>
          <w:p w14:paraId="3E1153F0" w14:textId="77777777" w:rsidR="00301845" w:rsidRPr="008755B7" w:rsidRDefault="00062F5C">
            <w:pPr>
              <w:pStyle w:val="TableParagraph"/>
              <w:spacing w:before="56"/>
              <w:ind w:left="718" w:right="72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21</w:t>
            </w:r>
          </w:p>
        </w:tc>
        <w:tc>
          <w:tcPr>
            <w:tcW w:w="1328" w:type="dxa"/>
            <w:tcBorders>
              <w:top w:val="single" w:sz="5" w:space="0" w:color="000000"/>
              <w:left w:val="single" w:sz="5" w:space="0" w:color="000000"/>
              <w:bottom w:val="single" w:sz="5" w:space="0" w:color="000000"/>
              <w:right w:val="single" w:sz="5" w:space="0" w:color="000000"/>
            </w:tcBorders>
          </w:tcPr>
          <w:p w14:paraId="39CDFD7F" w14:textId="77777777" w:rsidR="00301845" w:rsidRPr="008755B7" w:rsidRDefault="00062F5C">
            <w:pPr>
              <w:pStyle w:val="TableParagraph"/>
              <w:spacing w:before="56"/>
              <w:ind w:left="472"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23</w:t>
            </w:r>
          </w:p>
        </w:tc>
        <w:tc>
          <w:tcPr>
            <w:tcW w:w="3078" w:type="dxa"/>
            <w:tcBorders>
              <w:top w:val="single" w:sz="5" w:space="0" w:color="000000"/>
              <w:left w:val="single" w:sz="5" w:space="0" w:color="000000"/>
              <w:bottom w:val="single" w:sz="5" w:space="0" w:color="000000"/>
              <w:right w:val="single" w:sz="5" w:space="0" w:color="000000"/>
            </w:tcBorders>
          </w:tcPr>
          <w:p w14:paraId="2E82CCC7" w14:textId="77777777" w:rsidR="00301845" w:rsidRDefault="00301845"/>
        </w:tc>
      </w:tr>
      <w:tr w:rsidR="00301845" w14:paraId="1E670771"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13806A8B" w14:textId="77777777" w:rsidR="00301845" w:rsidRPr="008755B7" w:rsidRDefault="00062F5C">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A</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bino</w:t>
            </w:r>
          </w:p>
        </w:tc>
        <w:tc>
          <w:tcPr>
            <w:tcW w:w="2585" w:type="dxa"/>
            <w:tcBorders>
              <w:top w:val="single" w:sz="5" w:space="0" w:color="000000"/>
              <w:left w:val="single" w:sz="5" w:space="0" w:color="000000"/>
              <w:bottom w:val="single" w:sz="5" w:space="0" w:color="000000"/>
              <w:right w:val="single" w:sz="5" w:space="0" w:color="000000"/>
            </w:tcBorders>
          </w:tcPr>
          <w:p w14:paraId="4084076D" w14:textId="77777777" w:rsidR="00301845" w:rsidRPr="008755B7" w:rsidRDefault="00301845"/>
        </w:tc>
        <w:tc>
          <w:tcPr>
            <w:tcW w:w="1822" w:type="dxa"/>
            <w:tcBorders>
              <w:top w:val="single" w:sz="5" w:space="0" w:color="000000"/>
              <w:left w:val="single" w:sz="5" w:space="0" w:color="000000"/>
              <w:bottom w:val="single" w:sz="5" w:space="0" w:color="000000"/>
              <w:right w:val="single" w:sz="5" w:space="0" w:color="000000"/>
            </w:tcBorders>
          </w:tcPr>
          <w:p w14:paraId="241DAB87" w14:textId="77777777" w:rsidR="00301845" w:rsidRPr="008755B7" w:rsidRDefault="00062F5C">
            <w:pPr>
              <w:pStyle w:val="TableParagraph"/>
              <w:spacing w:before="56"/>
              <w:ind w:left="718"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214A2619" w14:textId="77777777" w:rsidR="00301845" w:rsidRPr="008755B7" w:rsidRDefault="00062F5C">
            <w:pPr>
              <w:pStyle w:val="TableParagraph"/>
              <w:spacing w:before="56"/>
              <w:ind w:left="471" w:right="474"/>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34A44E92" w14:textId="77777777" w:rsidR="00301845" w:rsidRDefault="00301845"/>
        </w:tc>
      </w:tr>
      <w:tr w:rsidR="008B228A" w14:paraId="6507B341"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719529B4" w14:textId="77777777" w:rsidR="008B228A" w:rsidRPr="008755B7" w:rsidRDefault="008B228A">
            <w:pPr>
              <w:pStyle w:val="TableParagraph"/>
              <w:spacing w:before="56"/>
              <w:ind w:left="102"/>
              <w:rPr>
                <w:rFonts w:ascii="Century Gothic" w:eastAsia="Century Gothic" w:hAnsi="Century Gothic" w:cs="Century Gothic"/>
                <w:spacing w:val="-1"/>
                <w:sz w:val="20"/>
                <w:szCs w:val="20"/>
              </w:rPr>
            </w:pPr>
            <w:r w:rsidRPr="008755B7">
              <w:rPr>
                <w:rFonts w:ascii="Century Gothic" w:eastAsia="Century Gothic" w:hAnsi="Century Gothic" w:cs="Century Gothic"/>
                <w:spacing w:val="-1"/>
                <w:sz w:val="20"/>
                <w:szCs w:val="20"/>
              </w:rPr>
              <w:t>Angora</w:t>
            </w:r>
          </w:p>
        </w:tc>
        <w:tc>
          <w:tcPr>
            <w:tcW w:w="2585" w:type="dxa"/>
            <w:tcBorders>
              <w:top w:val="single" w:sz="5" w:space="0" w:color="000000"/>
              <w:left w:val="single" w:sz="5" w:space="0" w:color="000000"/>
              <w:bottom w:val="single" w:sz="5" w:space="0" w:color="000000"/>
              <w:right w:val="single" w:sz="5" w:space="0" w:color="000000"/>
            </w:tcBorders>
          </w:tcPr>
          <w:p w14:paraId="026DCC51" w14:textId="77777777" w:rsidR="008B228A" w:rsidRPr="008755B7" w:rsidRDefault="008B228A"/>
        </w:tc>
        <w:tc>
          <w:tcPr>
            <w:tcW w:w="1822" w:type="dxa"/>
            <w:tcBorders>
              <w:top w:val="single" w:sz="5" w:space="0" w:color="000000"/>
              <w:left w:val="single" w:sz="5" w:space="0" w:color="000000"/>
              <w:bottom w:val="single" w:sz="5" w:space="0" w:color="000000"/>
              <w:right w:val="single" w:sz="5" w:space="0" w:color="000000"/>
            </w:tcBorders>
          </w:tcPr>
          <w:p w14:paraId="4943DE85" w14:textId="77777777" w:rsidR="008B228A" w:rsidRPr="008755B7" w:rsidRDefault="008B228A">
            <w:pPr>
              <w:pStyle w:val="TableParagraph"/>
              <w:spacing w:before="56"/>
              <w:ind w:left="718"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4BBC7CC5" w14:textId="77777777" w:rsidR="008B228A" w:rsidRPr="008755B7" w:rsidRDefault="008B228A">
            <w:pPr>
              <w:pStyle w:val="TableParagraph"/>
              <w:spacing w:before="56"/>
              <w:ind w:left="471" w:right="474"/>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190B63FD" w14:textId="77777777" w:rsidR="008B228A" w:rsidRDefault="008B228A"/>
        </w:tc>
      </w:tr>
      <w:tr w:rsidR="003501CF" w14:paraId="464185C1"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7374B65A" w14:textId="77777777" w:rsidR="003501CF" w:rsidRPr="008755B7" w:rsidRDefault="003501CF">
            <w:pPr>
              <w:pStyle w:val="TableParagraph"/>
              <w:spacing w:before="56"/>
              <w:ind w:left="102"/>
              <w:rPr>
                <w:rFonts w:ascii="Century Gothic" w:eastAsia="Century Gothic" w:hAnsi="Century Gothic" w:cs="Century Gothic"/>
                <w:sz w:val="18"/>
                <w:szCs w:val="18"/>
              </w:rPr>
            </w:pPr>
            <w:r w:rsidRPr="008755B7">
              <w:rPr>
                <w:rFonts w:ascii="Century Gothic" w:eastAsia="Century Gothic" w:hAnsi="Century Gothic" w:cs="Century Gothic"/>
                <w:spacing w:val="-1"/>
                <w:sz w:val="20"/>
                <w:szCs w:val="20"/>
              </w:rPr>
              <w:t>B</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ac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Mi</w:t>
            </w:r>
            <w:r w:rsidRPr="008755B7">
              <w:rPr>
                <w:rFonts w:ascii="Century Gothic" w:eastAsia="Century Gothic" w:hAnsi="Century Gothic" w:cs="Century Gothic"/>
                <w:sz w:val="20"/>
                <w:szCs w:val="20"/>
              </w:rPr>
              <w:t>tt /</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pacing w:val="-1"/>
                <w:sz w:val="20"/>
                <w:szCs w:val="20"/>
              </w:rPr>
              <w:t>BRM</w:t>
            </w:r>
          </w:p>
        </w:tc>
        <w:tc>
          <w:tcPr>
            <w:tcW w:w="2585" w:type="dxa"/>
            <w:tcBorders>
              <w:top w:val="single" w:sz="5" w:space="0" w:color="000000"/>
              <w:left w:val="single" w:sz="5" w:space="0" w:color="000000"/>
              <w:bottom w:val="single" w:sz="5" w:space="0" w:color="000000"/>
              <w:right w:val="single" w:sz="5" w:space="0" w:color="000000"/>
            </w:tcBorders>
          </w:tcPr>
          <w:p w14:paraId="5F84908E"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7BAA8D25" w14:textId="77777777" w:rsidR="003501CF" w:rsidRPr="008755B7" w:rsidRDefault="003501CF">
            <w:pPr>
              <w:pStyle w:val="TableParagraph"/>
              <w:spacing w:before="56"/>
              <w:ind w:left="718" w:right="72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58F5C46B" w14:textId="77777777" w:rsidR="003501CF" w:rsidRPr="008755B7" w:rsidRDefault="003501CF">
            <w:pPr>
              <w:pStyle w:val="TableParagraph"/>
              <w:spacing w:before="56"/>
              <w:ind w:left="471"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677D2000" w14:textId="77777777" w:rsidR="003501CF" w:rsidRDefault="003501CF"/>
        </w:tc>
      </w:tr>
      <w:tr w:rsidR="003501CF" w14:paraId="3C1360B1"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5AB50A37"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B</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ac</w:t>
            </w:r>
            <w:r w:rsidRPr="008755B7">
              <w:rPr>
                <w:rFonts w:ascii="Century Gothic" w:eastAsia="Century Gothic" w:hAnsi="Century Gothic" w:cs="Century Gothic"/>
                <w:sz w:val="20"/>
                <w:szCs w:val="20"/>
              </w:rPr>
              <w:t>k</w:t>
            </w:r>
            <w:r w:rsidRPr="008755B7">
              <w:rPr>
                <w:rFonts w:ascii="Century Gothic" w:eastAsia="Century Gothic" w:hAnsi="Century Gothic" w:cs="Century Gothic"/>
                <w:spacing w:val="-1"/>
                <w:sz w:val="20"/>
                <w:szCs w:val="20"/>
              </w:rPr>
              <w:t xml:space="preserve"> Sab</w:t>
            </w:r>
            <w:r w:rsidRPr="008755B7">
              <w:rPr>
                <w:rFonts w:ascii="Century Gothic" w:eastAsia="Century Gothic" w:hAnsi="Century Gothic" w:cs="Century Gothic"/>
                <w:sz w:val="20"/>
                <w:szCs w:val="20"/>
              </w:rPr>
              <w:t>le</w:t>
            </w:r>
          </w:p>
        </w:tc>
        <w:tc>
          <w:tcPr>
            <w:tcW w:w="2585" w:type="dxa"/>
            <w:tcBorders>
              <w:top w:val="single" w:sz="5" w:space="0" w:color="000000"/>
              <w:left w:val="single" w:sz="5" w:space="0" w:color="000000"/>
              <w:bottom w:val="single" w:sz="5" w:space="0" w:color="000000"/>
              <w:right w:val="single" w:sz="5" w:space="0" w:color="000000"/>
            </w:tcBorders>
          </w:tcPr>
          <w:p w14:paraId="6E55B64C"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693F6509" w14:textId="77777777" w:rsidR="003501CF" w:rsidRPr="008755B7" w:rsidRDefault="003501CF">
            <w:pPr>
              <w:pStyle w:val="TableParagraph"/>
              <w:spacing w:before="56"/>
              <w:ind w:left="718"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40140BF9"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5C1C130A" w14:textId="77777777" w:rsidR="003501CF" w:rsidRDefault="003501CF"/>
        </w:tc>
      </w:tr>
      <w:tr w:rsidR="003501CF" w14:paraId="55CE667A"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4E713C05"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B</w:t>
            </w:r>
            <w:r w:rsidRPr="008755B7">
              <w:rPr>
                <w:rFonts w:ascii="Century Gothic" w:eastAsia="Century Gothic" w:hAnsi="Century Gothic" w:cs="Century Gothic"/>
                <w:sz w:val="20"/>
                <w:szCs w:val="20"/>
              </w:rPr>
              <w:t>l</w:t>
            </w:r>
            <w:r w:rsidRPr="008755B7">
              <w:rPr>
                <w:rFonts w:ascii="Century Gothic" w:eastAsia="Century Gothic" w:hAnsi="Century Gothic" w:cs="Century Gothic"/>
                <w:spacing w:val="-1"/>
                <w:sz w:val="20"/>
                <w:szCs w:val="20"/>
              </w:rPr>
              <w:t>az</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2"/>
                <w:sz w:val="20"/>
                <w:szCs w:val="20"/>
              </w:rPr>
              <w:t>/</w:t>
            </w:r>
            <w:r w:rsidRPr="008755B7">
              <w:rPr>
                <w:rFonts w:ascii="Century Gothic" w:eastAsia="Century Gothic" w:hAnsi="Century Gothic" w:cs="Century Gothic"/>
                <w:spacing w:val="-1"/>
                <w:sz w:val="20"/>
                <w:szCs w:val="20"/>
              </w:rPr>
              <w:t>Pan</w:t>
            </w:r>
            <w:r w:rsidRPr="008755B7">
              <w:rPr>
                <w:rFonts w:ascii="Century Gothic" w:eastAsia="Century Gothic" w:hAnsi="Century Gothic" w:cs="Century Gothic"/>
                <w:spacing w:val="-2"/>
                <w:sz w:val="20"/>
                <w:szCs w:val="20"/>
              </w:rPr>
              <w:t>d</w:t>
            </w:r>
            <w:r w:rsidRPr="008755B7">
              <w:rPr>
                <w:rFonts w:ascii="Century Gothic" w:eastAsia="Century Gothic" w:hAnsi="Century Gothic" w:cs="Century Gothic"/>
                <w:sz w:val="20"/>
                <w:szCs w:val="20"/>
              </w:rPr>
              <w:t>a</w:t>
            </w:r>
          </w:p>
        </w:tc>
        <w:tc>
          <w:tcPr>
            <w:tcW w:w="2585" w:type="dxa"/>
            <w:tcBorders>
              <w:top w:val="single" w:sz="5" w:space="0" w:color="000000"/>
              <w:left w:val="single" w:sz="5" w:space="0" w:color="000000"/>
              <w:bottom w:val="single" w:sz="5" w:space="0" w:color="000000"/>
              <w:right w:val="single" w:sz="5" w:space="0" w:color="000000"/>
            </w:tcBorders>
          </w:tcPr>
          <w:p w14:paraId="69185DDC"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66D5BD27"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30C66127" w14:textId="77777777" w:rsidR="003501CF" w:rsidRPr="008755B7" w:rsidRDefault="003501CF">
            <w:pPr>
              <w:pStyle w:val="TableParagraph"/>
              <w:spacing w:before="56"/>
              <w:ind w:right="3"/>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4589E2CB" w14:textId="77777777" w:rsidR="003501CF" w:rsidRDefault="003501CF"/>
        </w:tc>
      </w:tr>
      <w:tr w:rsidR="003501CF" w14:paraId="27074C1B"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6A3E4344" w14:textId="77777777" w:rsidR="003501CF" w:rsidRPr="001B2755" w:rsidRDefault="003501CF">
            <w:pPr>
              <w:pStyle w:val="TableParagraph"/>
              <w:spacing w:before="56"/>
              <w:ind w:left="102"/>
              <w:rPr>
                <w:rFonts w:ascii="Century Gothic" w:eastAsia="Century Gothic" w:hAnsi="Century Gothic" w:cs="Century Gothic"/>
                <w:sz w:val="20"/>
                <w:szCs w:val="20"/>
              </w:rPr>
            </w:pPr>
            <w:r w:rsidRPr="001B2755">
              <w:rPr>
                <w:rFonts w:ascii="Century Gothic" w:eastAsia="Century Gothic" w:hAnsi="Century Gothic" w:cs="Century Gothic"/>
                <w:spacing w:val="-1"/>
                <w:sz w:val="20"/>
                <w:szCs w:val="20"/>
              </w:rPr>
              <w:t>Chocola</w:t>
            </w:r>
            <w:r w:rsidRPr="001B2755">
              <w:rPr>
                <w:rFonts w:ascii="Century Gothic" w:eastAsia="Century Gothic" w:hAnsi="Century Gothic" w:cs="Century Gothic"/>
                <w:sz w:val="20"/>
                <w:szCs w:val="20"/>
              </w:rPr>
              <w:t>te</w:t>
            </w:r>
          </w:p>
        </w:tc>
        <w:tc>
          <w:tcPr>
            <w:tcW w:w="2585" w:type="dxa"/>
            <w:tcBorders>
              <w:top w:val="single" w:sz="5" w:space="0" w:color="000000"/>
              <w:left w:val="single" w:sz="5" w:space="0" w:color="000000"/>
              <w:bottom w:val="single" w:sz="5" w:space="0" w:color="000000"/>
              <w:right w:val="single" w:sz="5" w:space="0" w:color="000000"/>
            </w:tcBorders>
          </w:tcPr>
          <w:p w14:paraId="71A76596"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3DF11C2F"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65D3181B"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6E50A643" w14:textId="77777777" w:rsidR="003501CF" w:rsidRDefault="003501CF"/>
        </w:tc>
      </w:tr>
      <w:tr w:rsidR="003501CF" w14:paraId="30A44716"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5DFF73B6" w14:textId="77777777" w:rsidR="003501CF" w:rsidRPr="001B2755" w:rsidRDefault="003501CF">
            <w:pPr>
              <w:pStyle w:val="TableParagraph"/>
              <w:spacing w:before="56"/>
              <w:ind w:left="102"/>
              <w:rPr>
                <w:rFonts w:ascii="Century Gothic" w:eastAsia="Century Gothic" w:hAnsi="Century Gothic" w:cs="Century Gothic"/>
                <w:sz w:val="20"/>
                <w:szCs w:val="20"/>
              </w:rPr>
            </w:pPr>
            <w:proofErr w:type="spellStart"/>
            <w:r w:rsidRPr="001B2755">
              <w:rPr>
                <w:rFonts w:ascii="Century Gothic" w:eastAsia="Century Gothic" w:hAnsi="Century Gothic" w:cs="Century Gothic"/>
                <w:spacing w:val="-1"/>
                <w:sz w:val="20"/>
                <w:szCs w:val="20"/>
              </w:rPr>
              <w:t>Cinn</w:t>
            </w:r>
            <w:proofErr w:type="spellEnd"/>
            <w:r w:rsidRPr="001B2755">
              <w:rPr>
                <w:rFonts w:ascii="Century Gothic" w:eastAsia="Century Gothic" w:hAnsi="Century Gothic" w:cs="Century Gothic"/>
                <w:spacing w:val="-1"/>
                <w:sz w:val="20"/>
                <w:szCs w:val="20"/>
              </w:rPr>
              <w:t>/Cham</w:t>
            </w:r>
            <w:r w:rsidR="00F24C1A" w:rsidRPr="001B2755">
              <w:rPr>
                <w:rFonts w:ascii="Century Gothic" w:eastAsia="Century Gothic" w:hAnsi="Century Gothic" w:cs="Century Gothic"/>
                <w:spacing w:val="-1"/>
                <w:sz w:val="20"/>
                <w:szCs w:val="20"/>
              </w:rPr>
              <w:t>pagne</w:t>
            </w:r>
          </w:p>
        </w:tc>
        <w:tc>
          <w:tcPr>
            <w:tcW w:w="2585" w:type="dxa"/>
            <w:tcBorders>
              <w:top w:val="single" w:sz="5" w:space="0" w:color="000000"/>
              <w:left w:val="single" w:sz="5" w:space="0" w:color="000000"/>
              <w:bottom w:val="single" w:sz="5" w:space="0" w:color="000000"/>
              <w:right w:val="single" w:sz="5" w:space="0" w:color="000000"/>
            </w:tcBorders>
          </w:tcPr>
          <w:p w14:paraId="2C06E708"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1FD9F68C" w14:textId="77777777" w:rsidR="003501CF" w:rsidRPr="008755B7" w:rsidRDefault="003501CF">
            <w:pPr>
              <w:pStyle w:val="TableParagraph"/>
              <w:spacing w:before="56"/>
              <w:ind w:left="717" w:right="72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07D42E22" w14:textId="77777777" w:rsidR="003501CF" w:rsidRPr="008755B7" w:rsidRDefault="003501CF">
            <w:pPr>
              <w:pStyle w:val="TableParagraph"/>
              <w:spacing w:before="56"/>
              <w:ind w:right="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71FA7696" w14:textId="77777777" w:rsidR="003501CF" w:rsidRDefault="003501CF"/>
        </w:tc>
      </w:tr>
      <w:tr w:rsidR="003501CF" w14:paraId="645DED67"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2947F4BB"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D</w:t>
            </w:r>
            <w:r w:rsidRPr="008755B7">
              <w:rPr>
                <w:rFonts w:ascii="Century Gothic" w:eastAsia="Century Gothic" w:hAnsi="Century Gothic" w:cs="Century Gothic"/>
                <w:spacing w:val="2"/>
                <w:sz w:val="20"/>
                <w:szCs w:val="20"/>
              </w:rPr>
              <w:t>E</w:t>
            </w:r>
            <w:r w:rsidRPr="008755B7">
              <w:rPr>
                <w:rFonts w:ascii="Century Gothic" w:eastAsia="Century Gothic" w:hAnsi="Century Gothic" w:cs="Century Gothic"/>
                <w:sz w:val="20"/>
                <w:szCs w:val="20"/>
              </w:rPr>
              <w:t>W</w:t>
            </w:r>
          </w:p>
        </w:tc>
        <w:tc>
          <w:tcPr>
            <w:tcW w:w="2585" w:type="dxa"/>
            <w:tcBorders>
              <w:top w:val="single" w:sz="5" w:space="0" w:color="000000"/>
              <w:left w:val="single" w:sz="5" w:space="0" w:color="000000"/>
              <w:bottom w:val="single" w:sz="5" w:space="0" w:color="000000"/>
              <w:right w:val="single" w:sz="5" w:space="0" w:color="000000"/>
            </w:tcBorders>
          </w:tcPr>
          <w:p w14:paraId="48846653"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1A56676E" w14:textId="77777777" w:rsidR="003501CF" w:rsidRPr="008755B7" w:rsidRDefault="003501CF">
            <w:pPr>
              <w:pStyle w:val="TableParagraph"/>
              <w:spacing w:before="56"/>
              <w:ind w:left="718" w:right="72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7FCAA24D" w14:textId="77777777" w:rsidR="003501CF" w:rsidRPr="008755B7" w:rsidRDefault="003501CF">
            <w:pPr>
              <w:pStyle w:val="TableParagraph"/>
              <w:spacing w:before="56"/>
              <w:ind w:left="471"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1BC15EC8" w14:textId="77777777" w:rsidR="003501CF" w:rsidRDefault="003501CF"/>
        </w:tc>
      </w:tr>
      <w:tr w:rsidR="003501CF" w14:paraId="37546239"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026984F4"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GC</w:t>
            </w:r>
            <w:r w:rsidRPr="008755B7">
              <w:rPr>
                <w:rFonts w:ascii="Century Gothic" w:eastAsia="Century Gothic" w:hAnsi="Century Gothic" w:cs="Century Gothic"/>
                <w:spacing w:val="-1"/>
                <w:sz w:val="20"/>
                <w:szCs w:val="20"/>
              </w:rPr>
              <w:t>F</w:t>
            </w:r>
            <w:r w:rsidRPr="008755B7">
              <w:rPr>
                <w:rFonts w:ascii="Century Gothic" w:eastAsia="Century Gothic" w:hAnsi="Century Gothic" w:cs="Century Gothic"/>
                <w:sz w:val="20"/>
                <w:szCs w:val="20"/>
              </w:rPr>
              <w:t>A</w:t>
            </w:r>
            <w:r w:rsidRPr="008755B7">
              <w:rPr>
                <w:rFonts w:ascii="Century Gothic" w:eastAsia="Century Gothic" w:hAnsi="Century Gothic" w:cs="Century Gothic"/>
                <w:spacing w:val="-2"/>
                <w:sz w:val="20"/>
                <w:szCs w:val="20"/>
              </w:rPr>
              <w:t xml:space="preserve"> </w:t>
            </w:r>
            <w:r w:rsidRPr="008755B7">
              <w:rPr>
                <w:rFonts w:ascii="Century Gothic" w:eastAsia="Century Gothic" w:hAnsi="Century Gothic" w:cs="Century Gothic"/>
                <w:sz w:val="20"/>
                <w:szCs w:val="20"/>
              </w:rPr>
              <w:t>G</w:t>
            </w:r>
            <w:r w:rsidRPr="008755B7">
              <w:rPr>
                <w:rFonts w:ascii="Century Gothic" w:eastAsia="Century Gothic" w:hAnsi="Century Gothic" w:cs="Century Gothic"/>
                <w:spacing w:val="-1"/>
                <w:sz w:val="20"/>
                <w:szCs w:val="20"/>
              </w:rPr>
              <w:t>rad</w:t>
            </w:r>
          </w:p>
        </w:tc>
        <w:tc>
          <w:tcPr>
            <w:tcW w:w="2585" w:type="dxa"/>
            <w:tcBorders>
              <w:top w:val="single" w:sz="5" w:space="0" w:color="000000"/>
              <w:left w:val="single" w:sz="5" w:space="0" w:color="000000"/>
              <w:bottom w:val="single" w:sz="5" w:space="0" w:color="000000"/>
              <w:right w:val="single" w:sz="5" w:space="0" w:color="000000"/>
            </w:tcBorders>
          </w:tcPr>
          <w:p w14:paraId="251E33C6"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12B4F014" w14:textId="77777777" w:rsidR="003501CF" w:rsidRPr="008755B7" w:rsidRDefault="003501CF">
            <w:pPr>
              <w:pStyle w:val="TableParagraph"/>
              <w:spacing w:before="56"/>
              <w:ind w:left="718"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426ADBC6"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187E10BA" w14:textId="77777777" w:rsidR="003501CF" w:rsidRDefault="003501CF"/>
        </w:tc>
      </w:tr>
      <w:tr w:rsidR="003501CF" w14:paraId="4D289C9C"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3B48F674"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Mi</w:t>
            </w:r>
            <w:r w:rsidRPr="008755B7">
              <w:rPr>
                <w:rFonts w:ascii="Century Gothic" w:eastAsia="Century Gothic" w:hAnsi="Century Gothic" w:cs="Century Gothic"/>
                <w:sz w:val="20"/>
                <w:szCs w:val="20"/>
              </w:rPr>
              <w:t>tt</w:t>
            </w:r>
          </w:p>
        </w:tc>
        <w:tc>
          <w:tcPr>
            <w:tcW w:w="2585" w:type="dxa"/>
            <w:tcBorders>
              <w:top w:val="single" w:sz="5" w:space="0" w:color="000000"/>
              <w:left w:val="single" w:sz="5" w:space="0" w:color="000000"/>
              <w:bottom w:val="single" w:sz="5" w:space="0" w:color="000000"/>
              <w:right w:val="single" w:sz="5" w:space="0" w:color="000000"/>
            </w:tcBorders>
          </w:tcPr>
          <w:p w14:paraId="7923A07F"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66D1189A" w14:textId="77777777" w:rsidR="003501CF" w:rsidRPr="008755B7" w:rsidRDefault="003501CF">
            <w:pPr>
              <w:pStyle w:val="TableParagraph"/>
              <w:spacing w:before="56"/>
              <w:ind w:left="718" w:right="72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7EA9BE82" w14:textId="77777777" w:rsidR="003501CF" w:rsidRPr="008755B7" w:rsidRDefault="003501CF">
            <w:pPr>
              <w:pStyle w:val="TableParagraph"/>
              <w:spacing w:before="56"/>
              <w:ind w:left="471"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50FE7703" w14:textId="77777777" w:rsidR="003501CF" w:rsidRDefault="003501CF"/>
        </w:tc>
      </w:tr>
      <w:tr w:rsidR="003501CF" w14:paraId="1C3ED91F"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2A0CE371"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Mu</w:t>
            </w:r>
            <w:r w:rsidRPr="008755B7">
              <w:rPr>
                <w:rFonts w:ascii="Century Gothic" w:eastAsia="Century Gothic" w:hAnsi="Century Gothic" w:cs="Century Gothic"/>
                <w:sz w:val="20"/>
                <w:szCs w:val="20"/>
              </w:rPr>
              <w:t>tt</w:t>
            </w:r>
          </w:p>
        </w:tc>
        <w:tc>
          <w:tcPr>
            <w:tcW w:w="2585" w:type="dxa"/>
            <w:tcBorders>
              <w:top w:val="single" w:sz="5" w:space="0" w:color="000000"/>
              <w:left w:val="single" w:sz="5" w:space="0" w:color="000000"/>
              <w:bottom w:val="single" w:sz="5" w:space="0" w:color="000000"/>
              <w:right w:val="single" w:sz="5" w:space="0" w:color="000000"/>
            </w:tcBorders>
          </w:tcPr>
          <w:p w14:paraId="4B7E2690"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419A4B36" w14:textId="77777777" w:rsidR="003501CF" w:rsidRPr="008755B7" w:rsidRDefault="003501CF">
            <w:pPr>
              <w:pStyle w:val="TableParagraph"/>
              <w:spacing w:before="56"/>
              <w:ind w:left="719"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57443BD8" w14:textId="77777777" w:rsidR="003501CF" w:rsidRPr="008755B7" w:rsidRDefault="003501CF">
            <w:pPr>
              <w:pStyle w:val="TableParagraph"/>
              <w:spacing w:before="56"/>
              <w:ind w:left="472"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6FB8B684" w14:textId="77777777" w:rsidR="003501CF" w:rsidRDefault="003501CF"/>
        </w:tc>
      </w:tr>
      <w:tr w:rsidR="003501CF" w14:paraId="0A521414"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321C34C8"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Passport</w:t>
            </w:r>
          </w:p>
        </w:tc>
        <w:tc>
          <w:tcPr>
            <w:tcW w:w="2585" w:type="dxa"/>
            <w:tcBorders>
              <w:top w:val="single" w:sz="5" w:space="0" w:color="000000"/>
              <w:left w:val="single" w:sz="5" w:space="0" w:color="000000"/>
              <w:bottom w:val="single" w:sz="5" w:space="0" w:color="000000"/>
              <w:right w:val="single" w:sz="5" w:space="0" w:color="000000"/>
            </w:tcBorders>
          </w:tcPr>
          <w:p w14:paraId="7F21B12C"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4A96E0FE" w14:textId="77777777" w:rsidR="003501CF" w:rsidRPr="008755B7" w:rsidRDefault="003501CF">
            <w:pPr>
              <w:pStyle w:val="TableParagraph"/>
              <w:spacing w:before="56"/>
              <w:ind w:right="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19423B6E"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1CEEA58F" w14:textId="77777777" w:rsidR="003501CF" w:rsidRDefault="003501CF"/>
        </w:tc>
      </w:tr>
      <w:tr w:rsidR="003501CF" w14:paraId="5F38E849"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09D8EE6E"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18"/>
                <w:szCs w:val="18"/>
              </w:rPr>
              <w:t>Physically Challenged</w:t>
            </w:r>
          </w:p>
        </w:tc>
        <w:tc>
          <w:tcPr>
            <w:tcW w:w="2585" w:type="dxa"/>
            <w:tcBorders>
              <w:top w:val="single" w:sz="5" w:space="0" w:color="000000"/>
              <w:left w:val="single" w:sz="5" w:space="0" w:color="000000"/>
              <w:bottom w:val="single" w:sz="5" w:space="0" w:color="000000"/>
              <w:right w:val="single" w:sz="5" w:space="0" w:color="000000"/>
            </w:tcBorders>
          </w:tcPr>
          <w:p w14:paraId="623F970C"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3C92A431" w14:textId="77777777" w:rsidR="003501CF" w:rsidRPr="008755B7" w:rsidRDefault="003501CF">
            <w:pPr>
              <w:pStyle w:val="TableParagraph"/>
              <w:spacing w:before="56"/>
              <w:ind w:right="3"/>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60B1B6CD" w14:textId="77777777" w:rsidR="003501CF" w:rsidRPr="008755B7" w:rsidRDefault="003501CF">
            <w:pPr>
              <w:pStyle w:val="TableParagraph"/>
              <w:spacing w:before="56"/>
              <w:ind w:left="469" w:right="474"/>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1CBECFDC" w14:textId="77777777" w:rsidR="003501CF" w:rsidRDefault="003501CF"/>
        </w:tc>
      </w:tr>
      <w:tr w:rsidR="003501CF" w14:paraId="76C4B498"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25342FA8"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Point</w:t>
            </w:r>
          </w:p>
        </w:tc>
        <w:tc>
          <w:tcPr>
            <w:tcW w:w="2585" w:type="dxa"/>
            <w:tcBorders>
              <w:top w:val="single" w:sz="5" w:space="0" w:color="000000"/>
              <w:left w:val="single" w:sz="5" w:space="0" w:color="000000"/>
              <w:bottom w:val="single" w:sz="5" w:space="0" w:color="000000"/>
              <w:right w:val="single" w:sz="5" w:space="0" w:color="000000"/>
            </w:tcBorders>
          </w:tcPr>
          <w:p w14:paraId="5E151287"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69749E5B" w14:textId="77777777" w:rsidR="003501CF" w:rsidRPr="008755B7" w:rsidRDefault="003501CF">
            <w:pPr>
              <w:pStyle w:val="TableParagraph"/>
              <w:spacing w:before="56"/>
              <w:ind w:left="718" w:right="720"/>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39EBF6AE" w14:textId="77777777" w:rsidR="003501CF" w:rsidRPr="008755B7" w:rsidRDefault="003501CF">
            <w:pPr>
              <w:pStyle w:val="TableParagraph"/>
              <w:spacing w:before="56"/>
              <w:ind w:left="472"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2C634116" w14:textId="77777777" w:rsidR="003501CF" w:rsidRDefault="003501CF"/>
        </w:tc>
      </w:tr>
      <w:tr w:rsidR="003501CF" w14:paraId="41EB91A5"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73510F9F"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Roan</w:t>
            </w:r>
          </w:p>
        </w:tc>
        <w:tc>
          <w:tcPr>
            <w:tcW w:w="2585" w:type="dxa"/>
            <w:tcBorders>
              <w:top w:val="single" w:sz="5" w:space="0" w:color="000000"/>
              <w:left w:val="single" w:sz="5" w:space="0" w:color="000000"/>
              <w:bottom w:val="single" w:sz="5" w:space="0" w:color="000000"/>
              <w:right w:val="single" w:sz="5" w:space="0" w:color="000000"/>
            </w:tcBorders>
          </w:tcPr>
          <w:p w14:paraId="07D12FE4"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7F26EB4E" w14:textId="77777777" w:rsidR="003501CF" w:rsidRPr="008755B7" w:rsidRDefault="003501CF">
            <w:pPr>
              <w:pStyle w:val="TableParagraph"/>
              <w:spacing w:before="56"/>
              <w:ind w:right="2"/>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131E195B" w14:textId="77777777" w:rsidR="003501CF" w:rsidRPr="008755B7" w:rsidRDefault="003501CF">
            <w:pPr>
              <w:pStyle w:val="TableParagraph"/>
              <w:spacing w:before="56"/>
              <w:ind w:left="472"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04BF8204" w14:textId="77777777" w:rsidR="003501CF" w:rsidRDefault="003501CF"/>
        </w:tc>
      </w:tr>
      <w:tr w:rsidR="003501CF" w14:paraId="7BB1EB92"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053F37A5"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Hob</w:t>
            </w:r>
          </w:p>
        </w:tc>
        <w:tc>
          <w:tcPr>
            <w:tcW w:w="2585" w:type="dxa"/>
            <w:tcBorders>
              <w:top w:val="single" w:sz="5" w:space="0" w:color="000000"/>
              <w:left w:val="single" w:sz="5" w:space="0" w:color="000000"/>
              <w:bottom w:val="single" w:sz="5" w:space="0" w:color="000000"/>
              <w:right w:val="single" w:sz="5" w:space="0" w:color="000000"/>
            </w:tcBorders>
          </w:tcPr>
          <w:p w14:paraId="65465A1B"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56FB9B3E" w14:textId="77777777" w:rsidR="003501CF" w:rsidRPr="008755B7" w:rsidRDefault="003501CF">
            <w:pPr>
              <w:pStyle w:val="TableParagraph"/>
              <w:spacing w:before="56"/>
              <w:ind w:left="717" w:right="72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0D7F86C6" w14:textId="77777777" w:rsidR="003501CF" w:rsidRPr="008755B7" w:rsidRDefault="003501CF">
            <w:pPr>
              <w:pStyle w:val="TableParagraph"/>
              <w:spacing w:before="56"/>
              <w:ind w:left="471" w:right="475"/>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706206F5" w14:textId="77777777" w:rsidR="003501CF" w:rsidRDefault="003501CF"/>
        </w:tc>
      </w:tr>
      <w:tr w:rsidR="003501CF" w14:paraId="710DD903"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73A748EE"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Sabl</w:t>
            </w:r>
            <w:r w:rsidRPr="008755B7">
              <w:rPr>
                <w:rFonts w:ascii="Century Gothic" w:eastAsia="Century Gothic" w:hAnsi="Century Gothic" w:cs="Century Gothic"/>
                <w:sz w:val="20"/>
                <w:szCs w:val="20"/>
              </w:rPr>
              <w:t xml:space="preserve">e </w:t>
            </w:r>
            <w:r w:rsidRPr="008755B7">
              <w:rPr>
                <w:rFonts w:ascii="Century Gothic" w:eastAsia="Century Gothic" w:hAnsi="Century Gothic" w:cs="Century Gothic"/>
                <w:spacing w:val="-1"/>
                <w:sz w:val="20"/>
                <w:szCs w:val="20"/>
              </w:rPr>
              <w:t>Ji</w:t>
            </w:r>
            <w:r w:rsidRPr="008755B7">
              <w:rPr>
                <w:rFonts w:ascii="Century Gothic" w:eastAsia="Century Gothic" w:hAnsi="Century Gothic" w:cs="Century Gothic"/>
                <w:sz w:val="20"/>
                <w:szCs w:val="20"/>
              </w:rPr>
              <w:t>ll</w:t>
            </w:r>
          </w:p>
        </w:tc>
        <w:tc>
          <w:tcPr>
            <w:tcW w:w="2585" w:type="dxa"/>
            <w:tcBorders>
              <w:top w:val="single" w:sz="5" w:space="0" w:color="000000"/>
              <w:left w:val="single" w:sz="5" w:space="0" w:color="000000"/>
              <w:bottom w:val="single" w:sz="5" w:space="0" w:color="000000"/>
              <w:right w:val="single" w:sz="5" w:space="0" w:color="000000"/>
            </w:tcBorders>
          </w:tcPr>
          <w:p w14:paraId="73A5CD44"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3AC09ED1" w14:textId="77777777" w:rsidR="003501CF" w:rsidRPr="008755B7" w:rsidRDefault="003501CF">
            <w:pPr>
              <w:pStyle w:val="TableParagraph"/>
              <w:spacing w:before="56"/>
              <w:ind w:right="3"/>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0A998E2C" w14:textId="77777777" w:rsidR="003501CF" w:rsidRPr="008755B7" w:rsidRDefault="003501CF">
            <w:pPr>
              <w:pStyle w:val="TableParagraph"/>
              <w:spacing w:before="56"/>
              <w:ind w:right="3"/>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3FEFE415" w14:textId="77777777" w:rsidR="003501CF" w:rsidRDefault="003501CF"/>
        </w:tc>
      </w:tr>
      <w:tr w:rsidR="003501CF" w14:paraId="0355BA66"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3B4B2AB2" w14:textId="77777777" w:rsidR="003501CF" w:rsidRPr="008755B7" w:rsidRDefault="003501CF">
            <w:pPr>
              <w:pStyle w:val="TableParagraph"/>
              <w:spacing w:before="56"/>
              <w:ind w:left="102"/>
              <w:rPr>
                <w:rFonts w:ascii="Century Gothic" w:eastAsia="Century Gothic" w:hAnsi="Century Gothic" w:cs="Century Gothic"/>
                <w:sz w:val="20"/>
                <w:szCs w:val="20"/>
              </w:rPr>
            </w:pPr>
            <w:r w:rsidRPr="008755B7">
              <w:rPr>
                <w:rFonts w:ascii="Century Gothic" w:eastAsia="Century Gothic" w:hAnsi="Century Gothic" w:cs="Century Gothic"/>
                <w:spacing w:val="-1"/>
                <w:sz w:val="20"/>
                <w:szCs w:val="20"/>
              </w:rPr>
              <w:t>S</w:t>
            </w:r>
            <w:r w:rsidRPr="008755B7">
              <w:rPr>
                <w:rFonts w:ascii="Century Gothic" w:eastAsia="Century Gothic" w:hAnsi="Century Gothic" w:cs="Century Gothic"/>
                <w:sz w:val="20"/>
                <w:szCs w:val="20"/>
              </w:rPr>
              <w:t>e</w:t>
            </w:r>
            <w:r w:rsidRPr="008755B7">
              <w:rPr>
                <w:rFonts w:ascii="Century Gothic" w:eastAsia="Century Gothic" w:hAnsi="Century Gothic" w:cs="Century Gothic"/>
                <w:spacing w:val="-1"/>
                <w:sz w:val="20"/>
                <w:szCs w:val="20"/>
              </w:rPr>
              <w:t>nior</w:t>
            </w:r>
          </w:p>
        </w:tc>
        <w:tc>
          <w:tcPr>
            <w:tcW w:w="2585" w:type="dxa"/>
            <w:tcBorders>
              <w:top w:val="single" w:sz="5" w:space="0" w:color="000000"/>
              <w:left w:val="single" w:sz="5" w:space="0" w:color="000000"/>
              <w:bottom w:val="single" w:sz="5" w:space="0" w:color="000000"/>
              <w:right w:val="single" w:sz="5" w:space="0" w:color="000000"/>
            </w:tcBorders>
          </w:tcPr>
          <w:p w14:paraId="4DB1CA00" w14:textId="77777777" w:rsidR="003501CF" w:rsidRPr="008755B7" w:rsidRDefault="003501CF"/>
        </w:tc>
        <w:tc>
          <w:tcPr>
            <w:tcW w:w="1822" w:type="dxa"/>
            <w:tcBorders>
              <w:top w:val="single" w:sz="5" w:space="0" w:color="000000"/>
              <w:left w:val="single" w:sz="5" w:space="0" w:color="000000"/>
              <w:bottom w:val="single" w:sz="5" w:space="0" w:color="000000"/>
              <w:right w:val="single" w:sz="5" w:space="0" w:color="000000"/>
            </w:tcBorders>
          </w:tcPr>
          <w:p w14:paraId="389F4BF3" w14:textId="77777777" w:rsidR="003501CF" w:rsidRPr="008755B7" w:rsidRDefault="003501CF">
            <w:pPr>
              <w:pStyle w:val="TableParagraph"/>
              <w:spacing w:before="56"/>
              <w:ind w:left="718" w:right="721"/>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52317CF9" w14:textId="77777777" w:rsidR="003501CF" w:rsidRPr="008755B7" w:rsidRDefault="003501CF">
            <w:pPr>
              <w:pStyle w:val="TableParagraph"/>
              <w:spacing w:before="56"/>
              <w:ind w:right="3"/>
              <w:jc w:val="center"/>
              <w:rPr>
                <w:rFonts w:ascii="Century Gothic" w:eastAsia="Century Gothic" w:hAnsi="Century Gothic" w:cs="Century Gothic"/>
                <w:sz w:val="20"/>
                <w:szCs w:val="20"/>
              </w:rPr>
            </w:pPr>
            <w:r w:rsidRPr="008755B7">
              <w:rPr>
                <w:rFonts w:ascii="Century Gothic" w:eastAsia="Century Gothic" w:hAnsi="Century Gothic" w:cs="Century Gothic"/>
                <w:sz w:val="20"/>
                <w:szCs w:val="20"/>
              </w:rPr>
              <w:t>$</w:t>
            </w:r>
            <w:r w:rsidRPr="008755B7">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4F94322D" w14:textId="77777777" w:rsidR="003501CF" w:rsidRDefault="003501CF"/>
        </w:tc>
      </w:tr>
      <w:tr w:rsidR="003501CF" w14:paraId="4F7BEEDE"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0ADC8A90" w14:textId="77777777" w:rsidR="003501CF" w:rsidRPr="00EB40D4" w:rsidRDefault="003501CF">
            <w:pPr>
              <w:pStyle w:val="TableParagraph"/>
              <w:spacing w:before="56"/>
              <w:ind w:left="102"/>
              <w:rPr>
                <w:rFonts w:ascii="Century Gothic" w:eastAsia="Century Gothic" w:hAnsi="Century Gothic" w:cs="Century Gothic"/>
                <w:sz w:val="20"/>
                <w:szCs w:val="20"/>
              </w:rPr>
            </w:pPr>
            <w:r w:rsidRPr="00EB40D4">
              <w:rPr>
                <w:rFonts w:ascii="Century Gothic" w:eastAsia="Century Gothic" w:hAnsi="Century Gothic" w:cs="Century Gothic"/>
                <w:spacing w:val="-1"/>
                <w:sz w:val="20"/>
                <w:szCs w:val="20"/>
              </w:rPr>
              <w:t>Shel</w:t>
            </w:r>
            <w:r w:rsidRPr="00EB40D4">
              <w:rPr>
                <w:rFonts w:ascii="Century Gothic" w:eastAsia="Century Gothic" w:hAnsi="Century Gothic" w:cs="Century Gothic"/>
                <w:sz w:val="20"/>
                <w:szCs w:val="20"/>
              </w:rPr>
              <w:t>ter</w:t>
            </w:r>
          </w:p>
        </w:tc>
        <w:tc>
          <w:tcPr>
            <w:tcW w:w="2585" w:type="dxa"/>
            <w:tcBorders>
              <w:top w:val="single" w:sz="5" w:space="0" w:color="000000"/>
              <w:left w:val="single" w:sz="5" w:space="0" w:color="000000"/>
              <w:bottom w:val="single" w:sz="5" w:space="0" w:color="000000"/>
              <w:right w:val="single" w:sz="5" w:space="0" w:color="000000"/>
            </w:tcBorders>
          </w:tcPr>
          <w:p w14:paraId="49BC6FEF" w14:textId="77777777" w:rsidR="003501CF" w:rsidRPr="00EB40D4" w:rsidRDefault="003501CF"/>
        </w:tc>
        <w:tc>
          <w:tcPr>
            <w:tcW w:w="1822" w:type="dxa"/>
            <w:tcBorders>
              <w:top w:val="single" w:sz="5" w:space="0" w:color="000000"/>
              <w:left w:val="single" w:sz="5" w:space="0" w:color="000000"/>
              <w:bottom w:val="single" w:sz="5" w:space="0" w:color="000000"/>
              <w:right w:val="single" w:sz="5" w:space="0" w:color="000000"/>
            </w:tcBorders>
          </w:tcPr>
          <w:p w14:paraId="5D1EF173" w14:textId="77777777" w:rsidR="003501CF" w:rsidRPr="00EB40D4" w:rsidRDefault="003501CF">
            <w:pPr>
              <w:pStyle w:val="TableParagraph"/>
              <w:spacing w:before="56"/>
              <w:ind w:right="2"/>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w:t>
            </w:r>
            <w:r w:rsidRPr="00EB40D4">
              <w:rPr>
                <w:rFonts w:ascii="Century Gothic" w:eastAsia="Century Gothic" w:hAnsi="Century Gothic" w:cs="Century Gothic"/>
                <w:spacing w:val="-1"/>
                <w:sz w:val="20"/>
                <w:szCs w:val="20"/>
              </w:rPr>
              <w:t>14</w:t>
            </w:r>
          </w:p>
        </w:tc>
        <w:tc>
          <w:tcPr>
            <w:tcW w:w="1328" w:type="dxa"/>
            <w:tcBorders>
              <w:top w:val="single" w:sz="5" w:space="0" w:color="000000"/>
              <w:left w:val="single" w:sz="5" w:space="0" w:color="000000"/>
              <w:bottom w:val="single" w:sz="5" w:space="0" w:color="000000"/>
              <w:right w:val="single" w:sz="5" w:space="0" w:color="000000"/>
            </w:tcBorders>
          </w:tcPr>
          <w:p w14:paraId="0721A983" w14:textId="77777777" w:rsidR="003501CF" w:rsidRPr="00EB40D4" w:rsidRDefault="003501CF">
            <w:pPr>
              <w:pStyle w:val="TableParagraph"/>
              <w:spacing w:before="56"/>
              <w:ind w:right="4"/>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w:t>
            </w:r>
            <w:r w:rsidRPr="00EB40D4">
              <w:rPr>
                <w:rFonts w:ascii="Century Gothic" w:eastAsia="Century Gothic" w:hAnsi="Century Gothic" w:cs="Century Gothic"/>
                <w:spacing w:val="-1"/>
                <w:sz w:val="20"/>
                <w:szCs w:val="20"/>
              </w:rPr>
              <w:t>16</w:t>
            </w:r>
          </w:p>
        </w:tc>
        <w:tc>
          <w:tcPr>
            <w:tcW w:w="3078" w:type="dxa"/>
            <w:tcBorders>
              <w:top w:val="single" w:sz="5" w:space="0" w:color="000000"/>
              <w:left w:val="single" w:sz="5" w:space="0" w:color="000000"/>
              <w:bottom w:val="single" w:sz="5" w:space="0" w:color="000000"/>
              <w:right w:val="single" w:sz="5" w:space="0" w:color="000000"/>
            </w:tcBorders>
          </w:tcPr>
          <w:p w14:paraId="3170CD2C" w14:textId="77777777" w:rsidR="003501CF" w:rsidRDefault="003501CF"/>
        </w:tc>
      </w:tr>
      <w:tr w:rsidR="003501CF" w14:paraId="37B7EF31" w14:textId="77777777">
        <w:trPr>
          <w:trHeight w:hRule="exact" w:val="370"/>
        </w:trPr>
        <w:tc>
          <w:tcPr>
            <w:tcW w:w="2203" w:type="dxa"/>
            <w:tcBorders>
              <w:top w:val="single" w:sz="5" w:space="0" w:color="000000"/>
              <w:left w:val="single" w:sz="5" w:space="0" w:color="000000"/>
              <w:bottom w:val="single" w:sz="5" w:space="0" w:color="000000"/>
              <w:right w:val="single" w:sz="5" w:space="0" w:color="000000"/>
            </w:tcBorders>
          </w:tcPr>
          <w:p w14:paraId="6087AB57" w14:textId="77777777" w:rsidR="003501CF" w:rsidRPr="00EB40D4" w:rsidRDefault="008F5A2C">
            <w:pPr>
              <w:pStyle w:val="TableParagraph"/>
              <w:spacing w:before="56"/>
              <w:ind w:left="102"/>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Costume</w:t>
            </w:r>
          </w:p>
        </w:tc>
        <w:tc>
          <w:tcPr>
            <w:tcW w:w="2585" w:type="dxa"/>
            <w:tcBorders>
              <w:top w:val="single" w:sz="5" w:space="0" w:color="000000"/>
              <w:left w:val="single" w:sz="5" w:space="0" w:color="000000"/>
              <w:bottom w:val="single" w:sz="5" w:space="0" w:color="000000"/>
              <w:right w:val="single" w:sz="5" w:space="0" w:color="000000"/>
            </w:tcBorders>
          </w:tcPr>
          <w:p w14:paraId="4FC509A3" w14:textId="77777777" w:rsidR="003501CF" w:rsidRPr="00EB40D4" w:rsidRDefault="003501CF"/>
        </w:tc>
        <w:tc>
          <w:tcPr>
            <w:tcW w:w="1822" w:type="dxa"/>
            <w:tcBorders>
              <w:top w:val="single" w:sz="5" w:space="0" w:color="000000"/>
              <w:left w:val="single" w:sz="5" w:space="0" w:color="000000"/>
              <w:bottom w:val="single" w:sz="5" w:space="0" w:color="000000"/>
              <w:right w:val="single" w:sz="5" w:space="0" w:color="000000"/>
            </w:tcBorders>
          </w:tcPr>
          <w:p w14:paraId="550F94AB" w14:textId="77777777" w:rsidR="003501CF" w:rsidRPr="00EB40D4" w:rsidRDefault="008F5A2C">
            <w:pPr>
              <w:pStyle w:val="TableParagraph"/>
              <w:spacing w:before="56"/>
              <w:ind w:right="1"/>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$5</w:t>
            </w:r>
          </w:p>
        </w:tc>
        <w:tc>
          <w:tcPr>
            <w:tcW w:w="1328" w:type="dxa"/>
            <w:tcBorders>
              <w:top w:val="single" w:sz="5" w:space="0" w:color="000000"/>
              <w:left w:val="single" w:sz="5" w:space="0" w:color="000000"/>
              <w:bottom w:val="single" w:sz="5" w:space="0" w:color="000000"/>
              <w:right w:val="single" w:sz="5" w:space="0" w:color="000000"/>
            </w:tcBorders>
          </w:tcPr>
          <w:p w14:paraId="51C757E2" w14:textId="77777777" w:rsidR="003501CF" w:rsidRPr="00EB40D4" w:rsidRDefault="008F5A2C">
            <w:pPr>
              <w:pStyle w:val="TableParagraph"/>
              <w:spacing w:before="56"/>
              <w:ind w:right="2"/>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$5</w:t>
            </w:r>
          </w:p>
        </w:tc>
        <w:tc>
          <w:tcPr>
            <w:tcW w:w="3078" w:type="dxa"/>
            <w:tcBorders>
              <w:top w:val="single" w:sz="5" w:space="0" w:color="000000"/>
              <w:left w:val="single" w:sz="5" w:space="0" w:color="000000"/>
              <w:bottom w:val="single" w:sz="5" w:space="0" w:color="000000"/>
              <w:right w:val="single" w:sz="5" w:space="0" w:color="000000"/>
            </w:tcBorders>
          </w:tcPr>
          <w:p w14:paraId="67836B4A" w14:textId="77777777" w:rsidR="003501CF" w:rsidRDefault="003501CF"/>
        </w:tc>
      </w:tr>
      <w:tr w:rsidR="00301845" w14:paraId="3AB4E22F" w14:textId="77777777">
        <w:trPr>
          <w:trHeight w:hRule="exact" w:val="371"/>
        </w:trPr>
        <w:tc>
          <w:tcPr>
            <w:tcW w:w="2203" w:type="dxa"/>
            <w:tcBorders>
              <w:top w:val="single" w:sz="5" w:space="0" w:color="000000"/>
              <w:left w:val="single" w:sz="5" w:space="0" w:color="000000"/>
              <w:bottom w:val="single" w:sz="5" w:space="0" w:color="000000"/>
              <w:right w:val="single" w:sz="5" w:space="0" w:color="000000"/>
            </w:tcBorders>
          </w:tcPr>
          <w:p w14:paraId="26600790" w14:textId="77777777" w:rsidR="00301845" w:rsidRPr="00EB40D4" w:rsidRDefault="008F5A2C">
            <w:pPr>
              <w:pStyle w:val="TableParagraph"/>
              <w:spacing w:before="56"/>
              <w:ind w:left="102"/>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Picture</w:t>
            </w:r>
          </w:p>
        </w:tc>
        <w:tc>
          <w:tcPr>
            <w:tcW w:w="2585" w:type="dxa"/>
            <w:tcBorders>
              <w:top w:val="single" w:sz="5" w:space="0" w:color="000000"/>
              <w:left w:val="single" w:sz="5" w:space="0" w:color="000000"/>
              <w:bottom w:val="single" w:sz="5" w:space="0" w:color="000000"/>
              <w:right w:val="single" w:sz="5" w:space="0" w:color="000000"/>
            </w:tcBorders>
          </w:tcPr>
          <w:p w14:paraId="4D0EF435" w14:textId="77777777" w:rsidR="00301845" w:rsidRPr="00EB40D4" w:rsidRDefault="00301845"/>
        </w:tc>
        <w:tc>
          <w:tcPr>
            <w:tcW w:w="1822" w:type="dxa"/>
            <w:tcBorders>
              <w:top w:val="single" w:sz="5" w:space="0" w:color="000000"/>
              <w:left w:val="single" w:sz="5" w:space="0" w:color="000000"/>
              <w:bottom w:val="single" w:sz="5" w:space="0" w:color="000000"/>
              <w:right w:val="single" w:sz="5" w:space="0" w:color="000000"/>
            </w:tcBorders>
          </w:tcPr>
          <w:p w14:paraId="51BB6760" w14:textId="77777777" w:rsidR="00301845" w:rsidRPr="00EB40D4" w:rsidRDefault="00062F5C">
            <w:pPr>
              <w:pStyle w:val="TableParagraph"/>
              <w:spacing w:before="56"/>
              <w:ind w:left="1"/>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w:t>
            </w:r>
            <w:r w:rsidR="008755B7" w:rsidRPr="00EB40D4">
              <w:rPr>
                <w:rFonts w:ascii="Century Gothic" w:eastAsia="Century Gothic" w:hAnsi="Century Gothic" w:cs="Century Gothic"/>
                <w:sz w:val="20"/>
                <w:szCs w:val="20"/>
              </w:rPr>
              <w:t>5</w:t>
            </w:r>
          </w:p>
        </w:tc>
        <w:tc>
          <w:tcPr>
            <w:tcW w:w="1328" w:type="dxa"/>
            <w:tcBorders>
              <w:top w:val="single" w:sz="5" w:space="0" w:color="000000"/>
              <w:left w:val="single" w:sz="5" w:space="0" w:color="000000"/>
              <w:bottom w:val="single" w:sz="5" w:space="0" w:color="000000"/>
              <w:right w:val="single" w:sz="5" w:space="0" w:color="000000"/>
            </w:tcBorders>
          </w:tcPr>
          <w:p w14:paraId="1D79AAB7" w14:textId="77777777" w:rsidR="00301845" w:rsidRPr="00EB40D4" w:rsidRDefault="00062F5C">
            <w:pPr>
              <w:pStyle w:val="TableParagraph"/>
              <w:spacing w:before="56"/>
              <w:jc w:val="center"/>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w:t>
            </w:r>
            <w:r w:rsidR="008755B7" w:rsidRPr="00EB40D4">
              <w:rPr>
                <w:rFonts w:ascii="Century Gothic" w:eastAsia="Century Gothic" w:hAnsi="Century Gothic" w:cs="Century Gothic"/>
                <w:sz w:val="20"/>
                <w:szCs w:val="20"/>
              </w:rPr>
              <w:t>5</w:t>
            </w:r>
          </w:p>
        </w:tc>
        <w:tc>
          <w:tcPr>
            <w:tcW w:w="3078" w:type="dxa"/>
            <w:tcBorders>
              <w:top w:val="single" w:sz="5" w:space="0" w:color="000000"/>
              <w:left w:val="single" w:sz="5" w:space="0" w:color="000000"/>
              <w:bottom w:val="single" w:sz="5" w:space="0" w:color="000000"/>
              <w:right w:val="single" w:sz="5" w:space="0" w:color="000000"/>
            </w:tcBorders>
          </w:tcPr>
          <w:p w14:paraId="5F96E3FA" w14:textId="77777777" w:rsidR="00301845" w:rsidRDefault="00301845"/>
        </w:tc>
      </w:tr>
      <w:tr w:rsidR="00301845" w14:paraId="438311AE" w14:textId="77777777">
        <w:trPr>
          <w:trHeight w:hRule="exact" w:val="440"/>
        </w:trPr>
        <w:tc>
          <w:tcPr>
            <w:tcW w:w="7938" w:type="dxa"/>
            <w:gridSpan w:val="4"/>
            <w:tcBorders>
              <w:top w:val="single" w:sz="5" w:space="0" w:color="000000"/>
              <w:left w:val="single" w:sz="5" w:space="0" w:color="000000"/>
              <w:bottom w:val="single" w:sz="5" w:space="0" w:color="000000"/>
              <w:right w:val="single" w:sz="5" w:space="0" w:color="000000"/>
            </w:tcBorders>
          </w:tcPr>
          <w:p w14:paraId="48560249" w14:textId="77777777" w:rsidR="00301845" w:rsidRDefault="00062F5C">
            <w:pPr>
              <w:pStyle w:val="TableParagraph"/>
              <w:tabs>
                <w:tab w:val="left" w:pos="7137"/>
                <w:tab w:val="left" w:pos="7927"/>
              </w:tabs>
              <w:spacing w:before="67"/>
              <w:ind w:left="-1" w:right="-1"/>
              <w:rPr>
                <w:rFonts w:ascii="Century Gothic" w:eastAsia="Century Gothic" w:hAnsi="Century Gothic" w:cs="Century Gothic"/>
                <w:sz w:val="24"/>
                <w:szCs w:val="24"/>
              </w:rPr>
            </w:pPr>
            <w:r>
              <w:rPr>
                <w:rFonts w:ascii="Century Gothic" w:eastAsia="Century Gothic" w:hAnsi="Century Gothic" w:cs="Century Gothic"/>
                <w:b/>
                <w:bCs/>
                <w:sz w:val="24"/>
                <w:szCs w:val="24"/>
                <w:highlight w:val="lightGray"/>
              </w:rPr>
              <w:t xml:space="preserve"> </w:t>
            </w:r>
            <w:r>
              <w:rPr>
                <w:rFonts w:ascii="Century Gothic" w:eastAsia="Century Gothic" w:hAnsi="Century Gothic" w:cs="Century Gothic"/>
                <w:b/>
                <w:bCs/>
                <w:sz w:val="24"/>
                <w:szCs w:val="24"/>
                <w:highlight w:val="lightGray"/>
              </w:rPr>
              <w:tab/>
              <w:t xml:space="preserve">TOTAL </w:t>
            </w:r>
            <w:r>
              <w:rPr>
                <w:rFonts w:ascii="Century Gothic" w:eastAsia="Century Gothic" w:hAnsi="Century Gothic" w:cs="Century Gothic"/>
                <w:b/>
                <w:bCs/>
                <w:sz w:val="24"/>
                <w:szCs w:val="24"/>
                <w:highlight w:val="lightGray"/>
              </w:rPr>
              <w:tab/>
            </w:r>
          </w:p>
        </w:tc>
        <w:tc>
          <w:tcPr>
            <w:tcW w:w="3078" w:type="dxa"/>
            <w:tcBorders>
              <w:top w:val="single" w:sz="5" w:space="0" w:color="000000"/>
              <w:left w:val="single" w:sz="5" w:space="0" w:color="000000"/>
              <w:bottom w:val="single" w:sz="5" w:space="0" w:color="000000"/>
              <w:right w:val="single" w:sz="5" w:space="0" w:color="000000"/>
            </w:tcBorders>
          </w:tcPr>
          <w:p w14:paraId="26A282DD" w14:textId="77777777" w:rsidR="00301845" w:rsidRDefault="00301845"/>
        </w:tc>
      </w:tr>
    </w:tbl>
    <w:p w14:paraId="164A1F4C" w14:textId="77777777" w:rsidR="00301845" w:rsidRDefault="00301845">
      <w:pPr>
        <w:sectPr w:rsidR="00301845">
          <w:pgSz w:w="12240" w:h="15840"/>
          <w:pgMar w:top="1740" w:right="500" w:bottom="940" w:left="500" w:header="796" w:footer="758" w:gutter="0"/>
          <w:cols w:space="720"/>
        </w:sectPr>
      </w:pPr>
    </w:p>
    <w:p w14:paraId="349F6D58" w14:textId="77777777" w:rsidR="00301845" w:rsidRDefault="00301845">
      <w:pPr>
        <w:spacing w:before="5" w:line="170" w:lineRule="exact"/>
        <w:rPr>
          <w:sz w:val="17"/>
          <w:szCs w:val="17"/>
        </w:rPr>
      </w:pPr>
    </w:p>
    <w:p w14:paraId="63328E6D" w14:textId="77777777" w:rsidR="00301845" w:rsidRDefault="006A1C1D">
      <w:pPr>
        <w:spacing w:before="63"/>
        <w:jc w:val="center"/>
        <w:rPr>
          <w:rFonts w:ascii="Century Gothic" w:eastAsia="Century Gothic" w:hAnsi="Century Gothic" w:cs="Century Gothic"/>
          <w:sz w:val="20"/>
          <w:szCs w:val="20"/>
        </w:rPr>
      </w:pPr>
      <w:r>
        <w:rPr>
          <w:noProof/>
        </w:rPr>
        <mc:AlternateContent>
          <mc:Choice Requires="wpg">
            <w:drawing>
              <wp:anchor distT="0" distB="0" distL="114300" distR="114300" simplePos="0" relativeHeight="503312907" behindDoc="1" locked="0" layoutInCell="1" allowOverlap="1" wp14:anchorId="48DBC81E" wp14:editId="3298FB0B">
                <wp:simplePos x="0" y="0"/>
                <wp:positionH relativeFrom="page">
                  <wp:posOffset>466090</wp:posOffset>
                </wp:positionH>
                <wp:positionV relativeFrom="paragraph">
                  <wp:posOffset>30480</wp:posOffset>
                </wp:positionV>
                <wp:extent cx="6822440" cy="3810"/>
                <wp:effectExtent l="8890" t="11430" r="7620" b="13335"/>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3810"/>
                          <a:chOff x="734" y="48"/>
                          <a:chExt cx="10744" cy="6"/>
                        </a:xfrm>
                      </wpg:grpSpPr>
                      <wps:wsp>
                        <wps:cNvPr id="29" name="Freeform 16"/>
                        <wps:cNvSpPr>
                          <a:spLocks/>
                        </wps:cNvSpPr>
                        <wps:spPr bwMode="auto">
                          <a:xfrm>
                            <a:off x="734" y="48"/>
                            <a:ext cx="10744" cy="6"/>
                          </a:xfrm>
                          <a:custGeom>
                            <a:avLst/>
                            <a:gdLst>
                              <a:gd name="T0" fmla="+- 0 11478 734"/>
                              <a:gd name="T1" fmla="*/ T0 w 10744"/>
                              <a:gd name="T2" fmla="+- 0 48 48"/>
                              <a:gd name="T3" fmla="*/ 48 h 6"/>
                              <a:gd name="T4" fmla="+- 0 734 734"/>
                              <a:gd name="T5" fmla="*/ T4 w 10744"/>
                              <a:gd name="T6" fmla="+- 0 54 48"/>
                              <a:gd name="T7" fmla="*/ 54 h 6"/>
                            </a:gdLst>
                            <a:ahLst/>
                            <a:cxnLst>
                              <a:cxn ang="0">
                                <a:pos x="T1" y="T3"/>
                              </a:cxn>
                              <a:cxn ang="0">
                                <a:pos x="T5" y="T7"/>
                              </a:cxn>
                            </a:cxnLst>
                            <a:rect l="0" t="0" r="r" b="b"/>
                            <a:pathLst>
                              <a:path w="10744" h="6">
                                <a:moveTo>
                                  <a:pt x="10744" y="0"/>
                                </a:moveTo>
                                <a:lnTo>
                                  <a:pt x="0" y="6"/>
                                </a:lnTo>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4120F" id="Group 15" o:spid="_x0000_s1026" style="position:absolute;margin-left:36.7pt;margin-top:2.4pt;width:537.2pt;height:.3pt;z-index:-3573;mso-position-horizontal-relative:page" coordorigin="734,48" coordsize="10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">
                <v:shape id="Freeform 16" o:spid="_x0000_s1027" style="position:absolute;left:734;top:48;width:10744;height:6;visibility:visible;mso-wrap-style:square;v-text-anchor:top" coordsize="10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BwMQA&#10;AADbAAAADwAAAGRycy9kb3ducmV2LnhtbESPT2vCQBTE74LfYXmCN7NRsNTUVWyhUDxF48XbI/vy&#10;p2bfhuyaxH76bkHocZiZ3zDb/Wga0VPnassKllEMgji3uuZSwSX7XLyCcB5ZY2OZFDzIwX43nWwx&#10;0XbgE/VnX4oAYZeggsr7NpHS5RUZdJFtiYNX2M6gD7Irpe5wCHDTyFUcv0iDNYeFClv6qCi/ne9G&#10;QVaUfXpd3nLtj3T/qYv0ff19UGo+Gw9vIDyN/j/8bH9pBasN/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cDEAAAA2wAAAA8AAAAAAAAAAAAAAAAAmAIAAGRycy9k&#10;b3ducmV2LnhtbFBLBQYAAAAABAAEAPUAAACJAwAAAAA=&#10;" path="m10744,l,6e" filled="f" strokeweight="1pt">
                  <v:path arrowok="t" o:connecttype="custom" o:connectlocs="10744,48;0,54" o:connectangles="0,0"/>
                </v:shape>
                <w10:wrap anchorx="page"/>
              </v:group>
            </w:pict>
          </mc:Fallback>
        </mc:AlternateContent>
      </w:r>
      <w:r w:rsidR="00062F5C">
        <w:rPr>
          <w:rFonts w:ascii="Century Gothic" w:eastAsia="Century Gothic" w:hAnsi="Century Gothic" w:cs="Century Gothic"/>
          <w:b/>
          <w:bCs/>
          <w:spacing w:val="-1"/>
          <w:sz w:val="20"/>
          <w:szCs w:val="20"/>
        </w:rPr>
        <w:t>SUMMAR</w:t>
      </w:r>
      <w:r w:rsidR="00062F5C">
        <w:rPr>
          <w:rFonts w:ascii="Century Gothic" w:eastAsia="Century Gothic" w:hAnsi="Century Gothic" w:cs="Century Gothic"/>
          <w:b/>
          <w:bCs/>
          <w:sz w:val="20"/>
          <w:szCs w:val="20"/>
        </w:rPr>
        <w:t xml:space="preserve">Y </w:t>
      </w:r>
      <w:r w:rsidR="00062F5C">
        <w:rPr>
          <w:rFonts w:ascii="Century Gothic" w:eastAsia="Century Gothic" w:hAnsi="Century Gothic" w:cs="Century Gothic"/>
          <w:b/>
          <w:bCs/>
          <w:spacing w:val="-2"/>
          <w:sz w:val="20"/>
          <w:szCs w:val="20"/>
        </w:rPr>
        <w:t>O</w:t>
      </w:r>
      <w:r w:rsidR="00062F5C">
        <w:rPr>
          <w:rFonts w:ascii="Century Gothic" w:eastAsia="Century Gothic" w:hAnsi="Century Gothic" w:cs="Century Gothic"/>
          <w:b/>
          <w:bCs/>
          <w:sz w:val="20"/>
          <w:szCs w:val="20"/>
        </w:rPr>
        <w:t xml:space="preserve">F </w:t>
      </w:r>
      <w:r w:rsidR="00062F5C">
        <w:rPr>
          <w:rFonts w:ascii="Century Gothic" w:eastAsia="Century Gothic" w:hAnsi="Century Gothic" w:cs="Century Gothic"/>
          <w:b/>
          <w:bCs/>
          <w:spacing w:val="-1"/>
          <w:sz w:val="20"/>
          <w:szCs w:val="20"/>
        </w:rPr>
        <w:t>COSTS</w:t>
      </w:r>
    </w:p>
    <w:p w14:paraId="258ED40D" w14:textId="77777777" w:rsidR="00301845" w:rsidRDefault="00301845">
      <w:pPr>
        <w:spacing w:before="5"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268"/>
        <w:gridCol w:w="8748"/>
      </w:tblGrid>
      <w:tr w:rsidR="00301845" w14:paraId="1AA7AE54" w14:textId="77777777">
        <w:trPr>
          <w:trHeight w:hRule="exact" w:val="442"/>
        </w:trPr>
        <w:tc>
          <w:tcPr>
            <w:tcW w:w="2268" w:type="dxa"/>
            <w:tcBorders>
              <w:top w:val="single" w:sz="5" w:space="0" w:color="000000"/>
              <w:left w:val="single" w:sz="5" w:space="0" w:color="000000"/>
              <w:bottom w:val="single" w:sz="5" w:space="0" w:color="000000"/>
              <w:right w:val="single" w:sz="5" w:space="0" w:color="000000"/>
            </w:tcBorders>
          </w:tcPr>
          <w:p w14:paraId="7369B223"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Registran</w:t>
            </w:r>
            <w:r>
              <w:rPr>
                <w:rFonts w:ascii="Century Gothic" w:eastAsia="Century Gothic" w:hAnsi="Century Gothic" w:cs="Century Gothic"/>
                <w:b/>
                <w:bCs/>
                <w:sz w:val="20"/>
                <w:szCs w:val="20"/>
              </w:rPr>
              <w:t xml:space="preserve">t </w:t>
            </w:r>
            <w:r>
              <w:rPr>
                <w:rFonts w:ascii="Century Gothic" w:eastAsia="Century Gothic" w:hAnsi="Century Gothic" w:cs="Century Gothic"/>
                <w:b/>
                <w:bCs/>
                <w:spacing w:val="-1"/>
                <w:sz w:val="20"/>
                <w:szCs w:val="20"/>
              </w:rPr>
              <w:t>Name</w:t>
            </w:r>
          </w:p>
        </w:tc>
        <w:tc>
          <w:tcPr>
            <w:tcW w:w="8748" w:type="dxa"/>
            <w:tcBorders>
              <w:top w:val="single" w:sz="5" w:space="0" w:color="000000"/>
              <w:left w:val="single" w:sz="5" w:space="0" w:color="000000"/>
              <w:bottom w:val="single" w:sz="5" w:space="0" w:color="000000"/>
              <w:right w:val="single" w:sz="5" w:space="0" w:color="000000"/>
            </w:tcBorders>
          </w:tcPr>
          <w:p w14:paraId="38E3EA7E" w14:textId="77777777" w:rsidR="00301845" w:rsidRDefault="00301845"/>
        </w:tc>
      </w:tr>
      <w:tr w:rsidR="00301845" w14:paraId="6B2DAE4D" w14:textId="77777777">
        <w:trPr>
          <w:trHeight w:hRule="exact" w:val="442"/>
        </w:trPr>
        <w:tc>
          <w:tcPr>
            <w:tcW w:w="2268" w:type="dxa"/>
            <w:tcBorders>
              <w:top w:val="single" w:sz="5" w:space="0" w:color="000000"/>
              <w:left w:val="single" w:sz="5" w:space="0" w:color="000000"/>
              <w:bottom w:val="single" w:sz="5" w:space="0" w:color="000000"/>
              <w:right w:val="single" w:sz="5" w:space="0" w:color="000000"/>
            </w:tcBorders>
          </w:tcPr>
          <w:p w14:paraId="2DD79C17"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Address</w:t>
            </w:r>
          </w:p>
        </w:tc>
        <w:tc>
          <w:tcPr>
            <w:tcW w:w="8748" w:type="dxa"/>
            <w:tcBorders>
              <w:top w:val="single" w:sz="5" w:space="0" w:color="000000"/>
              <w:left w:val="single" w:sz="5" w:space="0" w:color="000000"/>
              <w:bottom w:val="single" w:sz="5" w:space="0" w:color="000000"/>
              <w:right w:val="single" w:sz="5" w:space="0" w:color="000000"/>
            </w:tcBorders>
          </w:tcPr>
          <w:p w14:paraId="438BF473" w14:textId="77777777" w:rsidR="00301845" w:rsidRDefault="00301845"/>
        </w:tc>
      </w:tr>
      <w:tr w:rsidR="00301845" w14:paraId="1A4EDCF1" w14:textId="77777777">
        <w:trPr>
          <w:trHeight w:hRule="exact" w:val="443"/>
        </w:trPr>
        <w:tc>
          <w:tcPr>
            <w:tcW w:w="2268" w:type="dxa"/>
            <w:tcBorders>
              <w:top w:val="single" w:sz="5" w:space="0" w:color="000000"/>
              <w:left w:val="single" w:sz="5" w:space="0" w:color="000000"/>
              <w:bottom w:val="single" w:sz="5" w:space="0" w:color="000000"/>
              <w:right w:val="single" w:sz="5" w:space="0" w:color="000000"/>
            </w:tcBorders>
          </w:tcPr>
          <w:p w14:paraId="5284A799"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City</w:t>
            </w:r>
            <w:r>
              <w:rPr>
                <w:rFonts w:ascii="Century Gothic" w:eastAsia="Century Gothic" w:hAnsi="Century Gothic" w:cs="Century Gothic"/>
                <w:b/>
                <w:bCs/>
                <w:sz w:val="20"/>
                <w:szCs w:val="20"/>
              </w:rPr>
              <w:t>,</w:t>
            </w:r>
            <w:r>
              <w:rPr>
                <w:rFonts w:ascii="Century Gothic" w:eastAsia="Century Gothic" w:hAnsi="Century Gothic" w:cs="Century Gothic"/>
                <w:b/>
                <w:bCs/>
                <w:spacing w:val="-1"/>
                <w:sz w:val="20"/>
                <w:szCs w:val="20"/>
              </w:rPr>
              <w:t xml:space="preserve"> Stat</w:t>
            </w:r>
            <w:r>
              <w:rPr>
                <w:rFonts w:ascii="Century Gothic" w:eastAsia="Century Gothic" w:hAnsi="Century Gothic" w:cs="Century Gothic"/>
                <w:b/>
                <w:bCs/>
                <w:sz w:val="20"/>
                <w:szCs w:val="20"/>
              </w:rPr>
              <w:t>e</w:t>
            </w:r>
            <w:r>
              <w:rPr>
                <w:rFonts w:ascii="Century Gothic" w:eastAsia="Century Gothic" w:hAnsi="Century Gothic" w:cs="Century Gothic"/>
                <w:b/>
                <w:bCs/>
                <w:spacing w:val="-1"/>
                <w:sz w:val="20"/>
                <w:szCs w:val="20"/>
              </w:rPr>
              <w:t xml:space="preserve"> ZIP</w:t>
            </w:r>
          </w:p>
        </w:tc>
        <w:tc>
          <w:tcPr>
            <w:tcW w:w="8748" w:type="dxa"/>
            <w:tcBorders>
              <w:top w:val="single" w:sz="5" w:space="0" w:color="000000"/>
              <w:left w:val="single" w:sz="5" w:space="0" w:color="000000"/>
              <w:bottom w:val="single" w:sz="5" w:space="0" w:color="000000"/>
              <w:right w:val="single" w:sz="5" w:space="0" w:color="000000"/>
            </w:tcBorders>
          </w:tcPr>
          <w:p w14:paraId="461E7A83" w14:textId="77777777" w:rsidR="00301845" w:rsidRDefault="00301845"/>
        </w:tc>
      </w:tr>
      <w:tr w:rsidR="00301845" w14:paraId="0E9408B9" w14:textId="77777777">
        <w:trPr>
          <w:trHeight w:hRule="exact" w:val="442"/>
        </w:trPr>
        <w:tc>
          <w:tcPr>
            <w:tcW w:w="2268" w:type="dxa"/>
            <w:tcBorders>
              <w:top w:val="single" w:sz="5" w:space="0" w:color="000000"/>
              <w:left w:val="single" w:sz="5" w:space="0" w:color="000000"/>
              <w:bottom w:val="single" w:sz="5" w:space="0" w:color="000000"/>
              <w:right w:val="single" w:sz="5" w:space="0" w:color="000000"/>
            </w:tcBorders>
          </w:tcPr>
          <w:p w14:paraId="5E7ECBDC" w14:textId="77777777" w:rsidR="00301845" w:rsidRDefault="00062F5C">
            <w:pPr>
              <w:pStyle w:val="TableParagraph"/>
              <w:spacing w:before="92"/>
              <w:ind w:left="102"/>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Email/Phone</w:t>
            </w:r>
          </w:p>
        </w:tc>
        <w:tc>
          <w:tcPr>
            <w:tcW w:w="8748" w:type="dxa"/>
            <w:tcBorders>
              <w:top w:val="single" w:sz="5" w:space="0" w:color="000000"/>
              <w:left w:val="single" w:sz="5" w:space="0" w:color="000000"/>
              <w:bottom w:val="single" w:sz="5" w:space="0" w:color="000000"/>
              <w:right w:val="single" w:sz="5" w:space="0" w:color="000000"/>
            </w:tcBorders>
          </w:tcPr>
          <w:p w14:paraId="415FAD9C" w14:textId="77777777" w:rsidR="00301845" w:rsidRDefault="00301845"/>
        </w:tc>
      </w:tr>
    </w:tbl>
    <w:p w14:paraId="601F6CE2" w14:textId="77777777" w:rsidR="00301845" w:rsidRDefault="00301845">
      <w:pPr>
        <w:spacing w:before="4"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8838"/>
        <w:gridCol w:w="2178"/>
      </w:tblGrid>
      <w:tr w:rsidR="00301845" w14:paraId="5A78CC83" w14:textId="77777777">
        <w:trPr>
          <w:trHeight w:hRule="exact" w:val="442"/>
        </w:trPr>
        <w:tc>
          <w:tcPr>
            <w:tcW w:w="8838" w:type="dxa"/>
            <w:tcBorders>
              <w:top w:val="single" w:sz="5" w:space="0" w:color="000000"/>
              <w:left w:val="single" w:sz="5" w:space="0" w:color="000000"/>
              <w:bottom w:val="single" w:sz="5" w:space="0" w:color="000000"/>
              <w:right w:val="single" w:sz="5" w:space="0" w:color="000000"/>
            </w:tcBorders>
          </w:tcPr>
          <w:p w14:paraId="30A1057A" w14:textId="77777777" w:rsidR="00301845" w:rsidRDefault="00062F5C">
            <w:pPr>
              <w:pStyle w:val="TableParagraph"/>
              <w:spacing w:before="92"/>
              <w:ind w:right="101"/>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Ferre</w:t>
            </w:r>
            <w:r>
              <w:rPr>
                <w:rFonts w:ascii="Century Gothic" w:eastAsia="Century Gothic" w:hAnsi="Century Gothic" w:cs="Century Gothic"/>
                <w:b/>
                <w:bCs/>
                <w:sz w:val="20"/>
                <w:szCs w:val="20"/>
              </w:rPr>
              <w:t xml:space="preserve">t </w:t>
            </w:r>
            <w:r>
              <w:rPr>
                <w:rFonts w:ascii="Century Gothic" w:eastAsia="Century Gothic" w:hAnsi="Century Gothic" w:cs="Century Gothic"/>
                <w:b/>
                <w:bCs/>
                <w:spacing w:val="-1"/>
                <w:sz w:val="20"/>
                <w:szCs w:val="20"/>
              </w:rPr>
              <w:t>Entr</w:t>
            </w:r>
            <w:r>
              <w:rPr>
                <w:rFonts w:ascii="Century Gothic" w:eastAsia="Century Gothic" w:hAnsi="Century Gothic" w:cs="Century Gothic"/>
                <w:b/>
                <w:bCs/>
                <w:sz w:val="20"/>
                <w:szCs w:val="20"/>
              </w:rPr>
              <w:t>y</w:t>
            </w:r>
            <w:r>
              <w:rPr>
                <w:rFonts w:ascii="Century Gothic" w:eastAsia="Century Gothic" w:hAnsi="Century Gothic" w:cs="Century Gothic"/>
                <w:b/>
                <w:bCs/>
                <w:spacing w:val="-1"/>
                <w:sz w:val="20"/>
                <w:szCs w:val="20"/>
              </w:rPr>
              <w:t xml:space="preserve"> Subtotal</w:t>
            </w:r>
          </w:p>
        </w:tc>
        <w:tc>
          <w:tcPr>
            <w:tcW w:w="2178" w:type="dxa"/>
            <w:tcBorders>
              <w:top w:val="single" w:sz="5" w:space="0" w:color="000000"/>
              <w:left w:val="single" w:sz="5" w:space="0" w:color="000000"/>
              <w:bottom w:val="single" w:sz="5" w:space="0" w:color="000000"/>
              <w:right w:val="single" w:sz="5" w:space="0" w:color="000000"/>
            </w:tcBorders>
          </w:tcPr>
          <w:p w14:paraId="2C5BD7F6" w14:textId="77777777" w:rsidR="00301845" w:rsidRDefault="00301845"/>
        </w:tc>
      </w:tr>
      <w:tr w:rsidR="00301845" w14:paraId="41C9EF3A" w14:textId="77777777">
        <w:trPr>
          <w:trHeight w:hRule="exact" w:val="442"/>
        </w:trPr>
        <w:tc>
          <w:tcPr>
            <w:tcW w:w="8838" w:type="dxa"/>
            <w:tcBorders>
              <w:top w:val="single" w:sz="5" w:space="0" w:color="000000"/>
              <w:left w:val="single" w:sz="5" w:space="0" w:color="000000"/>
              <w:bottom w:val="single" w:sz="5" w:space="0" w:color="000000"/>
              <w:right w:val="single" w:sz="5" w:space="0" w:color="000000"/>
            </w:tcBorders>
          </w:tcPr>
          <w:p w14:paraId="674A96C1" w14:textId="77777777" w:rsidR="00301845" w:rsidRDefault="00062F5C">
            <w:pPr>
              <w:pStyle w:val="TableParagraph"/>
              <w:spacing w:before="92"/>
              <w:ind w:right="102"/>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Vendo</w:t>
            </w:r>
            <w:r>
              <w:rPr>
                <w:rFonts w:ascii="Century Gothic" w:eastAsia="Century Gothic" w:hAnsi="Century Gothic" w:cs="Century Gothic"/>
                <w:b/>
                <w:bCs/>
                <w:sz w:val="20"/>
                <w:szCs w:val="20"/>
              </w:rPr>
              <w:t xml:space="preserve">r </w:t>
            </w:r>
            <w:r>
              <w:rPr>
                <w:rFonts w:ascii="Century Gothic" w:eastAsia="Century Gothic" w:hAnsi="Century Gothic" w:cs="Century Gothic"/>
                <w:b/>
                <w:bCs/>
                <w:spacing w:val="-1"/>
                <w:sz w:val="20"/>
                <w:szCs w:val="20"/>
              </w:rPr>
              <w:t>Sub</w:t>
            </w:r>
            <w:r>
              <w:rPr>
                <w:rFonts w:ascii="Century Gothic" w:eastAsia="Century Gothic" w:hAnsi="Century Gothic" w:cs="Century Gothic"/>
                <w:b/>
                <w:bCs/>
                <w:spacing w:val="-2"/>
                <w:sz w:val="20"/>
                <w:szCs w:val="20"/>
              </w:rPr>
              <w:t>t</w:t>
            </w:r>
            <w:r>
              <w:rPr>
                <w:rFonts w:ascii="Century Gothic" w:eastAsia="Century Gothic" w:hAnsi="Century Gothic" w:cs="Century Gothic"/>
                <w:b/>
                <w:bCs/>
                <w:spacing w:val="-1"/>
                <w:sz w:val="20"/>
                <w:szCs w:val="20"/>
              </w:rPr>
              <w:t>otal</w:t>
            </w:r>
          </w:p>
        </w:tc>
        <w:tc>
          <w:tcPr>
            <w:tcW w:w="2178" w:type="dxa"/>
            <w:tcBorders>
              <w:top w:val="single" w:sz="5" w:space="0" w:color="000000"/>
              <w:left w:val="single" w:sz="5" w:space="0" w:color="000000"/>
              <w:bottom w:val="single" w:sz="5" w:space="0" w:color="000000"/>
              <w:right w:val="single" w:sz="5" w:space="0" w:color="000000"/>
            </w:tcBorders>
          </w:tcPr>
          <w:p w14:paraId="338649CC" w14:textId="77777777" w:rsidR="00301845" w:rsidRDefault="00301845"/>
        </w:tc>
      </w:tr>
      <w:tr w:rsidR="00301845" w14:paraId="13CA93D6" w14:textId="77777777">
        <w:trPr>
          <w:trHeight w:hRule="exact" w:val="443"/>
        </w:trPr>
        <w:tc>
          <w:tcPr>
            <w:tcW w:w="8838" w:type="dxa"/>
            <w:tcBorders>
              <w:top w:val="single" w:sz="5" w:space="0" w:color="000000"/>
              <w:left w:val="single" w:sz="5" w:space="0" w:color="000000"/>
              <w:bottom w:val="single" w:sz="5" w:space="0" w:color="000000"/>
              <w:right w:val="single" w:sz="5" w:space="0" w:color="000000"/>
            </w:tcBorders>
          </w:tcPr>
          <w:p w14:paraId="7AEB4EEC" w14:textId="77777777" w:rsidR="00301845" w:rsidRDefault="00062F5C">
            <w:pPr>
              <w:pStyle w:val="TableParagraph"/>
              <w:spacing w:before="92"/>
              <w:ind w:right="102"/>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Advertisin</w:t>
            </w:r>
            <w:r>
              <w:rPr>
                <w:rFonts w:ascii="Century Gothic" w:eastAsia="Century Gothic" w:hAnsi="Century Gothic" w:cs="Century Gothic"/>
                <w:b/>
                <w:bCs/>
                <w:sz w:val="20"/>
                <w:szCs w:val="20"/>
              </w:rPr>
              <w:t>g</w:t>
            </w:r>
            <w:r>
              <w:rPr>
                <w:rFonts w:ascii="Century Gothic" w:eastAsia="Century Gothic" w:hAnsi="Century Gothic" w:cs="Century Gothic"/>
                <w:b/>
                <w:bCs/>
                <w:spacing w:val="-1"/>
                <w:sz w:val="20"/>
                <w:szCs w:val="20"/>
              </w:rPr>
              <w:t xml:space="preserve"> Subtotal</w:t>
            </w:r>
          </w:p>
        </w:tc>
        <w:tc>
          <w:tcPr>
            <w:tcW w:w="2178" w:type="dxa"/>
            <w:tcBorders>
              <w:top w:val="single" w:sz="5" w:space="0" w:color="000000"/>
              <w:left w:val="single" w:sz="5" w:space="0" w:color="000000"/>
              <w:bottom w:val="single" w:sz="5" w:space="0" w:color="000000"/>
              <w:right w:val="single" w:sz="5" w:space="0" w:color="000000"/>
            </w:tcBorders>
          </w:tcPr>
          <w:p w14:paraId="303F9F2F" w14:textId="77777777" w:rsidR="00301845" w:rsidRDefault="00301845"/>
        </w:tc>
      </w:tr>
      <w:tr w:rsidR="00301845" w14:paraId="764B5CD3" w14:textId="77777777">
        <w:trPr>
          <w:trHeight w:hRule="exact" w:val="442"/>
        </w:trPr>
        <w:tc>
          <w:tcPr>
            <w:tcW w:w="8838" w:type="dxa"/>
            <w:tcBorders>
              <w:top w:val="single" w:sz="5" w:space="0" w:color="000000"/>
              <w:left w:val="single" w:sz="5" w:space="0" w:color="000000"/>
              <w:bottom w:val="single" w:sz="5" w:space="0" w:color="000000"/>
              <w:right w:val="single" w:sz="5" w:space="0" w:color="000000"/>
            </w:tcBorders>
          </w:tcPr>
          <w:p w14:paraId="5D963056" w14:textId="77777777" w:rsidR="00301845" w:rsidRDefault="00062F5C">
            <w:pPr>
              <w:pStyle w:val="TableParagraph"/>
              <w:spacing w:before="92"/>
              <w:ind w:right="102"/>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Sponsorshi</w:t>
            </w:r>
            <w:r>
              <w:rPr>
                <w:rFonts w:ascii="Century Gothic" w:eastAsia="Century Gothic" w:hAnsi="Century Gothic" w:cs="Century Gothic"/>
                <w:b/>
                <w:bCs/>
                <w:sz w:val="20"/>
                <w:szCs w:val="20"/>
              </w:rPr>
              <w:t xml:space="preserve">p </w:t>
            </w:r>
            <w:r>
              <w:rPr>
                <w:rFonts w:ascii="Century Gothic" w:eastAsia="Century Gothic" w:hAnsi="Century Gothic" w:cs="Century Gothic"/>
                <w:b/>
                <w:bCs/>
                <w:spacing w:val="-1"/>
                <w:sz w:val="20"/>
                <w:szCs w:val="20"/>
              </w:rPr>
              <w:t>Subtotal</w:t>
            </w:r>
          </w:p>
        </w:tc>
        <w:tc>
          <w:tcPr>
            <w:tcW w:w="2178" w:type="dxa"/>
            <w:tcBorders>
              <w:top w:val="single" w:sz="5" w:space="0" w:color="000000"/>
              <w:left w:val="single" w:sz="5" w:space="0" w:color="000000"/>
              <w:bottom w:val="single" w:sz="5" w:space="0" w:color="000000"/>
              <w:right w:val="single" w:sz="5" w:space="0" w:color="000000"/>
            </w:tcBorders>
          </w:tcPr>
          <w:p w14:paraId="65C94AE7" w14:textId="77777777" w:rsidR="00301845" w:rsidRDefault="00301845"/>
        </w:tc>
      </w:tr>
      <w:tr w:rsidR="00301845" w14:paraId="1DE74493" w14:textId="77777777" w:rsidTr="00AB0AD3">
        <w:trPr>
          <w:trHeight w:hRule="exact" w:val="441"/>
        </w:trPr>
        <w:tc>
          <w:tcPr>
            <w:tcW w:w="8838" w:type="dxa"/>
            <w:tcBorders>
              <w:top w:val="single" w:sz="5" w:space="0" w:color="000000"/>
              <w:left w:val="single" w:sz="5" w:space="0" w:color="000000"/>
              <w:bottom w:val="single" w:sz="5" w:space="0" w:color="000000"/>
              <w:right w:val="single" w:sz="5" w:space="0" w:color="000000"/>
            </w:tcBorders>
          </w:tcPr>
          <w:p w14:paraId="443513D9" w14:textId="77777777" w:rsidR="00301845" w:rsidRDefault="00062F5C">
            <w:pPr>
              <w:pStyle w:val="TableParagraph"/>
              <w:spacing w:before="92"/>
              <w:ind w:right="100"/>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GCF</w:t>
            </w:r>
            <w:r>
              <w:rPr>
                <w:rFonts w:ascii="Century Gothic" w:eastAsia="Century Gothic" w:hAnsi="Century Gothic" w:cs="Century Gothic"/>
                <w:b/>
                <w:bCs/>
                <w:sz w:val="20"/>
                <w:szCs w:val="20"/>
              </w:rPr>
              <w:t xml:space="preserve">A </w:t>
            </w:r>
            <w:r>
              <w:rPr>
                <w:rFonts w:ascii="Century Gothic" w:eastAsia="Century Gothic" w:hAnsi="Century Gothic" w:cs="Century Gothic"/>
                <w:b/>
                <w:bCs/>
                <w:spacing w:val="-2"/>
                <w:sz w:val="20"/>
                <w:szCs w:val="20"/>
              </w:rPr>
              <w:t>M</w:t>
            </w:r>
            <w:r>
              <w:rPr>
                <w:rFonts w:ascii="Century Gothic" w:eastAsia="Century Gothic" w:hAnsi="Century Gothic" w:cs="Century Gothic"/>
                <w:b/>
                <w:bCs/>
                <w:sz w:val="20"/>
                <w:szCs w:val="20"/>
              </w:rPr>
              <w:t>e</w:t>
            </w:r>
            <w:r>
              <w:rPr>
                <w:rFonts w:ascii="Century Gothic" w:eastAsia="Century Gothic" w:hAnsi="Century Gothic" w:cs="Century Gothic"/>
                <w:b/>
                <w:bCs/>
                <w:spacing w:val="-1"/>
                <w:sz w:val="20"/>
                <w:szCs w:val="20"/>
              </w:rPr>
              <w:t>mbershi</w:t>
            </w:r>
            <w:r>
              <w:rPr>
                <w:rFonts w:ascii="Century Gothic" w:eastAsia="Century Gothic" w:hAnsi="Century Gothic" w:cs="Century Gothic"/>
                <w:b/>
                <w:bCs/>
                <w:sz w:val="20"/>
                <w:szCs w:val="20"/>
              </w:rPr>
              <w:t xml:space="preserve">p </w:t>
            </w:r>
            <w:r>
              <w:rPr>
                <w:rFonts w:ascii="Century Gothic" w:eastAsia="Century Gothic" w:hAnsi="Century Gothic" w:cs="Century Gothic"/>
                <w:b/>
                <w:bCs/>
                <w:spacing w:val="-1"/>
                <w:sz w:val="20"/>
                <w:szCs w:val="20"/>
              </w:rPr>
              <w:t>Subtotal</w:t>
            </w:r>
          </w:p>
        </w:tc>
        <w:tc>
          <w:tcPr>
            <w:tcW w:w="2178" w:type="dxa"/>
            <w:tcBorders>
              <w:top w:val="single" w:sz="5" w:space="0" w:color="000000"/>
              <w:left w:val="single" w:sz="5" w:space="0" w:color="000000"/>
              <w:bottom w:val="single" w:sz="5" w:space="0" w:color="000000"/>
              <w:right w:val="single" w:sz="5" w:space="0" w:color="000000"/>
            </w:tcBorders>
          </w:tcPr>
          <w:p w14:paraId="434735C9" w14:textId="77777777" w:rsidR="00301845" w:rsidRDefault="00301845"/>
        </w:tc>
      </w:tr>
      <w:tr w:rsidR="00F85AAA" w14:paraId="68DA09E4" w14:textId="77777777">
        <w:trPr>
          <w:trHeight w:hRule="exact" w:val="443"/>
        </w:trPr>
        <w:tc>
          <w:tcPr>
            <w:tcW w:w="8838" w:type="dxa"/>
            <w:tcBorders>
              <w:top w:val="single" w:sz="5" w:space="0" w:color="000000"/>
              <w:left w:val="single" w:sz="5" w:space="0" w:color="000000"/>
              <w:bottom w:val="single" w:sz="5" w:space="0" w:color="000000"/>
              <w:right w:val="single" w:sz="5" w:space="0" w:color="000000"/>
            </w:tcBorders>
          </w:tcPr>
          <w:p w14:paraId="4C3E8C1A" w14:textId="5DD479DE" w:rsidR="00F85AAA" w:rsidRDefault="00F85AAA">
            <w:pPr>
              <w:pStyle w:val="TableParagraph"/>
              <w:spacing w:before="92"/>
              <w:ind w:right="101"/>
              <w:jc w:val="right"/>
              <w:rPr>
                <w:rFonts w:ascii="Century Gothic" w:eastAsia="Century Gothic" w:hAnsi="Century Gothic" w:cs="Century Gothic"/>
                <w:b/>
                <w:bCs/>
                <w:spacing w:val="-1"/>
                <w:sz w:val="20"/>
                <w:szCs w:val="20"/>
              </w:rPr>
            </w:pPr>
            <w:r>
              <w:rPr>
                <w:rFonts w:ascii="Century Gothic" w:eastAsia="Century Gothic" w:hAnsi="Century Gothic" w:cs="Century Gothic"/>
                <w:b/>
                <w:bCs/>
                <w:spacing w:val="-1"/>
                <w:sz w:val="20"/>
                <w:szCs w:val="20"/>
              </w:rPr>
              <w:t xml:space="preserve">Purchase a </w:t>
            </w:r>
            <w:proofErr w:type="spellStart"/>
            <w:r>
              <w:rPr>
                <w:rFonts w:ascii="Century Gothic" w:eastAsia="Century Gothic" w:hAnsi="Century Gothic" w:cs="Century Gothic"/>
                <w:b/>
                <w:bCs/>
                <w:spacing w:val="-1"/>
                <w:sz w:val="20"/>
                <w:szCs w:val="20"/>
              </w:rPr>
              <w:t>Showbook</w:t>
            </w:r>
            <w:proofErr w:type="spellEnd"/>
            <w:r>
              <w:rPr>
                <w:rFonts w:ascii="Century Gothic" w:eastAsia="Century Gothic" w:hAnsi="Century Gothic" w:cs="Century Gothic"/>
                <w:b/>
                <w:bCs/>
                <w:spacing w:val="-1"/>
                <w:sz w:val="20"/>
                <w:szCs w:val="20"/>
              </w:rPr>
              <w:t xml:space="preserve"> – add $3 </w:t>
            </w:r>
            <w:r w:rsidR="00574D91">
              <w:rPr>
                <w:rFonts w:ascii="Century Gothic" w:eastAsia="Century Gothic" w:hAnsi="Century Gothic" w:cs="Century Gothic"/>
                <w:b/>
                <w:bCs/>
                <w:spacing w:val="-1"/>
                <w:sz w:val="20"/>
                <w:szCs w:val="20"/>
              </w:rPr>
              <w:t xml:space="preserve">each </w:t>
            </w:r>
            <w:r>
              <w:rPr>
                <w:rFonts w:ascii="Century Gothic" w:eastAsia="Century Gothic" w:hAnsi="Century Gothic" w:cs="Century Gothic"/>
                <w:b/>
                <w:bCs/>
                <w:spacing w:val="-1"/>
                <w:sz w:val="20"/>
                <w:szCs w:val="20"/>
              </w:rPr>
              <w:t>($5 at door)</w:t>
            </w:r>
          </w:p>
        </w:tc>
        <w:tc>
          <w:tcPr>
            <w:tcW w:w="2178" w:type="dxa"/>
            <w:tcBorders>
              <w:top w:val="single" w:sz="5" w:space="0" w:color="000000"/>
              <w:left w:val="single" w:sz="5" w:space="0" w:color="000000"/>
              <w:bottom w:val="single" w:sz="5" w:space="0" w:color="000000"/>
              <w:right w:val="single" w:sz="5" w:space="0" w:color="000000"/>
            </w:tcBorders>
          </w:tcPr>
          <w:p w14:paraId="16918CFA" w14:textId="77777777" w:rsidR="00F85AAA" w:rsidRDefault="00F85AAA"/>
        </w:tc>
      </w:tr>
      <w:tr w:rsidR="00301845" w14:paraId="164DC4D2" w14:textId="77777777">
        <w:trPr>
          <w:trHeight w:hRule="exact" w:val="443"/>
        </w:trPr>
        <w:tc>
          <w:tcPr>
            <w:tcW w:w="8838" w:type="dxa"/>
            <w:tcBorders>
              <w:top w:val="single" w:sz="5" w:space="0" w:color="000000"/>
              <w:left w:val="single" w:sz="5" w:space="0" w:color="000000"/>
              <w:bottom w:val="single" w:sz="5" w:space="0" w:color="000000"/>
              <w:right w:val="single" w:sz="5" w:space="0" w:color="000000"/>
            </w:tcBorders>
          </w:tcPr>
          <w:p w14:paraId="0FBA5D14" w14:textId="77777777" w:rsidR="00301845" w:rsidRDefault="00062F5C">
            <w:pPr>
              <w:pStyle w:val="TableParagraph"/>
              <w:spacing w:before="92"/>
              <w:ind w:right="101"/>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Gran</w:t>
            </w:r>
            <w:r>
              <w:rPr>
                <w:rFonts w:ascii="Century Gothic" w:eastAsia="Century Gothic" w:hAnsi="Century Gothic" w:cs="Century Gothic"/>
                <w:b/>
                <w:bCs/>
                <w:sz w:val="20"/>
                <w:szCs w:val="20"/>
              </w:rPr>
              <w:t xml:space="preserve">d </w:t>
            </w:r>
            <w:r>
              <w:rPr>
                <w:rFonts w:ascii="Century Gothic" w:eastAsia="Century Gothic" w:hAnsi="Century Gothic" w:cs="Century Gothic"/>
                <w:b/>
                <w:bCs/>
                <w:spacing w:val="-1"/>
                <w:sz w:val="20"/>
                <w:szCs w:val="20"/>
              </w:rPr>
              <w:t>Subtotal</w:t>
            </w:r>
          </w:p>
        </w:tc>
        <w:tc>
          <w:tcPr>
            <w:tcW w:w="2178" w:type="dxa"/>
            <w:tcBorders>
              <w:top w:val="single" w:sz="5" w:space="0" w:color="000000"/>
              <w:left w:val="single" w:sz="5" w:space="0" w:color="000000"/>
              <w:bottom w:val="single" w:sz="5" w:space="0" w:color="000000"/>
              <w:right w:val="single" w:sz="5" w:space="0" w:color="000000"/>
            </w:tcBorders>
          </w:tcPr>
          <w:p w14:paraId="7B91754B" w14:textId="77777777" w:rsidR="00301845" w:rsidRDefault="00301845"/>
        </w:tc>
      </w:tr>
      <w:tr w:rsidR="00301845" w14:paraId="779B6D14" w14:textId="77777777">
        <w:trPr>
          <w:trHeight w:hRule="exact" w:val="442"/>
        </w:trPr>
        <w:tc>
          <w:tcPr>
            <w:tcW w:w="8838" w:type="dxa"/>
            <w:tcBorders>
              <w:top w:val="single" w:sz="5" w:space="0" w:color="000000"/>
              <w:left w:val="single" w:sz="5" w:space="0" w:color="000000"/>
              <w:bottom w:val="single" w:sz="5" w:space="0" w:color="000000"/>
              <w:right w:val="single" w:sz="5" w:space="0" w:color="000000"/>
            </w:tcBorders>
          </w:tcPr>
          <w:p w14:paraId="40846875" w14:textId="77777777" w:rsidR="00301845" w:rsidRDefault="00062F5C">
            <w:pPr>
              <w:pStyle w:val="TableParagraph"/>
              <w:spacing w:before="92"/>
              <w:ind w:right="101"/>
              <w:jc w:val="right"/>
              <w:rPr>
                <w:rFonts w:ascii="Century Gothic" w:eastAsia="Century Gothic" w:hAnsi="Century Gothic" w:cs="Century Gothic"/>
                <w:sz w:val="20"/>
                <w:szCs w:val="20"/>
              </w:rPr>
            </w:pPr>
            <w:r>
              <w:rPr>
                <w:rFonts w:ascii="Century Gothic" w:eastAsia="Century Gothic" w:hAnsi="Century Gothic" w:cs="Century Gothic"/>
                <w:b/>
                <w:bCs/>
                <w:color w:val="FF0000"/>
                <w:spacing w:val="-1"/>
                <w:sz w:val="20"/>
                <w:szCs w:val="20"/>
              </w:rPr>
              <w:t>3</w:t>
            </w:r>
            <w:r>
              <w:rPr>
                <w:rFonts w:ascii="Century Gothic" w:eastAsia="Century Gothic" w:hAnsi="Century Gothic" w:cs="Century Gothic"/>
                <w:b/>
                <w:bCs/>
                <w:color w:val="FF0000"/>
                <w:sz w:val="20"/>
                <w:szCs w:val="20"/>
              </w:rPr>
              <w:t xml:space="preserve">% </w:t>
            </w:r>
            <w:proofErr w:type="spellStart"/>
            <w:r>
              <w:rPr>
                <w:rFonts w:ascii="Century Gothic" w:eastAsia="Century Gothic" w:hAnsi="Century Gothic" w:cs="Century Gothic"/>
                <w:b/>
                <w:bCs/>
                <w:color w:val="FF0000"/>
                <w:spacing w:val="-1"/>
                <w:sz w:val="20"/>
                <w:szCs w:val="20"/>
              </w:rPr>
              <w:t>P</w:t>
            </w:r>
            <w:r>
              <w:rPr>
                <w:rFonts w:ascii="Century Gothic" w:eastAsia="Century Gothic" w:hAnsi="Century Gothic" w:cs="Century Gothic"/>
                <w:b/>
                <w:bCs/>
                <w:color w:val="FF0000"/>
                <w:spacing w:val="-2"/>
                <w:sz w:val="20"/>
                <w:szCs w:val="20"/>
              </w:rPr>
              <w:t>a</w:t>
            </w:r>
            <w:r>
              <w:rPr>
                <w:rFonts w:ascii="Century Gothic" w:eastAsia="Century Gothic" w:hAnsi="Century Gothic" w:cs="Century Gothic"/>
                <w:b/>
                <w:bCs/>
                <w:color w:val="FF0000"/>
                <w:spacing w:val="-1"/>
                <w:sz w:val="20"/>
                <w:szCs w:val="20"/>
              </w:rPr>
              <w:t>ypa</w:t>
            </w:r>
            <w:r>
              <w:rPr>
                <w:rFonts w:ascii="Century Gothic" w:eastAsia="Century Gothic" w:hAnsi="Century Gothic" w:cs="Century Gothic"/>
                <w:b/>
                <w:bCs/>
                <w:color w:val="FF0000"/>
                <w:sz w:val="20"/>
                <w:szCs w:val="20"/>
              </w:rPr>
              <w:t>l</w:t>
            </w:r>
            <w:proofErr w:type="spellEnd"/>
            <w:r>
              <w:rPr>
                <w:rFonts w:ascii="Century Gothic" w:eastAsia="Century Gothic" w:hAnsi="Century Gothic" w:cs="Century Gothic"/>
                <w:b/>
                <w:bCs/>
                <w:color w:val="FF0000"/>
                <w:spacing w:val="-1"/>
                <w:sz w:val="20"/>
                <w:szCs w:val="20"/>
              </w:rPr>
              <w:t xml:space="preserve"> Processin</w:t>
            </w:r>
            <w:r>
              <w:rPr>
                <w:rFonts w:ascii="Century Gothic" w:eastAsia="Century Gothic" w:hAnsi="Century Gothic" w:cs="Century Gothic"/>
                <w:b/>
                <w:bCs/>
                <w:color w:val="FF0000"/>
                <w:sz w:val="20"/>
                <w:szCs w:val="20"/>
              </w:rPr>
              <w:t xml:space="preserve">g </w:t>
            </w:r>
            <w:r>
              <w:rPr>
                <w:rFonts w:ascii="Century Gothic" w:eastAsia="Century Gothic" w:hAnsi="Century Gothic" w:cs="Century Gothic"/>
                <w:b/>
                <w:bCs/>
                <w:color w:val="FF0000"/>
                <w:spacing w:val="-1"/>
                <w:sz w:val="20"/>
                <w:szCs w:val="20"/>
              </w:rPr>
              <w:t>f</w:t>
            </w:r>
            <w:r>
              <w:rPr>
                <w:rFonts w:ascii="Century Gothic" w:eastAsia="Century Gothic" w:hAnsi="Century Gothic" w:cs="Century Gothic"/>
                <w:b/>
                <w:bCs/>
                <w:color w:val="FF0000"/>
                <w:spacing w:val="-2"/>
                <w:sz w:val="20"/>
                <w:szCs w:val="20"/>
              </w:rPr>
              <w:t>e</w:t>
            </w:r>
            <w:r>
              <w:rPr>
                <w:rFonts w:ascii="Century Gothic" w:eastAsia="Century Gothic" w:hAnsi="Century Gothic" w:cs="Century Gothic"/>
                <w:b/>
                <w:bCs/>
                <w:color w:val="FF0000"/>
                <w:sz w:val="20"/>
                <w:szCs w:val="20"/>
              </w:rPr>
              <w:t>e</w:t>
            </w:r>
          </w:p>
        </w:tc>
        <w:tc>
          <w:tcPr>
            <w:tcW w:w="2178" w:type="dxa"/>
            <w:tcBorders>
              <w:top w:val="single" w:sz="5" w:space="0" w:color="000000"/>
              <w:left w:val="single" w:sz="5" w:space="0" w:color="000000"/>
              <w:bottom w:val="single" w:sz="5" w:space="0" w:color="000000"/>
              <w:right w:val="single" w:sz="5" w:space="0" w:color="000000"/>
            </w:tcBorders>
          </w:tcPr>
          <w:p w14:paraId="32A824E0" w14:textId="77777777" w:rsidR="00301845" w:rsidRDefault="00301845"/>
        </w:tc>
      </w:tr>
      <w:tr w:rsidR="00301845" w14:paraId="77CADE9A" w14:textId="77777777">
        <w:trPr>
          <w:trHeight w:hRule="exact" w:val="443"/>
        </w:trPr>
        <w:tc>
          <w:tcPr>
            <w:tcW w:w="8838" w:type="dxa"/>
            <w:tcBorders>
              <w:top w:val="single" w:sz="5" w:space="0" w:color="000000"/>
              <w:left w:val="single" w:sz="5" w:space="0" w:color="000000"/>
              <w:bottom w:val="single" w:sz="5" w:space="0" w:color="000000"/>
              <w:right w:val="single" w:sz="5" w:space="0" w:color="000000"/>
            </w:tcBorders>
            <w:shd w:val="clear" w:color="auto" w:fill="BFBFBF"/>
          </w:tcPr>
          <w:p w14:paraId="20B491F4" w14:textId="77777777" w:rsidR="00301845" w:rsidRDefault="00062F5C">
            <w:pPr>
              <w:pStyle w:val="TableParagraph"/>
              <w:spacing w:before="92"/>
              <w:ind w:right="101"/>
              <w:jc w:val="right"/>
              <w:rPr>
                <w:rFonts w:ascii="Century Gothic" w:eastAsia="Century Gothic" w:hAnsi="Century Gothic" w:cs="Century Gothic"/>
                <w:sz w:val="20"/>
                <w:szCs w:val="20"/>
              </w:rPr>
            </w:pPr>
            <w:r>
              <w:rPr>
                <w:rFonts w:ascii="Century Gothic" w:eastAsia="Century Gothic" w:hAnsi="Century Gothic" w:cs="Century Gothic"/>
                <w:b/>
                <w:bCs/>
                <w:spacing w:val="-1"/>
                <w:sz w:val="20"/>
                <w:szCs w:val="20"/>
              </w:rPr>
              <w:t>GRAN</w:t>
            </w:r>
            <w:r>
              <w:rPr>
                <w:rFonts w:ascii="Century Gothic" w:eastAsia="Century Gothic" w:hAnsi="Century Gothic" w:cs="Century Gothic"/>
                <w:b/>
                <w:bCs/>
                <w:sz w:val="20"/>
                <w:szCs w:val="20"/>
              </w:rPr>
              <w:t xml:space="preserve">D </w:t>
            </w:r>
            <w:r>
              <w:rPr>
                <w:rFonts w:ascii="Century Gothic" w:eastAsia="Century Gothic" w:hAnsi="Century Gothic" w:cs="Century Gothic"/>
                <w:b/>
                <w:bCs/>
                <w:spacing w:val="-1"/>
                <w:sz w:val="20"/>
                <w:szCs w:val="20"/>
              </w:rPr>
              <w:t>TO</w:t>
            </w:r>
            <w:r>
              <w:rPr>
                <w:rFonts w:ascii="Century Gothic" w:eastAsia="Century Gothic" w:hAnsi="Century Gothic" w:cs="Century Gothic"/>
                <w:b/>
                <w:bCs/>
                <w:spacing w:val="-2"/>
                <w:sz w:val="20"/>
                <w:szCs w:val="20"/>
              </w:rPr>
              <w:t>T</w:t>
            </w:r>
            <w:r>
              <w:rPr>
                <w:rFonts w:ascii="Century Gothic" w:eastAsia="Century Gothic" w:hAnsi="Century Gothic" w:cs="Century Gothic"/>
                <w:b/>
                <w:bCs/>
                <w:sz w:val="20"/>
                <w:szCs w:val="20"/>
              </w:rPr>
              <w:t>AL</w:t>
            </w:r>
          </w:p>
        </w:tc>
        <w:tc>
          <w:tcPr>
            <w:tcW w:w="2178" w:type="dxa"/>
            <w:tcBorders>
              <w:top w:val="single" w:sz="5" w:space="0" w:color="000000"/>
              <w:left w:val="single" w:sz="5" w:space="0" w:color="000000"/>
              <w:bottom w:val="single" w:sz="5" w:space="0" w:color="000000"/>
              <w:right w:val="single" w:sz="5" w:space="0" w:color="000000"/>
            </w:tcBorders>
          </w:tcPr>
          <w:p w14:paraId="4A4FF084" w14:textId="77777777" w:rsidR="00301845" w:rsidRDefault="00301845"/>
        </w:tc>
      </w:tr>
    </w:tbl>
    <w:p w14:paraId="3CCAB44E" w14:textId="77777777" w:rsidR="00301845" w:rsidRDefault="00301845">
      <w:pPr>
        <w:spacing w:before="10" w:line="220" w:lineRule="exact"/>
      </w:pPr>
    </w:p>
    <w:p w14:paraId="4773DFA4" w14:textId="77777777" w:rsidR="008B228A" w:rsidRPr="00EB40D4" w:rsidRDefault="00062F5C" w:rsidP="00F24C1A">
      <w:pPr>
        <w:spacing w:before="62"/>
        <w:ind w:left="220" w:right="7100"/>
        <w:rPr>
          <w:rFonts w:ascii="Century Gothic" w:eastAsia="Century Gothic" w:hAnsi="Century Gothic" w:cs="Century Gothic"/>
          <w:sz w:val="20"/>
          <w:szCs w:val="20"/>
        </w:rPr>
      </w:pPr>
      <w:r w:rsidRPr="00EB40D4">
        <w:rPr>
          <w:rFonts w:ascii="Century Gothic" w:eastAsia="Century Gothic" w:hAnsi="Century Gothic" w:cs="Century Gothic"/>
          <w:sz w:val="20"/>
          <w:szCs w:val="20"/>
        </w:rPr>
        <w:t>Send</w:t>
      </w:r>
      <w:r w:rsidR="008F5A2C" w:rsidRPr="00EB40D4">
        <w:rPr>
          <w:rFonts w:ascii="Century Gothic" w:eastAsia="Century Gothic" w:hAnsi="Century Gothic" w:cs="Century Gothic"/>
          <w:spacing w:val="-1"/>
          <w:sz w:val="20"/>
          <w:szCs w:val="20"/>
        </w:rPr>
        <w:t xml:space="preserve"> paper entries “</w:t>
      </w:r>
      <w:r w:rsidR="00F24C1A" w:rsidRPr="00EB40D4">
        <w:rPr>
          <w:rFonts w:ascii="Century Gothic" w:eastAsia="Century Gothic" w:hAnsi="Century Gothic" w:cs="Century Gothic"/>
          <w:spacing w:val="-2"/>
          <w:sz w:val="20"/>
          <w:szCs w:val="20"/>
        </w:rPr>
        <w:t>snail mail entries</w:t>
      </w:r>
      <w:r w:rsidR="008F5A2C" w:rsidRPr="00EB40D4">
        <w:rPr>
          <w:rFonts w:ascii="Century Gothic" w:eastAsia="Century Gothic" w:hAnsi="Century Gothic" w:cs="Century Gothic"/>
          <w:spacing w:val="-2"/>
          <w:sz w:val="20"/>
          <w:szCs w:val="20"/>
        </w:rPr>
        <w:t>”</w:t>
      </w:r>
      <w:r w:rsidR="00F24C1A" w:rsidRPr="00EB40D4">
        <w:rPr>
          <w:rFonts w:ascii="Century Gothic" w:eastAsia="Century Gothic" w:hAnsi="Century Gothic" w:cs="Century Gothic"/>
          <w:spacing w:val="-2"/>
          <w:sz w:val="20"/>
          <w:szCs w:val="20"/>
        </w:rPr>
        <w:t xml:space="preserve"> </w:t>
      </w:r>
      <w:r w:rsidRPr="00EB40D4">
        <w:rPr>
          <w:rFonts w:ascii="Century Gothic" w:eastAsia="Century Gothic" w:hAnsi="Century Gothic" w:cs="Century Gothic"/>
          <w:spacing w:val="1"/>
          <w:sz w:val="20"/>
          <w:szCs w:val="20"/>
        </w:rPr>
        <w:t>t</w:t>
      </w:r>
      <w:r w:rsidRPr="00EB40D4">
        <w:rPr>
          <w:rFonts w:ascii="Century Gothic" w:eastAsia="Century Gothic" w:hAnsi="Century Gothic" w:cs="Century Gothic"/>
          <w:spacing w:val="-1"/>
          <w:sz w:val="20"/>
          <w:szCs w:val="20"/>
        </w:rPr>
        <w:t>o</w:t>
      </w:r>
      <w:r w:rsidRPr="00EB40D4">
        <w:rPr>
          <w:rFonts w:ascii="Century Gothic" w:eastAsia="Century Gothic" w:hAnsi="Century Gothic" w:cs="Century Gothic"/>
          <w:sz w:val="20"/>
          <w:szCs w:val="20"/>
        </w:rPr>
        <w:t xml:space="preserve">: </w:t>
      </w:r>
    </w:p>
    <w:p w14:paraId="43575F1C" w14:textId="77777777" w:rsidR="008B228A" w:rsidRPr="00EB40D4" w:rsidRDefault="00D863E0">
      <w:pPr>
        <w:spacing w:before="62"/>
        <w:ind w:left="220" w:right="8817"/>
        <w:rPr>
          <w:rFonts w:ascii="Century Gothic" w:eastAsia="Century Gothic" w:hAnsi="Century Gothic" w:cs="Century Gothic"/>
          <w:spacing w:val="-1"/>
          <w:sz w:val="20"/>
          <w:szCs w:val="20"/>
        </w:rPr>
      </w:pPr>
      <w:r w:rsidRPr="00EB40D4">
        <w:rPr>
          <w:rFonts w:ascii="Century Gothic" w:eastAsia="Century Gothic" w:hAnsi="Century Gothic" w:cs="Century Gothic"/>
          <w:spacing w:val="-1"/>
          <w:sz w:val="20"/>
          <w:szCs w:val="20"/>
        </w:rPr>
        <w:t>Pamela Hines</w:t>
      </w:r>
    </w:p>
    <w:p w14:paraId="09E8886C" w14:textId="77777777" w:rsidR="008B228A" w:rsidRPr="00EB40D4" w:rsidRDefault="00062F5C">
      <w:pPr>
        <w:spacing w:before="62"/>
        <w:ind w:left="220" w:right="8817"/>
        <w:rPr>
          <w:rFonts w:ascii="Century Gothic" w:eastAsia="Century Gothic" w:hAnsi="Century Gothic" w:cs="Century Gothic"/>
          <w:spacing w:val="-1"/>
          <w:sz w:val="20"/>
          <w:szCs w:val="20"/>
        </w:rPr>
      </w:pPr>
      <w:r w:rsidRPr="00EB40D4">
        <w:rPr>
          <w:rFonts w:ascii="Century Gothic" w:eastAsia="Century Gothic" w:hAnsi="Century Gothic" w:cs="Century Gothic"/>
          <w:spacing w:val="-1"/>
          <w:sz w:val="20"/>
          <w:szCs w:val="20"/>
        </w:rPr>
        <w:t>GCF</w:t>
      </w:r>
      <w:r w:rsidRPr="00EB40D4">
        <w:rPr>
          <w:rFonts w:ascii="Century Gothic" w:eastAsia="Century Gothic" w:hAnsi="Century Gothic" w:cs="Century Gothic"/>
          <w:sz w:val="20"/>
          <w:szCs w:val="20"/>
        </w:rPr>
        <w:t>A</w:t>
      </w:r>
      <w:r w:rsidRPr="00EB40D4">
        <w:rPr>
          <w:rFonts w:ascii="Century Gothic" w:eastAsia="Century Gothic" w:hAnsi="Century Gothic" w:cs="Century Gothic"/>
          <w:spacing w:val="-1"/>
          <w:sz w:val="20"/>
          <w:szCs w:val="20"/>
        </w:rPr>
        <w:t xml:space="preserve"> Sh</w:t>
      </w:r>
      <w:r w:rsidRPr="00EB40D4">
        <w:rPr>
          <w:rFonts w:ascii="Century Gothic" w:eastAsia="Century Gothic" w:hAnsi="Century Gothic" w:cs="Century Gothic"/>
          <w:spacing w:val="-2"/>
          <w:sz w:val="20"/>
          <w:szCs w:val="20"/>
        </w:rPr>
        <w:t>o</w:t>
      </w:r>
      <w:r w:rsidRPr="00EB40D4">
        <w:rPr>
          <w:rFonts w:ascii="Century Gothic" w:eastAsia="Century Gothic" w:hAnsi="Century Gothic" w:cs="Century Gothic"/>
          <w:sz w:val="20"/>
          <w:szCs w:val="20"/>
        </w:rPr>
        <w:t>w</w:t>
      </w:r>
      <w:r w:rsidRPr="00EB40D4">
        <w:rPr>
          <w:rFonts w:ascii="Century Gothic" w:eastAsia="Century Gothic" w:hAnsi="Century Gothic" w:cs="Century Gothic"/>
          <w:spacing w:val="-2"/>
          <w:sz w:val="20"/>
          <w:szCs w:val="20"/>
        </w:rPr>
        <w:t xml:space="preserve"> </w:t>
      </w:r>
      <w:r w:rsidRPr="00EB40D4">
        <w:rPr>
          <w:rFonts w:ascii="Century Gothic" w:eastAsia="Century Gothic" w:hAnsi="Century Gothic" w:cs="Century Gothic"/>
          <w:spacing w:val="-1"/>
          <w:sz w:val="20"/>
          <w:szCs w:val="20"/>
        </w:rPr>
        <w:t>Regis</w:t>
      </w:r>
      <w:r w:rsidRPr="00EB40D4">
        <w:rPr>
          <w:rFonts w:ascii="Century Gothic" w:eastAsia="Century Gothic" w:hAnsi="Century Gothic" w:cs="Century Gothic"/>
          <w:spacing w:val="1"/>
          <w:sz w:val="20"/>
          <w:szCs w:val="20"/>
        </w:rPr>
        <w:t>t</w:t>
      </w:r>
      <w:r w:rsidRPr="00EB40D4">
        <w:rPr>
          <w:rFonts w:ascii="Century Gothic" w:eastAsia="Century Gothic" w:hAnsi="Century Gothic" w:cs="Century Gothic"/>
          <w:spacing w:val="-1"/>
          <w:sz w:val="20"/>
          <w:szCs w:val="20"/>
        </w:rPr>
        <w:t xml:space="preserve">rar </w:t>
      </w:r>
    </w:p>
    <w:p w14:paraId="38C64325" w14:textId="77777777" w:rsidR="00301845" w:rsidRPr="00EB40D4" w:rsidRDefault="00D863E0">
      <w:pPr>
        <w:spacing w:line="245" w:lineRule="exact"/>
        <w:ind w:left="220" w:right="5820"/>
        <w:rPr>
          <w:rFonts w:ascii="Century Gothic" w:eastAsia="Century Gothic" w:hAnsi="Century Gothic" w:cs="Century Gothic"/>
          <w:spacing w:val="-1"/>
          <w:sz w:val="20"/>
          <w:szCs w:val="20"/>
        </w:rPr>
      </w:pPr>
      <w:r w:rsidRPr="00EB40D4">
        <w:rPr>
          <w:rFonts w:ascii="Century Gothic" w:eastAsia="Century Gothic" w:hAnsi="Century Gothic" w:cs="Century Gothic"/>
          <w:spacing w:val="-1"/>
          <w:sz w:val="20"/>
          <w:szCs w:val="20"/>
        </w:rPr>
        <w:t xml:space="preserve">4517 N Central Park Ave #2E </w:t>
      </w:r>
    </w:p>
    <w:p w14:paraId="290AA6DA" w14:textId="77777777" w:rsidR="00D863E0" w:rsidRPr="00EB40D4" w:rsidRDefault="00D863E0">
      <w:pPr>
        <w:spacing w:line="245" w:lineRule="exact"/>
        <w:ind w:left="220" w:right="5820"/>
        <w:rPr>
          <w:rFonts w:ascii="Century Gothic" w:eastAsia="Century Gothic" w:hAnsi="Century Gothic" w:cs="Century Gothic"/>
          <w:sz w:val="20"/>
          <w:szCs w:val="20"/>
        </w:rPr>
      </w:pPr>
      <w:r w:rsidRPr="00EB40D4">
        <w:rPr>
          <w:rFonts w:ascii="Century Gothic" w:eastAsia="Century Gothic" w:hAnsi="Century Gothic" w:cs="Century Gothic"/>
          <w:spacing w:val="-1"/>
          <w:sz w:val="20"/>
          <w:szCs w:val="20"/>
        </w:rPr>
        <w:t>Chicago, IL 60625</w:t>
      </w:r>
    </w:p>
    <w:p w14:paraId="18AFCCD1" w14:textId="77777777" w:rsidR="00301845" w:rsidRPr="00EB40D4" w:rsidRDefault="00301845">
      <w:pPr>
        <w:spacing w:before="12" w:line="240" w:lineRule="exact"/>
        <w:rPr>
          <w:sz w:val="24"/>
          <w:szCs w:val="24"/>
        </w:rPr>
      </w:pPr>
    </w:p>
    <w:p w14:paraId="2B513CAD" w14:textId="77777777" w:rsidR="00301845" w:rsidRDefault="00062F5C">
      <w:pPr>
        <w:spacing w:line="244" w:lineRule="exact"/>
        <w:ind w:left="220" w:right="5941"/>
        <w:rPr>
          <w:rFonts w:ascii="Century Gothic" w:eastAsia="Century Gothic" w:hAnsi="Century Gothic" w:cs="Century Gothic"/>
          <w:b/>
          <w:sz w:val="20"/>
          <w:szCs w:val="20"/>
        </w:rPr>
      </w:pPr>
      <w:r w:rsidRPr="00574D91">
        <w:rPr>
          <w:rFonts w:ascii="Century Gothic" w:eastAsia="Century Gothic" w:hAnsi="Century Gothic" w:cs="Century Gothic"/>
          <w:b/>
          <w:sz w:val="20"/>
          <w:szCs w:val="20"/>
        </w:rPr>
        <w:t>C</w:t>
      </w:r>
      <w:r w:rsidRPr="00574D91">
        <w:rPr>
          <w:rFonts w:ascii="Century Gothic" w:eastAsia="Century Gothic" w:hAnsi="Century Gothic" w:cs="Century Gothic"/>
          <w:b/>
          <w:spacing w:val="-2"/>
          <w:sz w:val="20"/>
          <w:szCs w:val="20"/>
        </w:rPr>
        <w:t>h</w:t>
      </w:r>
      <w:r w:rsidRPr="00574D91">
        <w:rPr>
          <w:rFonts w:ascii="Century Gothic" w:eastAsia="Century Gothic" w:hAnsi="Century Gothic" w:cs="Century Gothic"/>
          <w:b/>
          <w:sz w:val="20"/>
          <w:szCs w:val="20"/>
        </w:rPr>
        <w:t>ecks</w:t>
      </w:r>
      <w:r w:rsidRPr="00574D91">
        <w:rPr>
          <w:rFonts w:ascii="Century Gothic" w:eastAsia="Century Gothic" w:hAnsi="Century Gothic" w:cs="Century Gothic"/>
          <w:b/>
          <w:spacing w:val="-2"/>
          <w:sz w:val="20"/>
          <w:szCs w:val="20"/>
        </w:rPr>
        <w:t xml:space="preserve"> </w:t>
      </w:r>
      <w:r w:rsidRPr="00574D91">
        <w:rPr>
          <w:rFonts w:ascii="Century Gothic" w:eastAsia="Century Gothic" w:hAnsi="Century Gothic" w:cs="Century Gothic"/>
          <w:b/>
          <w:sz w:val="20"/>
          <w:szCs w:val="20"/>
        </w:rPr>
        <w:t>sh</w:t>
      </w:r>
      <w:r w:rsidRPr="00574D91">
        <w:rPr>
          <w:rFonts w:ascii="Century Gothic" w:eastAsia="Century Gothic" w:hAnsi="Century Gothic" w:cs="Century Gothic"/>
          <w:b/>
          <w:spacing w:val="-2"/>
          <w:sz w:val="20"/>
          <w:szCs w:val="20"/>
        </w:rPr>
        <w:t>o</w:t>
      </w:r>
      <w:r w:rsidRPr="00574D91">
        <w:rPr>
          <w:rFonts w:ascii="Century Gothic" w:eastAsia="Century Gothic" w:hAnsi="Century Gothic" w:cs="Century Gothic"/>
          <w:b/>
          <w:sz w:val="20"/>
          <w:szCs w:val="20"/>
        </w:rPr>
        <w:t>uld</w:t>
      </w:r>
      <w:r w:rsidRPr="00574D91">
        <w:rPr>
          <w:rFonts w:ascii="Century Gothic" w:eastAsia="Century Gothic" w:hAnsi="Century Gothic" w:cs="Century Gothic"/>
          <w:b/>
          <w:spacing w:val="-1"/>
          <w:sz w:val="20"/>
          <w:szCs w:val="20"/>
        </w:rPr>
        <w:t xml:space="preserve"> </w:t>
      </w:r>
      <w:r w:rsidRPr="00574D91">
        <w:rPr>
          <w:rFonts w:ascii="Century Gothic" w:eastAsia="Century Gothic" w:hAnsi="Century Gothic" w:cs="Century Gothic"/>
          <w:b/>
          <w:spacing w:val="-2"/>
          <w:sz w:val="20"/>
          <w:szCs w:val="20"/>
        </w:rPr>
        <w:t>b</w:t>
      </w:r>
      <w:r w:rsidRPr="00574D91">
        <w:rPr>
          <w:rFonts w:ascii="Century Gothic" w:eastAsia="Century Gothic" w:hAnsi="Century Gothic" w:cs="Century Gothic"/>
          <w:b/>
          <w:sz w:val="20"/>
          <w:szCs w:val="20"/>
        </w:rPr>
        <w:t>e</w:t>
      </w:r>
      <w:r w:rsidRPr="00574D91">
        <w:rPr>
          <w:rFonts w:ascii="Century Gothic" w:eastAsia="Century Gothic" w:hAnsi="Century Gothic" w:cs="Century Gothic"/>
          <w:b/>
          <w:spacing w:val="-1"/>
          <w:sz w:val="20"/>
          <w:szCs w:val="20"/>
        </w:rPr>
        <w:t xml:space="preserve"> </w:t>
      </w:r>
      <w:r w:rsidRPr="00574D91">
        <w:rPr>
          <w:rFonts w:ascii="Century Gothic" w:eastAsia="Century Gothic" w:hAnsi="Century Gothic" w:cs="Century Gothic"/>
          <w:b/>
          <w:sz w:val="20"/>
          <w:szCs w:val="20"/>
        </w:rPr>
        <w:t>ma</w:t>
      </w:r>
      <w:r w:rsidRPr="00574D91">
        <w:rPr>
          <w:rFonts w:ascii="Century Gothic" w:eastAsia="Century Gothic" w:hAnsi="Century Gothic" w:cs="Century Gothic"/>
          <w:b/>
          <w:spacing w:val="-2"/>
          <w:sz w:val="20"/>
          <w:szCs w:val="20"/>
        </w:rPr>
        <w:t>d</w:t>
      </w:r>
      <w:r w:rsidRPr="00574D91">
        <w:rPr>
          <w:rFonts w:ascii="Century Gothic" w:eastAsia="Century Gothic" w:hAnsi="Century Gothic" w:cs="Century Gothic"/>
          <w:b/>
          <w:sz w:val="20"/>
          <w:szCs w:val="20"/>
        </w:rPr>
        <w:t>e out to</w:t>
      </w:r>
      <w:r w:rsidRPr="00574D91">
        <w:rPr>
          <w:rFonts w:ascii="Century Gothic" w:eastAsia="Century Gothic" w:hAnsi="Century Gothic" w:cs="Century Gothic"/>
          <w:b/>
          <w:spacing w:val="-1"/>
          <w:sz w:val="20"/>
          <w:szCs w:val="20"/>
        </w:rPr>
        <w:t xml:space="preserve"> “G</w:t>
      </w:r>
      <w:r w:rsidRPr="00574D91">
        <w:rPr>
          <w:rFonts w:ascii="Century Gothic" w:eastAsia="Century Gothic" w:hAnsi="Century Gothic" w:cs="Century Gothic"/>
          <w:b/>
          <w:sz w:val="20"/>
          <w:szCs w:val="20"/>
        </w:rPr>
        <w:t>CFA</w:t>
      </w:r>
      <w:r w:rsidRPr="00574D91">
        <w:rPr>
          <w:rFonts w:ascii="Century Gothic" w:eastAsia="Century Gothic" w:hAnsi="Century Gothic" w:cs="Century Gothic"/>
          <w:b/>
          <w:spacing w:val="-1"/>
          <w:sz w:val="20"/>
          <w:szCs w:val="20"/>
        </w:rPr>
        <w:t xml:space="preserve"> </w:t>
      </w:r>
      <w:r w:rsidRPr="00574D91">
        <w:rPr>
          <w:rFonts w:ascii="Century Gothic" w:eastAsia="Century Gothic" w:hAnsi="Century Gothic" w:cs="Century Gothic"/>
          <w:b/>
          <w:sz w:val="20"/>
          <w:szCs w:val="20"/>
        </w:rPr>
        <w:t>Show</w:t>
      </w:r>
      <w:r w:rsidRPr="00574D91">
        <w:rPr>
          <w:rFonts w:ascii="Century Gothic" w:eastAsia="Century Gothic" w:hAnsi="Century Gothic" w:cs="Century Gothic"/>
          <w:b/>
          <w:spacing w:val="-1"/>
          <w:sz w:val="20"/>
          <w:szCs w:val="20"/>
        </w:rPr>
        <w:t xml:space="preserve"> </w:t>
      </w:r>
      <w:r w:rsidRPr="00574D91">
        <w:rPr>
          <w:rFonts w:ascii="Century Gothic" w:eastAsia="Century Gothic" w:hAnsi="Century Gothic" w:cs="Century Gothic"/>
          <w:b/>
          <w:spacing w:val="-2"/>
          <w:sz w:val="20"/>
          <w:szCs w:val="20"/>
        </w:rPr>
        <w:t>F</w:t>
      </w:r>
      <w:r w:rsidRPr="00574D91">
        <w:rPr>
          <w:rFonts w:ascii="Century Gothic" w:eastAsia="Century Gothic" w:hAnsi="Century Gothic" w:cs="Century Gothic"/>
          <w:b/>
          <w:sz w:val="20"/>
          <w:szCs w:val="20"/>
        </w:rPr>
        <w:t>unds</w:t>
      </w:r>
      <w:r w:rsidRPr="00574D91">
        <w:rPr>
          <w:rFonts w:ascii="Century Gothic" w:eastAsia="Century Gothic" w:hAnsi="Century Gothic" w:cs="Century Gothic"/>
          <w:b/>
          <w:spacing w:val="-2"/>
          <w:sz w:val="20"/>
          <w:szCs w:val="20"/>
        </w:rPr>
        <w:t>.</w:t>
      </w:r>
      <w:r w:rsidRPr="00574D91">
        <w:rPr>
          <w:rFonts w:ascii="Century Gothic" w:eastAsia="Century Gothic" w:hAnsi="Century Gothic" w:cs="Century Gothic"/>
          <w:b/>
          <w:sz w:val="20"/>
          <w:szCs w:val="20"/>
        </w:rPr>
        <w:t>”</w:t>
      </w:r>
      <w:r w:rsidRPr="00EB40D4">
        <w:rPr>
          <w:rFonts w:ascii="Century Gothic" w:eastAsia="Century Gothic" w:hAnsi="Century Gothic" w:cs="Century Gothic"/>
          <w:sz w:val="20"/>
          <w:szCs w:val="20"/>
        </w:rPr>
        <w:t xml:space="preserve"> </w:t>
      </w:r>
      <w:proofErr w:type="spellStart"/>
      <w:r w:rsidRPr="00EB40D4">
        <w:rPr>
          <w:rFonts w:ascii="Century Gothic" w:eastAsia="Century Gothic" w:hAnsi="Century Gothic" w:cs="Century Gothic"/>
          <w:b/>
          <w:spacing w:val="-1"/>
          <w:sz w:val="20"/>
          <w:szCs w:val="20"/>
        </w:rPr>
        <w:t>Paypa</w:t>
      </w:r>
      <w:r w:rsidRPr="00EB40D4">
        <w:rPr>
          <w:rFonts w:ascii="Century Gothic" w:eastAsia="Century Gothic" w:hAnsi="Century Gothic" w:cs="Century Gothic"/>
          <w:b/>
          <w:sz w:val="20"/>
          <w:szCs w:val="20"/>
        </w:rPr>
        <w:t>l</w:t>
      </w:r>
      <w:proofErr w:type="spellEnd"/>
      <w:r w:rsidRPr="00EB40D4">
        <w:rPr>
          <w:rFonts w:ascii="Century Gothic" w:eastAsia="Century Gothic" w:hAnsi="Century Gothic" w:cs="Century Gothic"/>
          <w:b/>
          <w:sz w:val="20"/>
          <w:szCs w:val="20"/>
        </w:rPr>
        <w:t xml:space="preserve"> </w:t>
      </w:r>
      <w:r w:rsidRPr="00EB40D4">
        <w:rPr>
          <w:rFonts w:ascii="Century Gothic" w:eastAsia="Century Gothic" w:hAnsi="Century Gothic" w:cs="Century Gothic"/>
          <w:b/>
          <w:spacing w:val="-1"/>
          <w:sz w:val="20"/>
          <w:szCs w:val="20"/>
        </w:rPr>
        <w:t>pay</w:t>
      </w:r>
      <w:r w:rsidRPr="00EB40D4">
        <w:rPr>
          <w:rFonts w:ascii="Century Gothic" w:eastAsia="Century Gothic" w:hAnsi="Century Gothic" w:cs="Century Gothic"/>
          <w:b/>
          <w:sz w:val="20"/>
          <w:szCs w:val="20"/>
        </w:rPr>
        <w:t>m</w:t>
      </w:r>
      <w:r w:rsidRPr="00EB40D4">
        <w:rPr>
          <w:rFonts w:ascii="Century Gothic" w:eastAsia="Century Gothic" w:hAnsi="Century Gothic" w:cs="Century Gothic"/>
          <w:b/>
          <w:spacing w:val="-1"/>
          <w:sz w:val="20"/>
          <w:szCs w:val="20"/>
        </w:rPr>
        <w:t>en</w:t>
      </w:r>
      <w:r w:rsidRPr="00EB40D4">
        <w:rPr>
          <w:rFonts w:ascii="Century Gothic" w:eastAsia="Century Gothic" w:hAnsi="Century Gothic" w:cs="Century Gothic"/>
          <w:b/>
          <w:sz w:val="20"/>
          <w:szCs w:val="20"/>
        </w:rPr>
        <w:t xml:space="preserve">ts </w:t>
      </w:r>
      <w:r w:rsidRPr="00EB40D4">
        <w:rPr>
          <w:rFonts w:ascii="Century Gothic" w:eastAsia="Century Gothic" w:hAnsi="Century Gothic" w:cs="Century Gothic"/>
          <w:b/>
          <w:spacing w:val="-1"/>
          <w:sz w:val="20"/>
          <w:szCs w:val="20"/>
        </w:rPr>
        <w:t>m</w:t>
      </w:r>
      <w:r w:rsidRPr="00EB40D4">
        <w:rPr>
          <w:rFonts w:ascii="Century Gothic" w:eastAsia="Century Gothic" w:hAnsi="Century Gothic" w:cs="Century Gothic"/>
          <w:b/>
          <w:sz w:val="20"/>
          <w:szCs w:val="20"/>
        </w:rPr>
        <w:t>u</w:t>
      </w:r>
      <w:r w:rsidRPr="00EB40D4">
        <w:rPr>
          <w:rFonts w:ascii="Century Gothic" w:eastAsia="Century Gothic" w:hAnsi="Century Gothic" w:cs="Century Gothic"/>
          <w:b/>
          <w:spacing w:val="-1"/>
          <w:sz w:val="20"/>
          <w:szCs w:val="20"/>
        </w:rPr>
        <w:t>s</w:t>
      </w:r>
      <w:r w:rsidRPr="00EB40D4">
        <w:rPr>
          <w:rFonts w:ascii="Century Gothic" w:eastAsia="Century Gothic" w:hAnsi="Century Gothic" w:cs="Century Gothic"/>
          <w:b/>
          <w:sz w:val="20"/>
          <w:szCs w:val="20"/>
        </w:rPr>
        <w:t>t</w:t>
      </w:r>
      <w:r w:rsidRPr="00EB40D4">
        <w:rPr>
          <w:rFonts w:ascii="Century Gothic" w:eastAsia="Century Gothic" w:hAnsi="Century Gothic" w:cs="Century Gothic"/>
          <w:b/>
          <w:spacing w:val="1"/>
          <w:sz w:val="20"/>
          <w:szCs w:val="20"/>
        </w:rPr>
        <w:t xml:space="preserve"> </w:t>
      </w:r>
      <w:r w:rsidRPr="00EB40D4">
        <w:rPr>
          <w:rFonts w:ascii="Century Gothic" w:eastAsia="Century Gothic" w:hAnsi="Century Gothic" w:cs="Century Gothic"/>
          <w:b/>
          <w:spacing w:val="-2"/>
          <w:sz w:val="20"/>
          <w:szCs w:val="20"/>
        </w:rPr>
        <w:t>i</w:t>
      </w:r>
      <w:r w:rsidRPr="00EB40D4">
        <w:rPr>
          <w:rFonts w:ascii="Century Gothic" w:eastAsia="Century Gothic" w:hAnsi="Century Gothic" w:cs="Century Gothic"/>
          <w:b/>
          <w:sz w:val="20"/>
          <w:szCs w:val="20"/>
        </w:rPr>
        <w:t>n</w:t>
      </w:r>
      <w:r w:rsidRPr="00EB40D4">
        <w:rPr>
          <w:rFonts w:ascii="Century Gothic" w:eastAsia="Century Gothic" w:hAnsi="Century Gothic" w:cs="Century Gothic"/>
          <w:b/>
          <w:spacing w:val="-1"/>
          <w:sz w:val="20"/>
          <w:szCs w:val="20"/>
        </w:rPr>
        <w:t>cl</w:t>
      </w:r>
      <w:r w:rsidRPr="00EB40D4">
        <w:rPr>
          <w:rFonts w:ascii="Century Gothic" w:eastAsia="Century Gothic" w:hAnsi="Century Gothic" w:cs="Century Gothic"/>
          <w:b/>
          <w:sz w:val="20"/>
          <w:szCs w:val="20"/>
        </w:rPr>
        <w:t>u</w:t>
      </w:r>
      <w:r w:rsidRPr="00EB40D4">
        <w:rPr>
          <w:rFonts w:ascii="Century Gothic" w:eastAsia="Century Gothic" w:hAnsi="Century Gothic" w:cs="Century Gothic"/>
          <w:b/>
          <w:spacing w:val="-1"/>
          <w:sz w:val="20"/>
          <w:szCs w:val="20"/>
        </w:rPr>
        <w:t>d</w:t>
      </w:r>
      <w:r w:rsidRPr="00EB40D4">
        <w:rPr>
          <w:rFonts w:ascii="Century Gothic" w:eastAsia="Century Gothic" w:hAnsi="Century Gothic" w:cs="Century Gothic"/>
          <w:b/>
          <w:sz w:val="20"/>
          <w:szCs w:val="20"/>
        </w:rPr>
        <w:t>e</w:t>
      </w:r>
      <w:r w:rsidRPr="00EB40D4">
        <w:rPr>
          <w:rFonts w:ascii="Century Gothic" w:eastAsia="Century Gothic" w:hAnsi="Century Gothic" w:cs="Century Gothic"/>
          <w:b/>
          <w:spacing w:val="-1"/>
          <w:sz w:val="20"/>
          <w:szCs w:val="20"/>
        </w:rPr>
        <w:t xml:space="preserve"> </w:t>
      </w:r>
      <w:r w:rsidR="00F24C1A" w:rsidRPr="00EB40D4">
        <w:rPr>
          <w:rFonts w:ascii="Century Gothic" w:eastAsia="Century Gothic" w:hAnsi="Century Gothic" w:cs="Century Gothic"/>
          <w:b/>
          <w:spacing w:val="-1"/>
          <w:sz w:val="20"/>
          <w:szCs w:val="20"/>
        </w:rPr>
        <w:t xml:space="preserve">a </w:t>
      </w:r>
      <w:r w:rsidRPr="00EB40D4">
        <w:rPr>
          <w:rFonts w:ascii="Century Gothic" w:eastAsia="Century Gothic" w:hAnsi="Century Gothic" w:cs="Century Gothic"/>
          <w:b/>
          <w:sz w:val="20"/>
          <w:szCs w:val="20"/>
        </w:rPr>
        <w:t>3%</w:t>
      </w:r>
      <w:r w:rsidRPr="00EB40D4">
        <w:rPr>
          <w:rFonts w:ascii="Century Gothic" w:eastAsia="Century Gothic" w:hAnsi="Century Gothic" w:cs="Century Gothic"/>
          <w:b/>
          <w:spacing w:val="-1"/>
          <w:sz w:val="20"/>
          <w:szCs w:val="20"/>
        </w:rPr>
        <w:t xml:space="preserve"> proc</w:t>
      </w:r>
      <w:r w:rsidRPr="00EB40D4">
        <w:rPr>
          <w:rFonts w:ascii="Century Gothic" w:eastAsia="Century Gothic" w:hAnsi="Century Gothic" w:cs="Century Gothic"/>
          <w:b/>
          <w:sz w:val="20"/>
          <w:szCs w:val="20"/>
        </w:rPr>
        <w:t>e</w:t>
      </w:r>
      <w:r w:rsidRPr="00EB40D4">
        <w:rPr>
          <w:rFonts w:ascii="Century Gothic" w:eastAsia="Century Gothic" w:hAnsi="Century Gothic" w:cs="Century Gothic"/>
          <w:b/>
          <w:spacing w:val="-1"/>
          <w:sz w:val="20"/>
          <w:szCs w:val="20"/>
        </w:rPr>
        <w:t>ssin</w:t>
      </w:r>
      <w:r w:rsidRPr="00EB40D4">
        <w:rPr>
          <w:rFonts w:ascii="Century Gothic" w:eastAsia="Century Gothic" w:hAnsi="Century Gothic" w:cs="Century Gothic"/>
          <w:b/>
          <w:sz w:val="20"/>
          <w:szCs w:val="20"/>
        </w:rPr>
        <w:t>g</w:t>
      </w:r>
      <w:r w:rsidRPr="00BE1E68">
        <w:rPr>
          <w:rFonts w:ascii="Century Gothic" w:eastAsia="Century Gothic" w:hAnsi="Century Gothic" w:cs="Century Gothic"/>
          <w:b/>
          <w:spacing w:val="-1"/>
          <w:sz w:val="20"/>
          <w:szCs w:val="20"/>
        </w:rPr>
        <w:t xml:space="preserve"> fe</w:t>
      </w:r>
      <w:r w:rsidRPr="00BE1E68">
        <w:rPr>
          <w:rFonts w:ascii="Century Gothic" w:eastAsia="Century Gothic" w:hAnsi="Century Gothic" w:cs="Century Gothic"/>
          <w:b/>
          <w:sz w:val="20"/>
          <w:szCs w:val="20"/>
        </w:rPr>
        <w:t>e.</w:t>
      </w:r>
    </w:p>
    <w:p w14:paraId="66918F03" w14:textId="77777777" w:rsidR="00D863E0" w:rsidRPr="00BE1E68" w:rsidRDefault="00D863E0">
      <w:pPr>
        <w:spacing w:line="244" w:lineRule="exact"/>
        <w:ind w:left="220" w:right="5941"/>
        <w:rPr>
          <w:rFonts w:ascii="Century Gothic" w:eastAsia="Century Gothic" w:hAnsi="Century Gothic" w:cs="Century Gothic"/>
          <w:b/>
          <w:sz w:val="20"/>
          <w:szCs w:val="20"/>
        </w:rPr>
      </w:pPr>
    </w:p>
    <w:p w14:paraId="792861F1" w14:textId="77777777" w:rsidR="00301845" w:rsidRPr="00D863E0" w:rsidRDefault="00D863E0">
      <w:pPr>
        <w:spacing w:before="1" w:line="240" w:lineRule="exact"/>
        <w:rPr>
          <w:b/>
          <w:sz w:val="24"/>
          <w:szCs w:val="24"/>
          <w:u w:val="single"/>
        </w:rPr>
      </w:pPr>
      <w:r w:rsidRPr="00D863E0">
        <w:rPr>
          <w:b/>
          <w:sz w:val="24"/>
          <w:szCs w:val="24"/>
          <w:u w:val="single"/>
        </w:rPr>
        <w:t>Online Entry Discount</w:t>
      </w:r>
    </w:p>
    <w:p w14:paraId="1D42646C" w14:textId="77777777" w:rsidR="00301845" w:rsidRPr="00D0407E" w:rsidRDefault="00062F5C">
      <w:pPr>
        <w:ind w:left="220"/>
        <w:rPr>
          <w:rFonts w:ascii="Century Gothic" w:eastAsia="Century Gothic" w:hAnsi="Century Gothic" w:cs="Century Gothic"/>
          <w:sz w:val="20"/>
          <w:szCs w:val="20"/>
        </w:rPr>
      </w:pPr>
      <w:r w:rsidRPr="00D0407E">
        <w:rPr>
          <w:rFonts w:ascii="Century Gothic" w:eastAsia="Century Gothic" w:hAnsi="Century Gothic" w:cs="Century Gothic"/>
          <w:spacing w:val="-2"/>
          <w:sz w:val="20"/>
          <w:szCs w:val="20"/>
        </w:rPr>
        <w:t>U</w:t>
      </w:r>
      <w:r w:rsidRPr="00D0407E">
        <w:rPr>
          <w:rFonts w:ascii="Century Gothic" w:eastAsia="Century Gothic" w:hAnsi="Century Gothic" w:cs="Century Gothic"/>
          <w:sz w:val="20"/>
          <w:szCs w:val="20"/>
        </w:rPr>
        <w:t>s</w:t>
      </w:r>
      <w:r w:rsidRPr="00D0407E">
        <w:rPr>
          <w:rFonts w:ascii="Century Gothic" w:eastAsia="Century Gothic" w:hAnsi="Century Gothic" w:cs="Century Gothic"/>
          <w:spacing w:val="-1"/>
          <w:sz w:val="20"/>
          <w:szCs w:val="20"/>
        </w:rPr>
        <w:t>i</w:t>
      </w:r>
      <w:r w:rsidRPr="00D0407E">
        <w:rPr>
          <w:rFonts w:ascii="Century Gothic" w:eastAsia="Century Gothic" w:hAnsi="Century Gothic" w:cs="Century Gothic"/>
          <w:sz w:val="20"/>
          <w:szCs w:val="20"/>
        </w:rPr>
        <w:t xml:space="preserve">ng </w:t>
      </w:r>
      <w:r w:rsidRPr="00D0407E">
        <w:rPr>
          <w:rFonts w:ascii="Century Gothic" w:eastAsia="Century Gothic" w:hAnsi="Century Gothic" w:cs="Century Gothic"/>
          <w:spacing w:val="-1"/>
          <w:sz w:val="20"/>
          <w:szCs w:val="20"/>
        </w:rPr>
        <w:t>th</w:t>
      </w:r>
      <w:r w:rsidRPr="00D0407E">
        <w:rPr>
          <w:rFonts w:ascii="Century Gothic" w:eastAsia="Century Gothic" w:hAnsi="Century Gothic" w:cs="Century Gothic"/>
          <w:sz w:val="20"/>
          <w:szCs w:val="20"/>
        </w:rPr>
        <w:t xml:space="preserve">e </w:t>
      </w:r>
      <w:r w:rsidR="008B3175" w:rsidRPr="00D0407E">
        <w:rPr>
          <w:rFonts w:ascii="Century Gothic" w:eastAsia="Century Gothic" w:hAnsi="Century Gothic" w:cs="Century Gothic"/>
          <w:spacing w:val="-1"/>
          <w:sz w:val="20"/>
          <w:szCs w:val="20"/>
        </w:rPr>
        <w:t xml:space="preserve">GFSOE online </w:t>
      </w:r>
      <w:r w:rsidRPr="00D0407E">
        <w:rPr>
          <w:rFonts w:ascii="Century Gothic" w:eastAsia="Century Gothic" w:hAnsi="Century Gothic" w:cs="Century Gothic"/>
          <w:spacing w:val="-1"/>
          <w:sz w:val="20"/>
          <w:szCs w:val="20"/>
        </w:rPr>
        <w:t>Reg</w:t>
      </w:r>
      <w:r w:rsidRPr="00D0407E">
        <w:rPr>
          <w:rFonts w:ascii="Century Gothic" w:eastAsia="Century Gothic" w:hAnsi="Century Gothic" w:cs="Century Gothic"/>
          <w:spacing w:val="2"/>
          <w:sz w:val="20"/>
          <w:szCs w:val="20"/>
        </w:rPr>
        <w:t>i</w:t>
      </w:r>
      <w:r w:rsidRPr="00D0407E">
        <w:rPr>
          <w:rFonts w:ascii="Century Gothic" w:eastAsia="Century Gothic" w:hAnsi="Century Gothic" w:cs="Century Gothic"/>
          <w:spacing w:val="-1"/>
          <w:sz w:val="20"/>
          <w:szCs w:val="20"/>
        </w:rPr>
        <w:t>strat</w:t>
      </w:r>
      <w:r w:rsidRPr="00D0407E">
        <w:rPr>
          <w:rFonts w:ascii="Century Gothic" w:eastAsia="Century Gothic" w:hAnsi="Century Gothic" w:cs="Century Gothic"/>
          <w:spacing w:val="1"/>
          <w:sz w:val="20"/>
          <w:szCs w:val="20"/>
        </w:rPr>
        <w:t>i</w:t>
      </w:r>
      <w:r w:rsidRPr="00D0407E">
        <w:rPr>
          <w:rFonts w:ascii="Century Gothic" w:eastAsia="Century Gothic" w:hAnsi="Century Gothic" w:cs="Century Gothic"/>
          <w:spacing w:val="-1"/>
          <w:sz w:val="20"/>
          <w:szCs w:val="20"/>
        </w:rPr>
        <w:t>on</w:t>
      </w:r>
      <w:r w:rsidR="008B3175" w:rsidRPr="00D0407E">
        <w:rPr>
          <w:rFonts w:ascii="Century Gothic" w:eastAsia="Century Gothic" w:hAnsi="Century Gothic" w:cs="Century Gothic"/>
          <w:spacing w:val="-1"/>
          <w:sz w:val="20"/>
          <w:szCs w:val="20"/>
        </w:rPr>
        <w:t xml:space="preserve"> </w:t>
      </w:r>
      <w:r w:rsidRPr="00D0407E">
        <w:rPr>
          <w:rFonts w:ascii="Century Gothic" w:eastAsia="Century Gothic" w:hAnsi="Century Gothic" w:cs="Century Gothic"/>
          <w:sz w:val="20"/>
          <w:szCs w:val="20"/>
        </w:rPr>
        <w:t>E</w:t>
      </w:r>
      <w:r w:rsidRPr="00D0407E">
        <w:rPr>
          <w:rFonts w:ascii="Century Gothic" w:eastAsia="Century Gothic" w:hAnsi="Century Gothic" w:cs="Century Gothic"/>
          <w:spacing w:val="-1"/>
          <w:sz w:val="20"/>
          <w:szCs w:val="20"/>
        </w:rPr>
        <w:t>ntry</w:t>
      </w:r>
      <w:r w:rsidR="008B3175" w:rsidRPr="00D0407E">
        <w:rPr>
          <w:rFonts w:ascii="Century Gothic" w:eastAsia="Century Gothic" w:hAnsi="Century Gothic" w:cs="Century Gothic"/>
          <w:spacing w:val="-1"/>
          <w:sz w:val="20"/>
          <w:szCs w:val="20"/>
        </w:rPr>
        <w:t xml:space="preserve"> </w:t>
      </w:r>
      <w:r w:rsidRPr="00D0407E">
        <w:rPr>
          <w:rFonts w:ascii="Century Gothic" w:eastAsia="Century Gothic" w:hAnsi="Century Gothic" w:cs="Century Gothic"/>
          <w:spacing w:val="-1"/>
          <w:sz w:val="20"/>
          <w:szCs w:val="20"/>
        </w:rPr>
        <w:t>Fo</w:t>
      </w:r>
      <w:r w:rsidRPr="00D0407E">
        <w:rPr>
          <w:rFonts w:ascii="Century Gothic" w:eastAsia="Century Gothic" w:hAnsi="Century Gothic" w:cs="Century Gothic"/>
          <w:spacing w:val="1"/>
          <w:sz w:val="20"/>
          <w:szCs w:val="20"/>
        </w:rPr>
        <w:t>r</w:t>
      </w:r>
      <w:r w:rsidRPr="00D0407E">
        <w:rPr>
          <w:rFonts w:ascii="Century Gothic" w:eastAsia="Century Gothic" w:hAnsi="Century Gothic" w:cs="Century Gothic"/>
          <w:sz w:val="20"/>
          <w:szCs w:val="20"/>
        </w:rPr>
        <w:t>m</w:t>
      </w:r>
      <w:r w:rsidRPr="00D0407E">
        <w:rPr>
          <w:rFonts w:ascii="Century Gothic" w:eastAsia="Century Gothic" w:hAnsi="Century Gothic" w:cs="Century Gothic"/>
          <w:spacing w:val="5"/>
          <w:sz w:val="20"/>
          <w:szCs w:val="20"/>
        </w:rPr>
        <w:t xml:space="preserve"> </w:t>
      </w:r>
      <w:r w:rsidRPr="00D0407E">
        <w:rPr>
          <w:rFonts w:ascii="Century Gothic" w:eastAsia="Century Gothic" w:hAnsi="Century Gothic" w:cs="Century Gothic"/>
          <w:sz w:val="20"/>
          <w:szCs w:val="20"/>
        </w:rPr>
        <w:t>spreads</w:t>
      </w:r>
      <w:r w:rsidRPr="00D0407E">
        <w:rPr>
          <w:rFonts w:ascii="Century Gothic" w:eastAsia="Century Gothic" w:hAnsi="Century Gothic" w:cs="Century Gothic"/>
          <w:spacing w:val="-2"/>
          <w:sz w:val="20"/>
          <w:szCs w:val="20"/>
        </w:rPr>
        <w:t>h</w:t>
      </w:r>
      <w:r w:rsidRPr="00D0407E">
        <w:rPr>
          <w:rFonts w:ascii="Century Gothic" w:eastAsia="Century Gothic" w:hAnsi="Century Gothic" w:cs="Century Gothic"/>
          <w:sz w:val="20"/>
          <w:szCs w:val="20"/>
        </w:rPr>
        <w:t>eet</w:t>
      </w:r>
      <w:r w:rsidRPr="00D0407E">
        <w:rPr>
          <w:rFonts w:ascii="Century Gothic" w:eastAsia="Century Gothic" w:hAnsi="Century Gothic" w:cs="Century Gothic"/>
          <w:spacing w:val="1"/>
          <w:sz w:val="20"/>
          <w:szCs w:val="20"/>
        </w:rPr>
        <w:t xml:space="preserve"> </w:t>
      </w:r>
      <w:r w:rsidRPr="00D0407E">
        <w:rPr>
          <w:rFonts w:ascii="Century Gothic" w:eastAsia="Century Gothic" w:hAnsi="Century Gothic" w:cs="Century Gothic"/>
          <w:spacing w:val="-5"/>
          <w:sz w:val="20"/>
          <w:szCs w:val="20"/>
        </w:rPr>
        <w:t>(</w:t>
      </w:r>
      <w:r w:rsidRPr="00D0407E">
        <w:rPr>
          <w:rFonts w:ascii="Century Gothic" w:eastAsia="Century Gothic" w:hAnsi="Century Gothic" w:cs="Century Gothic"/>
          <w:sz w:val="20"/>
          <w:szCs w:val="20"/>
        </w:rPr>
        <w:t>link</w:t>
      </w:r>
      <w:r w:rsidRPr="00D0407E">
        <w:rPr>
          <w:rFonts w:ascii="Century Gothic" w:eastAsia="Century Gothic" w:hAnsi="Century Gothic" w:cs="Century Gothic"/>
          <w:spacing w:val="-1"/>
          <w:sz w:val="20"/>
          <w:szCs w:val="20"/>
        </w:rPr>
        <w:t xml:space="preserve"> </w:t>
      </w:r>
      <w:r w:rsidRPr="00D0407E">
        <w:rPr>
          <w:rFonts w:ascii="Century Gothic" w:eastAsia="Century Gothic" w:hAnsi="Century Gothic" w:cs="Century Gothic"/>
          <w:sz w:val="20"/>
          <w:szCs w:val="20"/>
        </w:rPr>
        <w:t>fo</w:t>
      </w:r>
      <w:r w:rsidRPr="00D0407E">
        <w:rPr>
          <w:rFonts w:ascii="Century Gothic" w:eastAsia="Century Gothic" w:hAnsi="Century Gothic" w:cs="Century Gothic"/>
          <w:spacing w:val="1"/>
          <w:sz w:val="20"/>
          <w:szCs w:val="20"/>
        </w:rPr>
        <w:t>u</w:t>
      </w:r>
      <w:r w:rsidRPr="00D0407E">
        <w:rPr>
          <w:rFonts w:ascii="Century Gothic" w:eastAsia="Century Gothic" w:hAnsi="Century Gothic" w:cs="Century Gothic"/>
          <w:sz w:val="20"/>
          <w:szCs w:val="20"/>
        </w:rPr>
        <w:t>nd</w:t>
      </w:r>
      <w:r w:rsidRPr="00D0407E">
        <w:rPr>
          <w:rFonts w:ascii="Century Gothic" w:eastAsia="Century Gothic" w:hAnsi="Century Gothic" w:cs="Century Gothic"/>
          <w:spacing w:val="-1"/>
          <w:sz w:val="20"/>
          <w:szCs w:val="20"/>
        </w:rPr>
        <w:t xml:space="preserve"> </w:t>
      </w:r>
      <w:r w:rsidRPr="00D0407E">
        <w:rPr>
          <w:rFonts w:ascii="Century Gothic" w:eastAsia="Century Gothic" w:hAnsi="Century Gothic" w:cs="Century Gothic"/>
          <w:spacing w:val="-2"/>
          <w:sz w:val="20"/>
          <w:szCs w:val="20"/>
        </w:rPr>
        <w:t>a</w:t>
      </w:r>
      <w:r w:rsidRPr="00D0407E">
        <w:rPr>
          <w:rFonts w:ascii="Century Gothic" w:eastAsia="Century Gothic" w:hAnsi="Century Gothic" w:cs="Century Gothic"/>
          <w:sz w:val="20"/>
          <w:szCs w:val="20"/>
        </w:rPr>
        <w:t xml:space="preserve">t </w:t>
      </w:r>
      <w:r w:rsidRPr="00D0407E">
        <w:rPr>
          <w:rFonts w:ascii="Century Gothic" w:eastAsia="Century Gothic" w:hAnsi="Century Gothic" w:cs="Century Gothic"/>
          <w:spacing w:val="1"/>
          <w:sz w:val="20"/>
          <w:szCs w:val="20"/>
        </w:rPr>
        <w:t>t</w:t>
      </w:r>
      <w:r w:rsidRPr="00D0407E">
        <w:rPr>
          <w:rFonts w:ascii="Century Gothic" w:eastAsia="Century Gothic" w:hAnsi="Century Gothic" w:cs="Century Gothic"/>
          <w:spacing w:val="-2"/>
          <w:sz w:val="20"/>
          <w:szCs w:val="20"/>
        </w:rPr>
        <w:t>h</w:t>
      </w:r>
      <w:r w:rsidRPr="00D0407E">
        <w:rPr>
          <w:rFonts w:ascii="Century Gothic" w:eastAsia="Century Gothic" w:hAnsi="Century Gothic" w:cs="Century Gothic"/>
          <w:sz w:val="20"/>
          <w:szCs w:val="20"/>
        </w:rPr>
        <w:t>e</w:t>
      </w:r>
      <w:r w:rsidRPr="00D0407E">
        <w:rPr>
          <w:rFonts w:ascii="Century Gothic" w:eastAsia="Century Gothic" w:hAnsi="Century Gothic" w:cs="Century Gothic"/>
          <w:spacing w:val="-2"/>
          <w:sz w:val="20"/>
          <w:szCs w:val="20"/>
        </w:rPr>
        <w:t xml:space="preserve"> </w:t>
      </w:r>
      <w:r w:rsidRPr="00D0407E">
        <w:rPr>
          <w:rFonts w:ascii="Century Gothic" w:eastAsia="Century Gothic" w:hAnsi="Century Gothic" w:cs="Century Gothic"/>
          <w:spacing w:val="-1"/>
          <w:sz w:val="20"/>
          <w:szCs w:val="20"/>
        </w:rPr>
        <w:t>w</w:t>
      </w:r>
      <w:r w:rsidRPr="00D0407E">
        <w:rPr>
          <w:rFonts w:ascii="Century Gothic" w:eastAsia="Century Gothic" w:hAnsi="Century Gothic" w:cs="Century Gothic"/>
          <w:sz w:val="20"/>
          <w:szCs w:val="20"/>
        </w:rPr>
        <w:t>ebs</w:t>
      </w:r>
      <w:r w:rsidRPr="00D0407E">
        <w:rPr>
          <w:rFonts w:ascii="Century Gothic" w:eastAsia="Century Gothic" w:hAnsi="Century Gothic" w:cs="Century Gothic"/>
          <w:spacing w:val="-2"/>
          <w:sz w:val="20"/>
          <w:szCs w:val="20"/>
        </w:rPr>
        <w:t>i</w:t>
      </w:r>
      <w:r w:rsidRPr="00D0407E">
        <w:rPr>
          <w:rFonts w:ascii="Century Gothic" w:eastAsia="Century Gothic" w:hAnsi="Century Gothic" w:cs="Century Gothic"/>
          <w:sz w:val="20"/>
          <w:szCs w:val="20"/>
        </w:rPr>
        <w:t>te:</w:t>
      </w:r>
    </w:p>
    <w:p w14:paraId="17133F1B" w14:textId="77777777" w:rsidR="00301845" w:rsidRPr="00D0407E" w:rsidRDefault="00062F5C">
      <w:pPr>
        <w:spacing w:line="245" w:lineRule="exact"/>
        <w:ind w:left="220"/>
        <w:rPr>
          <w:rFonts w:ascii="Century Gothic" w:eastAsia="Century Gothic" w:hAnsi="Century Gothic" w:cs="Century Gothic"/>
          <w:sz w:val="20"/>
          <w:szCs w:val="20"/>
        </w:rPr>
      </w:pPr>
      <w:r w:rsidRPr="00D0407E">
        <w:rPr>
          <w:rFonts w:ascii="Century Gothic" w:eastAsia="Century Gothic" w:hAnsi="Century Gothic" w:cs="Century Gothic"/>
          <w:color w:val="0000FF"/>
          <w:spacing w:val="-1"/>
          <w:sz w:val="20"/>
          <w:szCs w:val="20"/>
          <w:u w:val="single" w:color="0000FF"/>
        </w:rPr>
        <w:t>www</w:t>
      </w:r>
      <w:r w:rsidRPr="00D0407E">
        <w:rPr>
          <w:rFonts w:ascii="Century Gothic" w:eastAsia="Century Gothic" w:hAnsi="Century Gothic" w:cs="Century Gothic"/>
          <w:color w:val="0000FF"/>
          <w:spacing w:val="-2"/>
          <w:sz w:val="20"/>
          <w:szCs w:val="20"/>
          <w:u w:val="single" w:color="0000FF"/>
        </w:rPr>
        <w:t>.</w:t>
      </w:r>
      <w:r w:rsidRPr="00D0407E">
        <w:rPr>
          <w:rFonts w:ascii="Century Gothic" w:eastAsia="Century Gothic" w:hAnsi="Century Gothic" w:cs="Century Gothic"/>
          <w:color w:val="0000FF"/>
          <w:spacing w:val="-1"/>
          <w:sz w:val="20"/>
          <w:szCs w:val="20"/>
          <w:u w:val="single" w:color="0000FF"/>
        </w:rPr>
        <w:t>gre</w:t>
      </w:r>
      <w:r w:rsidRPr="00D0407E">
        <w:rPr>
          <w:rFonts w:ascii="Century Gothic" w:eastAsia="Century Gothic" w:hAnsi="Century Gothic" w:cs="Century Gothic"/>
          <w:color w:val="0000FF"/>
          <w:spacing w:val="-2"/>
          <w:sz w:val="20"/>
          <w:szCs w:val="20"/>
          <w:u w:val="single" w:color="0000FF"/>
        </w:rPr>
        <w:t>a</w:t>
      </w:r>
      <w:r w:rsidRPr="00D0407E">
        <w:rPr>
          <w:rFonts w:ascii="Century Gothic" w:eastAsia="Century Gothic" w:hAnsi="Century Gothic" w:cs="Century Gothic"/>
          <w:color w:val="0000FF"/>
          <w:spacing w:val="-1"/>
          <w:sz w:val="20"/>
          <w:szCs w:val="20"/>
          <w:u w:val="single" w:color="0000FF"/>
        </w:rPr>
        <w:t>tes</w:t>
      </w:r>
      <w:r w:rsidRPr="00D0407E">
        <w:rPr>
          <w:rFonts w:ascii="Century Gothic" w:eastAsia="Century Gothic" w:hAnsi="Century Gothic" w:cs="Century Gothic"/>
          <w:color w:val="0000FF"/>
          <w:spacing w:val="1"/>
          <w:sz w:val="20"/>
          <w:szCs w:val="20"/>
          <w:u w:val="single" w:color="0000FF"/>
        </w:rPr>
        <w:t>t</w:t>
      </w:r>
      <w:r w:rsidRPr="00D0407E">
        <w:rPr>
          <w:rFonts w:ascii="Century Gothic" w:eastAsia="Century Gothic" w:hAnsi="Century Gothic" w:cs="Century Gothic"/>
          <w:color w:val="0000FF"/>
          <w:spacing w:val="-1"/>
          <w:sz w:val="20"/>
          <w:szCs w:val="20"/>
          <w:u w:val="single" w:color="0000FF"/>
        </w:rPr>
        <w:t>fer</w:t>
      </w:r>
      <w:r w:rsidRPr="00D0407E">
        <w:rPr>
          <w:rFonts w:ascii="Century Gothic" w:eastAsia="Century Gothic" w:hAnsi="Century Gothic" w:cs="Century Gothic"/>
          <w:color w:val="0000FF"/>
          <w:spacing w:val="-2"/>
          <w:sz w:val="20"/>
          <w:szCs w:val="20"/>
          <w:u w:val="single" w:color="0000FF"/>
        </w:rPr>
        <w:t>r</w:t>
      </w:r>
      <w:r w:rsidRPr="00D0407E">
        <w:rPr>
          <w:rFonts w:ascii="Century Gothic" w:eastAsia="Century Gothic" w:hAnsi="Century Gothic" w:cs="Century Gothic"/>
          <w:color w:val="0000FF"/>
          <w:spacing w:val="-1"/>
          <w:sz w:val="20"/>
          <w:szCs w:val="20"/>
          <w:u w:val="single" w:color="0000FF"/>
        </w:rPr>
        <w:t>e</w:t>
      </w:r>
      <w:r w:rsidRPr="00D0407E">
        <w:rPr>
          <w:rFonts w:ascii="Century Gothic" w:eastAsia="Century Gothic" w:hAnsi="Century Gothic" w:cs="Century Gothic"/>
          <w:color w:val="0000FF"/>
          <w:spacing w:val="1"/>
          <w:sz w:val="20"/>
          <w:szCs w:val="20"/>
          <w:u w:val="single" w:color="0000FF"/>
        </w:rPr>
        <w:t>t</w:t>
      </w:r>
      <w:r w:rsidRPr="00D0407E">
        <w:rPr>
          <w:rFonts w:ascii="Century Gothic" w:eastAsia="Century Gothic" w:hAnsi="Century Gothic" w:cs="Century Gothic"/>
          <w:color w:val="0000FF"/>
          <w:spacing w:val="-1"/>
          <w:sz w:val="20"/>
          <w:szCs w:val="20"/>
          <w:u w:val="single" w:color="0000FF"/>
        </w:rPr>
        <w:t>s</w:t>
      </w:r>
      <w:r w:rsidRPr="00D0407E">
        <w:rPr>
          <w:rFonts w:ascii="Century Gothic" w:eastAsia="Century Gothic" w:hAnsi="Century Gothic" w:cs="Century Gothic"/>
          <w:color w:val="0000FF"/>
          <w:sz w:val="20"/>
          <w:szCs w:val="20"/>
          <w:u w:val="single" w:color="0000FF"/>
        </w:rPr>
        <w:t>h</w:t>
      </w:r>
      <w:r w:rsidRPr="00D0407E">
        <w:rPr>
          <w:rFonts w:ascii="Century Gothic" w:eastAsia="Century Gothic" w:hAnsi="Century Gothic" w:cs="Century Gothic"/>
          <w:color w:val="0000FF"/>
          <w:spacing w:val="-1"/>
          <w:sz w:val="20"/>
          <w:szCs w:val="20"/>
          <w:u w:val="single" w:color="0000FF"/>
        </w:rPr>
        <w:t>owonea</w:t>
      </w:r>
      <w:r w:rsidRPr="00D0407E">
        <w:rPr>
          <w:rFonts w:ascii="Century Gothic" w:eastAsia="Century Gothic" w:hAnsi="Century Gothic" w:cs="Century Gothic"/>
          <w:color w:val="0000FF"/>
          <w:spacing w:val="-2"/>
          <w:sz w:val="20"/>
          <w:szCs w:val="20"/>
          <w:u w:val="single" w:color="0000FF"/>
        </w:rPr>
        <w:t>r</w:t>
      </w:r>
      <w:r w:rsidRPr="00D0407E">
        <w:rPr>
          <w:rFonts w:ascii="Century Gothic" w:eastAsia="Century Gothic" w:hAnsi="Century Gothic" w:cs="Century Gothic"/>
          <w:color w:val="0000FF"/>
          <w:sz w:val="20"/>
          <w:szCs w:val="20"/>
          <w:u w:val="single" w:color="0000FF"/>
        </w:rPr>
        <w:t>t</w:t>
      </w:r>
      <w:r w:rsidRPr="00D0407E">
        <w:rPr>
          <w:rFonts w:ascii="Century Gothic" w:eastAsia="Century Gothic" w:hAnsi="Century Gothic" w:cs="Century Gothic"/>
          <w:color w:val="0000FF"/>
          <w:spacing w:val="-1"/>
          <w:sz w:val="20"/>
          <w:szCs w:val="20"/>
          <w:u w:val="single" w:color="0000FF"/>
        </w:rPr>
        <w:t>h</w:t>
      </w:r>
      <w:r w:rsidRPr="00D0407E">
        <w:rPr>
          <w:rFonts w:ascii="Century Gothic" w:eastAsia="Century Gothic" w:hAnsi="Century Gothic" w:cs="Century Gothic"/>
          <w:color w:val="0000FF"/>
          <w:spacing w:val="-2"/>
          <w:sz w:val="20"/>
          <w:szCs w:val="20"/>
          <w:u w:val="single" w:color="0000FF"/>
        </w:rPr>
        <w:t>.</w:t>
      </w:r>
      <w:r w:rsidRPr="00D0407E">
        <w:rPr>
          <w:rFonts w:ascii="Century Gothic" w:eastAsia="Century Gothic" w:hAnsi="Century Gothic" w:cs="Century Gothic"/>
          <w:color w:val="0000FF"/>
          <w:spacing w:val="-1"/>
          <w:sz w:val="20"/>
          <w:szCs w:val="20"/>
          <w:u w:val="single" w:color="0000FF"/>
        </w:rPr>
        <w:t>inf</w:t>
      </w:r>
      <w:r w:rsidRPr="00D0407E">
        <w:rPr>
          <w:rFonts w:ascii="Century Gothic" w:eastAsia="Century Gothic" w:hAnsi="Century Gothic" w:cs="Century Gothic"/>
          <w:color w:val="0000FF"/>
          <w:sz w:val="20"/>
          <w:szCs w:val="20"/>
          <w:u w:val="single" w:color="0000FF"/>
        </w:rPr>
        <w:t>o</w:t>
      </w:r>
      <w:r w:rsidRPr="00D0407E">
        <w:rPr>
          <w:rFonts w:ascii="Century Gothic" w:eastAsia="Century Gothic" w:hAnsi="Century Gothic" w:cs="Century Gothic"/>
          <w:color w:val="000000"/>
          <w:sz w:val="20"/>
          <w:szCs w:val="20"/>
        </w:rPr>
        <w:t>)</w:t>
      </w:r>
      <w:r w:rsidRPr="00D0407E">
        <w:rPr>
          <w:rFonts w:ascii="Century Gothic" w:eastAsia="Century Gothic" w:hAnsi="Century Gothic" w:cs="Century Gothic"/>
          <w:color w:val="000000"/>
          <w:spacing w:val="-1"/>
          <w:sz w:val="20"/>
          <w:szCs w:val="20"/>
        </w:rPr>
        <w:t xml:space="preserve"> resul</w:t>
      </w:r>
      <w:r w:rsidRPr="00D0407E">
        <w:rPr>
          <w:rFonts w:ascii="Century Gothic" w:eastAsia="Century Gothic" w:hAnsi="Century Gothic" w:cs="Century Gothic"/>
          <w:color w:val="000000"/>
          <w:spacing w:val="1"/>
          <w:sz w:val="20"/>
          <w:szCs w:val="20"/>
        </w:rPr>
        <w:t>t</w:t>
      </w:r>
      <w:r w:rsidRPr="00D0407E">
        <w:rPr>
          <w:rFonts w:ascii="Century Gothic" w:eastAsia="Century Gothic" w:hAnsi="Century Gothic" w:cs="Century Gothic"/>
          <w:color w:val="000000"/>
          <w:sz w:val="20"/>
          <w:szCs w:val="20"/>
        </w:rPr>
        <w:t>s</w:t>
      </w:r>
      <w:r w:rsidRPr="00D0407E">
        <w:rPr>
          <w:rFonts w:ascii="Century Gothic" w:eastAsia="Century Gothic" w:hAnsi="Century Gothic" w:cs="Century Gothic"/>
          <w:color w:val="000000"/>
          <w:spacing w:val="-1"/>
          <w:sz w:val="20"/>
          <w:szCs w:val="20"/>
        </w:rPr>
        <w:t xml:space="preserve"> i</w:t>
      </w:r>
      <w:r w:rsidRPr="00D0407E">
        <w:rPr>
          <w:rFonts w:ascii="Century Gothic" w:eastAsia="Century Gothic" w:hAnsi="Century Gothic" w:cs="Century Gothic"/>
          <w:color w:val="000000"/>
          <w:sz w:val="20"/>
          <w:szCs w:val="20"/>
        </w:rPr>
        <w:t>n</w:t>
      </w:r>
      <w:r w:rsidRPr="00D0407E">
        <w:rPr>
          <w:rFonts w:ascii="Century Gothic" w:eastAsia="Century Gothic" w:hAnsi="Century Gothic" w:cs="Century Gothic"/>
          <w:color w:val="000000"/>
          <w:spacing w:val="-1"/>
          <w:sz w:val="20"/>
          <w:szCs w:val="20"/>
        </w:rPr>
        <w:t xml:space="preserve"> d</w:t>
      </w:r>
      <w:r w:rsidRPr="00D0407E">
        <w:rPr>
          <w:rFonts w:ascii="Century Gothic" w:eastAsia="Century Gothic" w:hAnsi="Century Gothic" w:cs="Century Gothic"/>
          <w:color w:val="000000"/>
          <w:spacing w:val="-2"/>
          <w:sz w:val="20"/>
          <w:szCs w:val="20"/>
        </w:rPr>
        <w:t>i</w:t>
      </w:r>
      <w:r w:rsidRPr="00D0407E">
        <w:rPr>
          <w:rFonts w:ascii="Century Gothic" w:eastAsia="Century Gothic" w:hAnsi="Century Gothic" w:cs="Century Gothic"/>
          <w:color w:val="000000"/>
          <w:spacing w:val="-1"/>
          <w:sz w:val="20"/>
          <w:szCs w:val="20"/>
        </w:rPr>
        <w:t>scounte</w:t>
      </w:r>
      <w:r w:rsidRPr="00D0407E">
        <w:rPr>
          <w:rFonts w:ascii="Century Gothic" w:eastAsia="Century Gothic" w:hAnsi="Century Gothic" w:cs="Century Gothic"/>
          <w:color w:val="000000"/>
          <w:sz w:val="20"/>
          <w:szCs w:val="20"/>
        </w:rPr>
        <w:t>d</w:t>
      </w:r>
      <w:r w:rsidRPr="00D0407E">
        <w:rPr>
          <w:rFonts w:ascii="Century Gothic" w:eastAsia="Century Gothic" w:hAnsi="Century Gothic" w:cs="Century Gothic"/>
          <w:color w:val="000000"/>
          <w:spacing w:val="-1"/>
          <w:sz w:val="20"/>
          <w:szCs w:val="20"/>
        </w:rPr>
        <w:t xml:space="preserve"> </w:t>
      </w:r>
      <w:r w:rsidRPr="00D0407E">
        <w:rPr>
          <w:rFonts w:ascii="Century Gothic" w:eastAsia="Century Gothic" w:hAnsi="Century Gothic" w:cs="Century Gothic"/>
          <w:color w:val="000000"/>
          <w:spacing w:val="-2"/>
          <w:sz w:val="20"/>
          <w:szCs w:val="20"/>
        </w:rPr>
        <w:t>f</w:t>
      </w:r>
      <w:r w:rsidRPr="00D0407E">
        <w:rPr>
          <w:rFonts w:ascii="Century Gothic" w:eastAsia="Century Gothic" w:hAnsi="Century Gothic" w:cs="Century Gothic"/>
          <w:color w:val="000000"/>
          <w:sz w:val="20"/>
          <w:szCs w:val="20"/>
        </w:rPr>
        <w:t>e</w:t>
      </w:r>
      <w:r w:rsidRPr="00D0407E">
        <w:rPr>
          <w:rFonts w:ascii="Century Gothic" w:eastAsia="Century Gothic" w:hAnsi="Century Gothic" w:cs="Century Gothic"/>
          <w:color w:val="000000"/>
          <w:spacing w:val="-2"/>
          <w:sz w:val="20"/>
          <w:szCs w:val="20"/>
        </w:rPr>
        <w:t>r</w:t>
      </w:r>
      <w:r w:rsidRPr="00D0407E">
        <w:rPr>
          <w:rFonts w:ascii="Century Gothic" w:eastAsia="Century Gothic" w:hAnsi="Century Gothic" w:cs="Century Gothic"/>
          <w:color w:val="000000"/>
          <w:spacing w:val="-1"/>
          <w:sz w:val="20"/>
          <w:szCs w:val="20"/>
        </w:rPr>
        <w:t>re</w:t>
      </w:r>
      <w:r w:rsidRPr="00D0407E">
        <w:rPr>
          <w:rFonts w:ascii="Century Gothic" w:eastAsia="Century Gothic" w:hAnsi="Century Gothic" w:cs="Century Gothic"/>
          <w:color w:val="000000"/>
          <w:sz w:val="20"/>
          <w:szCs w:val="20"/>
        </w:rPr>
        <w:t>t</w:t>
      </w:r>
      <w:r w:rsidRPr="00D0407E">
        <w:rPr>
          <w:rFonts w:ascii="Century Gothic" w:eastAsia="Century Gothic" w:hAnsi="Century Gothic" w:cs="Century Gothic"/>
          <w:color w:val="000000"/>
          <w:spacing w:val="1"/>
          <w:sz w:val="20"/>
          <w:szCs w:val="20"/>
        </w:rPr>
        <w:t xml:space="preserve"> </w:t>
      </w:r>
      <w:r w:rsidRPr="00D0407E">
        <w:rPr>
          <w:rFonts w:ascii="Century Gothic" w:eastAsia="Century Gothic" w:hAnsi="Century Gothic" w:cs="Century Gothic"/>
          <w:color w:val="000000"/>
          <w:spacing w:val="-2"/>
          <w:sz w:val="20"/>
          <w:szCs w:val="20"/>
        </w:rPr>
        <w:t>r</w:t>
      </w:r>
      <w:r w:rsidRPr="00D0407E">
        <w:rPr>
          <w:rFonts w:ascii="Century Gothic" w:eastAsia="Century Gothic" w:hAnsi="Century Gothic" w:cs="Century Gothic"/>
          <w:color w:val="000000"/>
          <w:sz w:val="20"/>
          <w:szCs w:val="20"/>
        </w:rPr>
        <w:t>e</w:t>
      </w:r>
      <w:r w:rsidRPr="00D0407E">
        <w:rPr>
          <w:rFonts w:ascii="Century Gothic" w:eastAsia="Century Gothic" w:hAnsi="Century Gothic" w:cs="Century Gothic"/>
          <w:color w:val="000000"/>
          <w:spacing w:val="-1"/>
          <w:sz w:val="20"/>
          <w:szCs w:val="20"/>
        </w:rPr>
        <w:t>gis</w:t>
      </w:r>
      <w:r w:rsidRPr="00D0407E">
        <w:rPr>
          <w:rFonts w:ascii="Century Gothic" w:eastAsia="Century Gothic" w:hAnsi="Century Gothic" w:cs="Century Gothic"/>
          <w:color w:val="000000"/>
          <w:spacing w:val="1"/>
          <w:sz w:val="20"/>
          <w:szCs w:val="20"/>
        </w:rPr>
        <w:t>t</w:t>
      </w:r>
      <w:r w:rsidRPr="00D0407E">
        <w:rPr>
          <w:rFonts w:ascii="Century Gothic" w:eastAsia="Century Gothic" w:hAnsi="Century Gothic" w:cs="Century Gothic"/>
          <w:color w:val="000000"/>
          <w:spacing w:val="-1"/>
          <w:sz w:val="20"/>
          <w:szCs w:val="20"/>
        </w:rPr>
        <w:t>r</w:t>
      </w:r>
      <w:r w:rsidRPr="00D0407E">
        <w:rPr>
          <w:rFonts w:ascii="Century Gothic" w:eastAsia="Century Gothic" w:hAnsi="Century Gothic" w:cs="Century Gothic"/>
          <w:color w:val="000000"/>
          <w:spacing w:val="-2"/>
          <w:sz w:val="20"/>
          <w:szCs w:val="20"/>
        </w:rPr>
        <w:t>a</w:t>
      </w:r>
      <w:r w:rsidRPr="00D0407E">
        <w:rPr>
          <w:rFonts w:ascii="Century Gothic" w:eastAsia="Century Gothic" w:hAnsi="Century Gothic" w:cs="Century Gothic"/>
          <w:color w:val="000000"/>
          <w:spacing w:val="1"/>
          <w:sz w:val="20"/>
          <w:szCs w:val="20"/>
        </w:rPr>
        <w:t>t</w:t>
      </w:r>
      <w:r w:rsidRPr="00D0407E">
        <w:rPr>
          <w:rFonts w:ascii="Century Gothic" w:eastAsia="Century Gothic" w:hAnsi="Century Gothic" w:cs="Century Gothic"/>
          <w:color w:val="000000"/>
          <w:spacing w:val="-2"/>
          <w:sz w:val="20"/>
          <w:szCs w:val="20"/>
        </w:rPr>
        <w:t>i</w:t>
      </w:r>
      <w:r w:rsidRPr="00D0407E">
        <w:rPr>
          <w:rFonts w:ascii="Century Gothic" w:eastAsia="Century Gothic" w:hAnsi="Century Gothic" w:cs="Century Gothic"/>
          <w:color w:val="000000"/>
          <w:spacing w:val="-1"/>
          <w:sz w:val="20"/>
          <w:szCs w:val="20"/>
        </w:rPr>
        <w:t>o</w:t>
      </w:r>
      <w:r w:rsidRPr="00D0407E">
        <w:rPr>
          <w:rFonts w:ascii="Century Gothic" w:eastAsia="Century Gothic" w:hAnsi="Century Gothic" w:cs="Century Gothic"/>
          <w:color w:val="000000"/>
          <w:sz w:val="20"/>
          <w:szCs w:val="20"/>
        </w:rPr>
        <w:t>n</w:t>
      </w:r>
      <w:r w:rsidRPr="00D0407E">
        <w:rPr>
          <w:rFonts w:ascii="Century Gothic" w:eastAsia="Century Gothic" w:hAnsi="Century Gothic" w:cs="Century Gothic"/>
          <w:color w:val="000000"/>
          <w:spacing w:val="-1"/>
          <w:sz w:val="20"/>
          <w:szCs w:val="20"/>
        </w:rPr>
        <w:t xml:space="preserve"> r</w:t>
      </w:r>
      <w:r w:rsidRPr="00D0407E">
        <w:rPr>
          <w:rFonts w:ascii="Century Gothic" w:eastAsia="Century Gothic" w:hAnsi="Century Gothic" w:cs="Century Gothic"/>
          <w:color w:val="000000"/>
          <w:spacing w:val="-2"/>
          <w:sz w:val="20"/>
          <w:szCs w:val="20"/>
        </w:rPr>
        <w:t>a</w:t>
      </w:r>
      <w:r w:rsidRPr="00D0407E">
        <w:rPr>
          <w:rFonts w:ascii="Century Gothic" w:eastAsia="Century Gothic" w:hAnsi="Century Gothic" w:cs="Century Gothic"/>
          <w:color w:val="000000"/>
          <w:spacing w:val="1"/>
          <w:sz w:val="20"/>
          <w:szCs w:val="20"/>
        </w:rPr>
        <w:t>t</w:t>
      </w:r>
      <w:r w:rsidRPr="00D0407E">
        <w:rPr>
          <w:rFonts w:ascii="Century Gothic" w:eastAsia="Century Gothic" w:hAnsi="Century Gothic" w:cs="Century Gothic"/>
          <w:color w:val="000000"/>
          <w:spacing w:val="-1"/>
          <w:sz w:val="20"/>
          <w:szCs w:val="20"/>
        </w:rPr>
        <w:t>es.</w:t>
      </w:r>
    </w:p>
    <w:sectPr w:rsidR="00301845" w:rsidRPr="00D0407E" w:rsidSect="00301845">
      <w:pgSz w:w="12240" w:h="15840"/>
      <w:pgMar w:top="1740" w:right="500" w:bottom="940" w:left="500" w:header="796"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FB23E" w14:textId="77777777" w:rsidR="007551BE" w:rsidRDefault="007551BE" w:rsidP="00301845">
      <w:r>
        <w:separator/>
      </w:r>
    </w:p>
  </w:endnote>
  <w:endnote w:type="continuationSeparator" w:id="0">
    <w:p w14:paraId="5FC8EC68" w14:textId="77777777" w:rsidR="007551BE" w:rsidRDefault="007551BE" w:rsidP="0030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E3BB" w14:textId="77777777" w:rsidR="00533212" w:rsidRDefault="00533212" w:rsidP="00533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47F6C" w14:textId="77777777" w:rsidR="00533212" w:rsidRDefault="00533212" w:rsidP="00336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018E" w14:textId="1079F27D" w:rsidR="00533212" w:rsidRDefault="00533212" w:rsidP="00336EA3">
    <w:pPr>
      <w:tabs>
        <w:tab w:val="center" w:pos="5620"/>
      </w:tabs>
      <w:spacing w:line="200" w:lineRule="exact"/>
      <w:ind w:right="360"/>
      <w:rPr>
        <w:sz w:val="20"/>
        <w:szCs w:val="20"/>
      </w:rPr>
    </w:pPr>
    <w:r>
      <w:rPr>
        <w:noProof/>
      </w:rPr>
      <mc:AlternateContent>
        <mc:Choice Requires="wps">
          <w:drawing>
            <wp:anchor distT="0" distB="0" distL="114300" distR="114300" simplePos="0" relativeHeight="503312889" behindDoc="1" locked="0" layoutInCell="1" allowOverlap="1" wp14:anchorId="08236BA8" wp14:editId="6A86FD2A">
              <wp:simplePos x="0" y="0"/>
              <wp:positionH relativeFrom="page">
                <wp:posOffset>3825875</wp:posOffset>
              </wp:positionH>
              <wp:positionV relativeFrom="page">
                <wp:posOffset>9437370</wp:posOffset>
              </wp:positionV>
              <wp:extent cx="300990" cy="152400"/>
              <wp:effectExtent l="0"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056711" w14:textId="77777777" w:rsidR="00533212" w:rsidRDefault="00533212">
                          <w:pPr>
                            <w:spacing w:line="227" w:lineRule="exact"/>
                            <w:ind w:left="4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9051FD">
                            <w:rPr>
                              <w:rFonts w:ascii="Century Gothic" w:eastAsia="Century Gothic" w:hAnsi="Century Gothic" w:cs="Century Gothic"/>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36BA8" id="_x0000_t202" coordsize="21600,21600" o:spt="202" path="m,l,21600r21600,l21600,xe">
              <v:stroke joinstyle="miter"/>
              <v:path gradientshapeok="t" o:connecttype="rect"/>
            </v:shapetype>
            <v:shape id="Text Box 3" o:spid="_x0000_s1029" type="#_x0000_t202" style="position:absolute;margin-left:301.25pt;margin-top:743.1pt;width:23.7pt;height:12pt;z-index:-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" filled="f" stroked="f">
              <v:textbox inset="0,0,0,0">
                <w:txbxContent>
                  <w:p w14:paraId="79056711" w14:textId="77777777" w:rsidR="00533212" w:rsidRDefault="00533212">
                    <w:pPr>
                      <w:spacing w:line="227" w:lineRule="exact"/>
                      <w:ind w:left="4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9051FD">
                      <w:rPr>
                        <w:rFonts w:ascii="Century Gothic" w:eastAsia="Century Gothic" w:hAnsi="Century Gothic" w:cs="Century Gothic"/>
                        <w:noProof/>
                        <w:sz w:val="20"/>
                        <w:szCs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ED45" w14:textId="77777777" w:rsidR="00533212" w:rsidRDefault="00533212">
    <w:pPr>
      <w:spacing w:line="200" w:lineRule="exact"/>
      <w:rPr>
        <w:sz w:val="20"/>
        <w:szCs w:val="20"/>
      </w:rPr>
    </w:pPr>
    <w:r>
      <w:rPr>
        <w:noProof/>
      </w:rPr>
      <mc:AlternateContent>
        <mc:Choice Requires="wps">
          <w:drawing>
            <wp:anchor distT="0" distB="0" distL="114300" distR="114300" simplePos="0" relativeHeight="503312890" behindDoc="1" locked="0" layoutInCell="1" allowOverlap="1" wp14:anchorId="77D959E9" wp14:editId="685B355B">
              <wp:simplePos x="0" y="0"/>
              <wp:positionH relativeFrom="page">
                <wp:posOffset>3802380</wp:posOffset>
              </wp:positionH>
              <wp:positionV relativeFrom="page">
                <wp:posOffset>9437370</wp:posOffset>
              </wp:positionV>
              <wp:extent cx="167005" cy="152400"/>
              <wp:effectExtent l="1905" t="0" r="254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4DB080" w14:textId="77777777" w:rsidR="00533212" w:rsidRDefault="00533212">
                          <w:pPr>
                            <w:spacing w:line="227" w:lineRule="exact"/>
                            <w:ind w:left="20"/>
                            <w:rPr>
                              <w:rFonts w:ascii="Century Gothic" w:eastAsia="Century Gothic" w:hAnsi="Century Gothic" w:cs="Century Gothic"/>
                              <w:sz w:val="20"/>
                              <w:szCs w:val="20"/>
                            </w:rPr>
                          </w:pPr>
                          <w:r>
                            <w:rPr>
                              <w:rFonts w:ascii="Century Gothic" w:eastAsia="Century Gothic" w:hAnsi="Century Gothic" w:cs="Century Gothic"/>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959E9" id="_x0000_t202" coordsize="21600,21600" o:spt="202" path="m,l,21600r21600,l21600,xe">
              <v:stroke joinstyle="miter"/>
              <v:path gradientshapeok="t" o:connecttype="rect"/>
            </v:shapetype>
            <v:shape id="Text Box 2" o:spid="_x0000_s1030" type="#_x0000_t202" style="position:absolute;margin-left:299.4pt;margin-top:743.1pt;width:13.15pt;height:12pt;z-index:-3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" filled="f" stroked="f">
              <v:textbox inset="0,0,0,0">
                <w:txbxContent>
                  <w:p w14:paraId="1A4DB080" w14:textId="77777777" w:rsidR="00533212" w:rsidRDefault="00533212">
                    <w:pPr>
                      <w:spacing w:line="227" w:lineRule="exact"/>
                      <w:ind w:left="20"/>
                      <w:rPr>
                        <w:rFonts w:ascii="Century Gothic" w:eastAsia="Century Gothic" w:hAnsi="Century Gothic" w:cs="Century Gothic"/>
                        <w:sz w:val="20"/>
                        <w:szCs w:val="20"/>
                      </w:rPr>
                    </w:pPr>
                    <w:r>
                      <w:rPr>
                        <w:rFonts w:ascii="Century Gothic" w:eastAsia="Century Gothic" w:hAnsi="Century Gothic" w:cs="Century Gothic"/>
                        <w:sz w:val="20"/>
                        <w:szCs w:val="20"/>
                      </w:rPr>
                      <w:t>10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9B79" w14:textId="77777777" w:rsidR="00533212" w:rsidRDefault="00533212">
    <w:pPr>
      <w:spacing w:line="200" w:lineRule="exact"/>
      <w:rPr>
        <w:sz w:val="20"/>
        <w:szCs w:val="20"/>
      </w:rPr>
    </w:pPr>
    <w:r>
      <w:rPr>
        <w:noProof/>
      </w:rPr>
      <mc:AlternateContent>
        <mc:Choice Requires="wps">
          <w:drawing>
            <wp:anchor distT="0" distB="0" distL="114300" distR="114300" simplePos="0" relativeHeight="503312891" behindDoc="1" locked="0" layoutInCell="1" allowOverlap="1" wp14:anchorId="0E1ACBB0" wp14:editId="3504DA6E">
              <wp:simplePos x="0" y="0"/>
              <wp:positionH relativeFrom="page">
                <wp:posOffset>3789680</wp:posOffset>
              </wp:positionH>
              <wp:positionV relativeFrom="page">
                <wp:posOffset>9437370</wp:posOffset>
              </wp:positionV>
              <wp:extent cx="192405" cy="152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522500" w14:textId="77777777" w:rsidR="00533212" w:rsidRDefault="00533212">
                          <w:pPr>
                            <w:spacing w:line="227" w:lineRule="exact"/>
                            <w:ind w:left="4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9051FD">
                            <w:rPr>
                              <w:rFonts w:ascii="Century Gothic" w:eastAsia="Century Gothic" w:hAnsi="Century Gothic" w:cs="Century Gothic"/>
                              <w:noProof/>
                              <w:sz w:val="20"/>
                              <w:szCs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CBB0" id="_x0000_t202" coordsize="21600,21600" o:spt="202" path="m,l,21600r21600,l21600,xe">
              <v:stroke joinstyle="miter"/>
              <v:path gradientshapeok="t" o:connecttype="rect"/>
            </v:shapetype>
            <v:shape id="Text Box 1" o:spid="_x0000_s1031" type="#_x0000_t202" style="position:absolute;margin-left:298.4pt;margin-top:743.1pt;width:15.15pt;height:12pt;z-index:-35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" filled="f" stroked="f">
              <v:textbox inset="0,0,0,0">
                <w:txbxContent>
                  <w:p w14:paraId="07522500" w14:textId="77777777" w:rsidR="00533212" w:rsidRDefault="00533212">
                    <w:pPr>
                      <w:spacing w:line="227" w:lineRule="exact"/>
                      <w:ind w:left="40"/>
                      <w:rPr>
                        <w:rFonts w:ascii="Century Gothic" w:eastAsia="Century Gothic" w:hAnsi="Century Gothic" w:cs="Century Gothic"/>
                        <w:sz w:val="20"/>
                        <w:szCs w:val="20"/>
                      </w:rPr>
                    </w:pPr>
                    <w:r>
                      <w:fldChar w:fldCharType="begin"/>
                    </w:r>
                    <w:r>
                      <w:rPr>
                        <w:rFonts w:ascii="Century Gothic" w:eastAsia="Century Gothic" w:hAnsi="Century Gothic" w:cs="Century Gothic"/>
                        <w:sz w:val="20"/>
                        <w:szCs w:val="20"/>
                      </w:rPr>
                      <w:instrText xml:space="preserve"> PAGE </w:instrText>
                    </w:r>
                    <w:r>
                      <w:fldChar w:fldCharType="separate"/>
                    </w:r>
                    <w:r w:rsidR="009051FD">
                      <w:rPr>
                        <w:rFonts w:ascii="Century Gothic" w:eastAsia="Century Gothic" w:hAnsi="Century Gothic" w:cs="Century Gothic"/>
                        <w:noProof/>
                        <w:sz w:val="20"/>
                        <w:szCs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AEC1" w14:textId="77777777" w:rsidR="007551BE" w:rsidRDefault="007551BE" w:rsidP="00301845">
      <w:r>
        <w:separator/>
      </w:r>
    </w:p>
  </w:footnote>
  <w:footnote w:type="continuationSeparator" w:id="0">
    <w:p w14:paraId="469A7332" w14:textId="77777777" w:rsidR="007551BE" w:rsidRDefault="007551BE" w:rsidP="0030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34D4" w14:textId="77777777" w:rsidR="00533212" w:rsidRDefault="00533212">
    <w:pPr>
      <w:spacing w:line="200" w:lineRule="exact"/>
      <w:rPr>
        <w:sz w:val="20"/>
        <w:szCs w:val="20"/>
      </w:rPr>
    </w:pPr>
    <w:r>
      <w:rPr>
        <w:noProof/>
      </w:rPr>
      <mc:AlternateContent>
        <mc:Choice Requires="wps">
          <w:drawing>
            <wp:anchor distT="0" distB="0" distL="114300" distR="114300" simplePos="0" relativeHeight="503312886" behindDoc="1" locked="0" layoutInCell="1" allowOverlap="1" wp14:anchorId="0E839FA2" wp14:editId="6A8FC09F">
              <wp:simplePos x="0" y="0"/>
              <wp:positionH relativeFrom="page">
                <wp:posOffset>1655445</wp:posOffset>
              </wp:positionH>
              <wp:positionV relativeFrom="page">
                <wp:posOffset>492760</wp:posOffset>
              </wp:positionV>
              <wp:extent cx="4232910" cy="279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CEB893" w14:textId="77777777" w:rsidR="00533212" w:rsidRDefault="00533212">
                          <w:pPr>
                            <w:spacing w:line="434" w:lineRule="exact"/>
                            <w:ind w:left="20"/>
                            <w:rPr>
                              <w:rFonts w:ascii="Century Gothic" w:eastAsia="Century Gothic" w:hAnsi="Century Gothic" w:cs="Century Gothic"/>
                              <w:sz w:val="40"/>
                              <w:szCs w:val="40"/>
                            </w:rPr>
                          </w:pPr>
                          <w:r>
                            <w:rPr>
                              <w:rFonts w:ascii="Century Gothic" w:eastAsia="Century Gothic" w:hAnsi="Century Gothic" w:cs="Century Gothic"/>
                              <w:sz w:val="40"/>
                              <w:szCs w:val="40"/>
                            </w:rPr>
                            <w:t>The</w:t>
                          </w:r>
                          <w:r>
                            <w:rPr>
                              <w:rFonts w:ascii="Century Gothic" w:eastAsia="Century Gothic" w:hAnsi="Century Gothic" w:cs="Century Gothic"/>
                              <w:spacing w:val="-13"/>
                              <w:sz w:val="40"/>
                              <w:szCs w:val="40"/>
                            </w:rPr>
                            <w:t xml:space="preserve"> </w:t>
                          </w:r>
                          <w:r>
                            <w:rPr>
                              <w:rFonts w:ascii="Century Gothic" w:eastAsia="Century Gothic" w:hAnsi="Century Gothic" w:cs="Century Gothic"/>
                              <w:sz w:val="40"/>
                              <w:szCs w:val="40"/>
                            </w:rPr>
                            <w:t>Greatest</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Ferret</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Show</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On</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Earth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9FA2" id="_x0000_t202" coordsize="21600,21600" o:spt="202" path="m,l,21600r21600,l21600,xe">
              <v:stroke joinstyle="miter"/>
              <v:path gradientshapeok="t" o:connecttype="rect"/>
            </v:shapetype>
            <v:shape id="Text Box 6" o:spid="_x0000_s1026" type="#_x0000_t202" style="position:absolute;margin-left:130.35pt;margin-top:38.8pt;width:333.3pt;height:22pt;z-index:-35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" filled="f" stroked="f">
              <v:textbox inset="0,0,0,0">
                <w:txbxContent>
                  <w:p w14:paraId="5BCEB893" w14:textId="77777777" w:rsidR="00533212" w:rsidRDefault="00533212">
                    <w:pPr>
                      <w:spacing w:line="434" w:lineRule="exact"/>
                      <w:ind w:left="20"/>
                      <w:rPr>
                        <w:rFonts w:ascii="Century Gothic" w:eastAsia="Century Gothic" w:hAnsi="Century Gothic" w:cs="Century Gothic"/>
                        <w:sz w:val="40"/>
                        <w:szCs w:val="40"/>
                      </w:rPr>
                    </w:pPr>
                    <w:r>
                      <w:rPr>
                        <w:rFonts w:ascii="Century Gothic" w:eastAsia="Century Gothic" w:hAnsi="Century Gothic" w:cs="Century Gothic"/>
                        <w:sz w:val="40"/>
                        <w:szCs w:val="40"/>
                      </w:rPr>
                      <w:t>The</w:t>
                    </w:r>
                    <w:r>
                      <w:rPr>
                        <w:rFonts w:ascii="Century Gothic" w:eastAsia="Century Gothic" w:hAnsi="Century Gothic" w:cs="Century Gothic"/>
                        <w:spacing w:val="-13"/>
                        <w:sz w:val="40"/>
                        <w:szCs w:val="40"/>
                      </w:rPr>
                      <w:t xml:space="preserve"> </w:t>
                    </w:r>
                    <w:r>
                      <w:rPr>
                        <w:rFonts w:ascii="Century Gothic" w:eastAsia="Century Gothic" w:hAnsi="Century Gothic" w:cs="Century Gothic"/>
                        <w:sz w:val="40"/>
                        <w:szCs w:val="40"/>
                      </w:rPr>
                      <w:t>Greatest</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Ferret</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Show</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On</w:t>
                    </w:r>
                    <w:r>
                      <w:rPr>
                        <w:rFonts w:ascii="Century Gothic" w:eastAsia="Century Gothic" w:hAnsi="Century Gothic" w:cs="Century Gothic"/>
                        <w:spacing w:val="-12"/>
                        <w:sz w:val="40"/>
                        <w:szCs w:val="40"/>
                      </w:rPr>
                      <w:t xml:space="preserve"> </w:t>
                    </w:r>
                    <w:r>
                      <w:rPr>
                        <w:rFonts w:ascii="Century Gothic" w:eastAsia="Century Gothic" w:hAnsi="Century Gothic" w:cs="Century Gothic"/>
                        <w:sz w:val="40"/>
                        <w:szCs w:val="40"/>
                      </w:rPr>
                      <w:t>Earth</w:t>
                    </w:r>
                  </w:p>
                </w:txbxContent>
              </v:textbox>
              <w10:wrap anchorx="page" anchory="page"/>
            </v:shape>
          </w:pict>
        </mc:Fallback>
      </mc:AlternateContent>
    </w:r>
    <w:r>
      <w:rPr>
        <w:noProof/>
      </w:rPr>
      <mc:AlternateContent>
        <mc:Choice Requires="wps">
          <w:drawing>
            <wp:anchor distT="0" distB="0" distL="114300" distR="114300" simplePos="0" relativeHeight="503312887" behindDoc="1" locked="0" layoutInCell="1" allowOverlap="1" wp14:anchorId="27DD8B80" wp14:editId="793D6B03">
              <wp:simplePos x="0" y="0"/>
              <wp:positionH relativeFrom="page">
                <wp:posOffset>444500</wp:posOffset>
              </wp:positionH>
              <wp:positionV relativeFrom="page">
                <wp:posOffset>782955</wp:posOffset>
              </wp:positionV>
              <wp:extent cx="3369945" cy="335280"/>
              <wp:effectExtent l="0" t="190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3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310FF6" w14:textId="77777777" w:rsidR="00533212" w:rsidRDefault="00533212">
                          <w:pPr>
                            <w:spacing w:line="247" w:lineRule="exact"/>
                            <w:ind w:left="20"/>
                            <w:rPr>
                              <w:rFonts w:ascii="Century Gothic" w:eastAsia="Century Gothic" w:hAnsi="Century Gothic" w:cs="Century Gothic"/>
                            </w:rPr>
                          </w:pPr>
                          <w:r>
                            <w:rPr>
                              <w:rFonts w:ascii="Century Gothic" w:eastAsia="Century Gothic" w:hAnsi="Century Gothic" w:cs="Century Gothic"/>
                              <w:spacing w:val="-1"/>
                            </w:rPr>
                            <w:t>Presen</w:t>
                          </w:r>
                          <w:r>
                            <w:rPr>
                              <w:rFonts w:ascii="Century Gothic" w:eastAsia="Century Gothic" w:hAnsi="Century Gothic" w:cs="Century Gothic"/>
                              <w:spacing w:val="1"/>
                            </w:rPr>
                            <w:t>t</w:t>
                          </w:r>
                          <w:r>
                            <w:rPr>
                              <w:rFonts w:ascii="Century Gothic" w:eastAsia="Century Gothic" w:hAnsi="Century Gothic" w:cs="Century Gothic"/>
                            </w:rPr>
                            <w:t>ed</w:t>
                          </w:r>
                          <w:r>
                            <w:rPr>
                              <w:rFonts w:ascii="Century Gothic" w:eastAsia="Century Gothic" w:hAnsi="Century Gothic" w:cs="Century Gothic"/>
                              <w:spacing w:val="-10"/>
                            </w:rPr>
                            <w:t xml:space="preserve"> </w:t>
                          </w:r>
                          <w:r>
                            <w:rPr>
                              <w:rFonts w:ascii="Century Gothic" w:eastAsia="Century Gothic" w:hAnsi="Century Gothic" w:cs="Century Gothic"/>
                              <w:spacing w:val="1"/>
                            </w:rPr>
                            <w:t>B</w:t>
                          </w:r>
                          <w:r>
                            <w:rPr>
                              <w:rFonts w:ascii="Century Gothic" w:eastAsia="Century Gothic" w:hAnsi="Century Gothic" w:cs="Century Gothic"/>
                              <w:spacing w:val="-1"/>
                            </w:rPr>
                            <w:t>y</w:t>
                          </w:r>
                          <w:r>
                            <w:rPr>
                              <w:rFonts w:ascii="Century Gothic" w:eastAsia="Century Gothic" w:hAnsi="Century Gothic" w:cs="Century Gothic"/>
                            </w:rPr>
                            <w:t>:</w:t>
                          </w:r>
                          <w:r>
                            <w:rPr>
                              <w:rFonts w:ascii="Century Gothic" w:eastAsia="Century Gothic" w:hAnsi="Century Gothic" w:cs="Century Gothic"/>
                              <w:spacing w:val="-11"/>
                            </w:rPr>
                            <w:t xml:space="preserve"> </w:t>
                          </w:r>
                          <w:r>
                            <w:rPr>
                              <w:rFonts w:ascii="Century Gothic" w:eastAsia="Century Gothic" w:hAnsi="Century Gothic" w:cs="Century Gothic"/>
                              <w:spacing w:val="-1"/>
                            </w:rPr>
                            <w:t>Grea</w:t>
                          </w:r>
                          <w:r>
                            <w:rPr>
                              <w:rFonts w:ascii="Century Gothic" w:eastAsia="Century Gothic" w:hAnsi="Century Gothic" w:cs="Century Gothic"/>
                              <w:spacing w:val="1"/>
                            </w:rPr>
                            <w:t>t</w:t>
                          </w:r>
                          <w:r>
                            <w:rPr>
                              <w:rFonts w:ascii="Century Gothic" w:eastAsia="Century Gothic" w:hAnsi="Century Gothic" w:cs="Century Gothic"/>
                            </w:rPr>
                            <w:t>er</w:t>
                          </w:r>
                          <w:r>
                            <w:rPr>
                              <w:rFonts w:ascii="Century Gothic" w:eastAsia="Century Gothic" w:hAnsi="Century Gothic" w:cs="Century Gothic"/>
                              <w:spacing w:val="-9"/>
                            </w:rPr>
                            <w:t xml:space="preserve"> </w:t>
                          </w:r>
                          <w:r>
                            <w:rPr>
                              <w:rFonts w:ascii="Century Gothic" w:eastAsia="Century Gothic" w:hAnsi="Century Gothic" w:cs="Century Gothic"/>
                              <w:spacing w:val="-1"/>
                            </w:rPr>
                            <w:t>Ch</w:t>
                          </w:r>
                          <w:r>
                            <w:rPr>
                              <w:rFonts w:ascii="Century Gothic" w:eastAsia="Century Gothic" w:hAnsi="Century Gothic" w:cs="Century Gothic"/>
                              <w:spacing w:val="1"/>
                            </w:rPr>
                            <w:t>i</w:t>
                          </w:r>
                          <w:r>
                            <w:rPr>
                              <w:rFonts w:ascii="Century Gothic" w:eastAsia="Century Gothic" w:hAnsi="Century Gothic" w:cs="Century Gothic"/>
                              <w:spacing w:val="-1"/>
                            </w:rPr>
                            <w:t>cag</w:t>
                          </w:r>
                          <w:r>
                            <w:rPr>
                              <w:rFonts w:ascii="Century Gothic" w:eastAsia="Century Gothic" w:hAnsi="Century Gothic" w:cs="Century Gothic"/>
                            </w:rPr>
                            <w:t>o</w:t>
                          </w:r>
                          <w:r>
                            <w:rPr>
                              <w:rFonts w:ascii="Century Gothic" w:eastAsia="Century Gothic" w:hAnsi="Century Gothic" w:cs="Century Gothic"/>
                              <w:spacing w:val="-10"/>
                            </w:rPr>
                            <w:t xml:space="preserve"> </w:t>
                          </w:r>
                          <w:r>
                            <w:rPr>
                              <w:rFonts w:ascii="Century Gothic" w:eastAsia="Century Gothic" w:hAnsi="Century Gothic" w:cs="Century Gothic"/>
                              <w:spacing w:val="-1"/>
                            </w:rPr>
                            <w:t>Ferre</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ss</w:t>
                          </w:r>
                          <w:r>
                            <w:rPr>
                              <w:rFonts w:ascii="Century Gothic" w:eastAsia="Century Gothic" w:hAnsi="Century Gothic" w:cs="Century Gothic"/>
                              <w:spacing w:val="1"/>
                            </w:rPr>
                            <w:t>o</w:t>
                          </w:r>
                          <w:r>
                            <w:rPr>
                              <w:rFonts w:ascii="Century Gothic" w:eastAsia="Century Gothic" w:hAnsi="Century Gothic" w:cs="Century Gothic"/>
                              <w:spacing w:val="-1"/>
                            </w:rPr>
                            <w:t>c</w:t>
                          </w:r>
                          <w:r>
                            <w:rPr>
                              <w:rFonts w:ascii="Century Gothic" w:eastAsia="Century Gothic" w:hAnsi="Century Gothic" w:cs="Century Gothic"/>
                              <w:spacing w:val="1"/>
                            </w:rPr>
                            <w:t>i</w:t>
                          </w:r>
                          <w:r>
                            <w:rPr>
                              <w:rFonts w:ascii="Century Gothic" w:eastAsia="Century Gothic" w:hAnsi="Century Gothic" w:cs="Century Gothic"/>
                              <w:spacing w:val="-1"/>
                            </w:rPr>
                            <w:t>at</w:t>
                          </w:r>
                          <w:r>
                            <w:rPr>
                              <w:rFonts w:ascii="Century Gothic" w:eastAsia="Century Gothic" w:hAnsi="Century Gothic" w:cs="Century Gothic"/>
                              <w:spacing w:val="1"/>
                            </w:rPr>
                            <w:t>i</w:t>
                          </w:r>
                          <w:r>
                            <w:rPr>
                              <w:rFonts w:ascii="Century Gothic" w:eastAsia="Century Gothic" w:hAnsi="Century Gothic" w:cs="Century Gothic"/>
                            </w:rPr>
                            <w:t>on</w:t>
                          </w:r>
                        </w:p>
                        <w:p w14:paraId="4F3E1274" w14:textId="77777777" w:rsidR="00533212" w:rsidRDefault="00533212">
                          <w:pPr>
                            <w:spacing w:line="269" w:lineRule="exact"/>
                            <w:ind w:left="20"/>
                            <w:rPr>
                              <w:rFonts w:ascii="Century Gothic" w:eastAsia="Century Gothic" w:hAnsi="Century Gothic" w:cs="Century Gothic"/>
                            </w:rPr>
                          </w:pPr>
                          <w:r>
                            <w:rPr>
                              <w:rFonts w:ascii="Century Gothic" w:eastAsia="Century Gothic" w:hAnsi="Century Gothic" w:cs="Century Gothic"/>
                              <w:spacing w:val="-1"/>
                            </w:rPr>
                            <w:t>Sanc</w:t>
                          </w:r>
                          <w:r>
                            <w:rPr>
                              <w:rFonts w:ascii="Century Gothic" w:eastAsia="Century Gothic" w:hAnsi="Century Gothic" w:cs="Century Gothic"/>
                              <w:spacing w:val="1"/>
                            </w:rPr>
                            <w:t>ti</w:t>
                          </w:r>
                          <w:r>
                            <w:rPr>
                              <w:rFonts w:ascii="Century Gothic" w:eastAsia="Century Gothic" w:hAnsi="Century Gothic" w:cs="Century Gothic"/>
                              <w:spacing w:val="-1"/>
                            </w:rPr>
                            <w:t>one</w:t>
                          </w:r>
                          <w:r>
                            <w:rPr>
                              <w:rFonts w:ascii="Century Gothic" w:eastAsia="Century Gothic" w:hAnsi="Century Gothic" w:cs="Century Gothic"/>
                            </w:rPr>
                            <w:t>d</w:t>
                          </w:r>
                          <w:r>
                            <w:rPr>
                              <w:rFonts w:ascii="Century Gothic" w:eastAsia="Century Gothic" w:hAnsi="Century Gothic" w:cs="Century Gothic"/>
                              <w:spacing w:val="-13"/>
                            </w:rPr>
                            <w:t xml:space="preserve"> </w:t>
                          </w:r>
                          <w:r>
                            <w:rPr>
                              <w:rFonts w:ascii="Century Gothic" w:eastAsia="Century Gothic" w:hAnsi="Century Gothic" w:cs="Century Gothic"/>
                              <w:spacing w:val="-1"/>
                            </w:rPr>
                            <w:t>By</w:t>
                          </w:r>
                          <w:r>
                            <w:rPr>
                              <w:rFonts w:ascii="Century Gothic" w:eastAsia="Century Gothic" w:hAnsi="Century Gothic" w:cs="Century Gothic"/>
                            </w:rPr>
                            <w:t>:</w:t>
                          </w:r>
                          <w:r>
                            <w:rPr>
                              <w:rFonts w:ascii="Century Gothic" w:eastAsia="Century Gothic" w:hAnsi="Century Gothic" w:cs="Century Gothic"/>
                              <w:spacing w:val="-10"/>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m</w:t>
                          </w:r>
                          <w:r>
                            <w:rPr>
                              <w:rFonts w:ascii="Century Gothic" w:eastAsia="Century Gothic" w:hAnsi="Century Gothic" w:cs="Century Gothic"/>
                              <w:spacing w:val="-1"/>
                            </w:rPr>
                            <w:t>er</w:t>
                          </w:r>
                          <w:r>
                            <w:rPr>
                              <w:rFonts w:ascii="Century Gothic" w:eastAsia="Century Gothic" w:hAnsi="Century Gothic" w:cs="Century Gothic"/>
                              <w:spacing w:val="1"/>
                            </w:rPr>
                            <w:t>i</w:t>
                          </w:r>
                          <w:r>
                            <w:rPr>
                              <w:rFonts w:ascii="Century Gothic" w:eastAsia="Century Gothic" w:hAnsi="Century Gothic" w:cs="Century Gothic"/>
                              <w:spacing w:val="-1"/>
                            </w:rPr>
                            <w:t>ca</w:t>
                          </w:r>
                          <w:r>
                            <w:rPr>
                              <w:rFonts w:ascii="Century Gothic" w:eastAsia="Century Gothic" w:hAnsi="Century Gothic" w:cs="Century Gothic"/>
                            </w:rPr>
                            <w:t>n</w:t>
                          </w:r>
                          <w:r>
                            <w:rPr>
                              <w:rFonts w:ascii="Century Gothic" w:eastAsia="Century Gothic" w:hAnsi="Century Gothic" w:cs="Century Gothic"/>
                              <w:spacing w:val="-11"/>
                            </w:rPr>
                            <w:t xml:space="preserve"> </w:t>
                          </w:r>
                          <w:r>
                            <w:rPr>
                              <w:rFonts w:ascii="Century Gothic" w:eastAsia="Century Gothic" w:hAnsi="Century Gothic" w:cs="Century Gothic"/>
                              <w:spacing w:val="-1"/>
                            </w:rPr>
                            <w:t>Ferre</w:t>
                          </w:r>
                          <w:r>
                            <w:rPr>
                              <w:rFonts w:ascii="Century Gothic" w:eastAsia="Century Gothic" w:hAnsi="Century Gothic" w:cs="Century Gothic"/>
                            </w:rPr>
                            <w:t>t</w:t>
                          </w:r>
                          <w:r>
                            <w:rPr>
                              <w:rFonts w:ascii="Century Gothic" w:eastAsia="Century Gothic" w:hAnsi="Century Gothic" w:cs="Century Gothic"/>
                              <w:spacing w:val="-9"/>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ssoc</w:t>
                          </w:r>
                          <w:r>
                            <w:rPr>
                              <w:rFonts w:ascii="Century Gothic" w:eastAsia="Century Gothic" w:hAnsi="Century Gothic" w:cs="Century Gothic"/>
                              <w:spacing w:val="1"/>
                            </w:rPr>
                            <w:t>i</w:t>
                          </w:r>
                          <w:r>
                            <w:rPr>
                              <w:rFonts w:ascii="Century Gothic" w:eastAsia="Century Gothic" w:hAnsi="Century Gothic" w:cs="Century Gothic"/>
                              <w:spacing w:val="-1"/>
                            </w:rPr>
                            <w:t>at</w:t>
                          </w:r>
                          <w:r>
                            <w:rPr>
                              <w:rFonts w:ascii="Century Gothic" w:eastAsia="Century Gothic" w:hAnsi="Century Gothic" w:cs="Century Gothic"/>
                              <w:spacing w:val="1"/>
                            </w:rPr>
                            <w:t>i</w:t>
                          </w:r>
                          <w:r>
                            <w:rPr>
                              <w:rFonts w:ascii="Century Gothic" w:eastAsia="Century Gothic" w:hAnsi="Century Gothic" w:cs="Century Gothic"/>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8B80" id="Text Box 5" o:spid="_x0000_s1027" type="#_x0000_t202" style="position:absolute;margin-left:35pt;margin-top:61.65pt;width:265.35pt;height:26.4pt;z-index:-35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" filled="f" stroked="f">
              <v:textbox inset="0,0,0,0">
                <w:txbxContent>
                  <w:p w14:paraId="22310FF6" w14:textId="77777777" w:rsidR="00533212" w:rsidRDefault="00533212">
                    <w:pPr>
                      <w:spacing w:line="247" w:lineRule="exact"/>
                      <w:ind w:left="20"/>
                      <w:rPr>
                        <w:rFonts w:ascii="Century Gothic" w:eastAsia="Century Gothic" w:hAnsi="Century Gothic" w:cs="Century Gothic"/>
                      </w:rPr>
                    </w:pPr>
                    <w:r>
                      <w:rPr>
                        <w:rFonts w:ascii="Century Gothic" w:eastAsia="Century Gothic" w:hAnsi="Century Gothic" w:cs="Century Gothic"/>
                        <w:spacing w:val="-1"/>
                      </w:rPr>
                      <w:t>Presen</w:t>
                    </w:r>
                    <w:r>
                      <w:rPr>
                        <w:rFonts w:ascii="Century Gothic" w:eastAsia="Century Gothic" w:hAnsi="Century Gothic" w:cs="Century Gothic"/>
                        <w:spacing w:val="1"/>
                      </w:rPr>
                      <w:t>t</w:t>
                    </w:r>
                    <w:r>
                      <w:rPr>
                        <w:rFonts w:ascii="Century Gothic" w:eastAsia="Century Gothic" w:hAnsi="Century Gothic" w:cs="Century Gothic"/>
                      </w:rPr>
                      <w:t>ed</w:t>
                    </w:r>
                    <w:r>
                      <w:rPr>
                        <w:rFonts w:ascii="Century Gothic" w:eastAsia="Century Gothic" w:hAnsi="Century Gothic" w:cs="Century Gothic"/>
                        <w:spacing w:val="-10"/>
                      </w:rPr>
                      <w:t xml:space="preserve"> </w:t>
                    </w:r>
                    <w:r>
                      <w:rPr>
                        <w:rFonts w:ascii="Century Gothic" w:eastAsia="Century Gothic" w:hAnsi="Century Gothic" w:cs="Century Gothic"/>
                        <w:spacing w:val="1"/>
                      </w:rPr>
                      <w:t>B</w:t>
                    </w:r>
                    <w:r>
                      <w:rPr>
                        <w:rFonts w:ascii="Century Gothic" w:eastAsia="Century Gothic" w:hAnsi="Century Gothic" w:cs="Century Gothic"/>
                        <w:spacing w:val="-1"/>
                      </w:rPr>
                      <w:t>y</w:t>
                    </w:r>
                    <w:r>
                      <w:rPr>
                        <w:rFonts w:ascii="Century Gothic" w:eastAsia="Century Gothic" w:hAnsi="Century Gothic" w:cs="Century Gothic"/>
                      </w:rPr>
                      <w:t>:</w:t>
                    </w:r>
                    <w:r>
                      <w:rPr>
                        <w:rFonts w:ascii="Century Gothic" w:eastAsia="Century Gothic" w:hAnsi="Century Gothic" w:cs="Century Gothic"/>
                        <w:spacing w:val="-11"/>
                      </w:rPr>
                      <w:t xml:space="preserve"> </w:t>
                    </w:r>
                    <w:r>
                      <w:rPr>
                        <w:rFonts w:ascii="Century Gothic" w:eastAsia="Century Gothic" w:hAnsi="Century Gothic" w:cs="Century Gothic"/>
                        <w:spacing w:val="-1"/>
                      </w:rPr>
                      <w:t>Grea</w:t>
                    </w:r>
                    <w:r>
                      <w:rPr>
                        <w:rFonts w:ascii="Century Gothic" w:eastAsia="Century Gothic" w:hAnsi="Century Gothic" w:cs="Century Gothic"/>
                        <w:spacing w:val="1"/>
                      </w:rPr>
                      <w:t>t</w:t>
                    </w:r>
                    <w:r>
                      <w:rPr>
                        <w:rFonts w:ascii="Century Gothic" w:eastAsia="Century Gothic" w:hAnsi="Century Gothic" w:cs="Century Gothic"/>
                      </w:rPr>
                      <w:t>er</w:t>
                    </w:r>
                    <w:r>
                      <w:rPr>
                        <w:rFonts w:ascii="Century Gothic" w:eastAsia="Century Gothic" w:hAnsi="Century Gothic" w:cs="Century Gothic"/>
                        <w:spacing w:val="-9"/>
                      </w:rPr>
                      <w:t xml:space="preserve"> </w:t>
                    </w:r>
                    <w:r>
                      <w:rPr>
                        <w:rFonts w:ascii="Century Gothic" w:eastAsia="Century Gothic" w:hAnsi="Century Gothic" w:cs="Century Gothic"/>
                        <w:spacing w:val="-1"/>
                      </w:rPr>
                      <w:t>Ch</w:t>
                    </w:r>
                    <w:r>
                      <w:rPr>
                        <w:rFonts w:ascii="Century Gothic" w:eastAsia="Century Gothic" w:hAnsi="Century Gothic" w:cs="Century Gothic"/>
                        <w:spacing w:val="1"/>
                      </w:rPr>
                      <w:t>i</w:t>
                    </w:r>
                    <w:r>
                      <w:rPr>
                        <w:rFonts w:ascii="Century Gothic" w:eastAsia="Century Gothic" w:hAnsi="Century Gothic" w:cs="Century Gothic"/>
                        <w:spacing w:val="-1"/>
                      </w:rPr>
                      <w:t>cag</w:t>
                    </w:r>
                    <w:r>
                      <w:rPr>
                        <w:rFonts w:ascii="Century Gothic" w:eastAsia="Century Gothic" w:hAnsi="Century Gothic" w:cs="Century Gothic"/>
                      </w:rPr>
                      <w:t>o</w:t>
                    </w:r>
                    <w:r>
                      <w:rPr>
                        <w:rFonts w:ascii="Century Gothic" w:eastAsia="Century Gothic" w:hAnsi="Century Gothic" w:cs="Century Gothic"/>
                        <w:spacing w:val="-10"/>
                      </w:rPr>
                      <w:t xml:space="preserve"> </w:t>
                    </w:r>
                    <w:r>
                      <w:rPr>
                        <w:rFonts w:ascii="Century Gothic" w:eastAsia="Century Gothic" w:hAnsi="Century Gothic" w:cs="Century Gothic"/>
                        <w:spacing w:val="-1"/>
                      </w:rPr>
                      <w:t>Ferre</w:t>
                    </w:r>
                    <w:r>
                      <w:rPr>
                        <w:rFonts w:ascii="Century Gothic" w:eastAsia="Century Gothic" w:hAnsi="Century Gothic" w:cs="Century Gothic"/>
                      </w:rPr>
                      <w:t>t</w:t>
                    </w:r>
                    <w:r>
                      <w:rPr>
                        <w:rFonts w:ascii="Century Gothic" w:eastAsia="Century Gothic" w:hAnsi="Century Gothic" w:cs="Century Gothic"/>
                        <w:spacing w:val="-8"/>
                      </w:rPr>
                      <w:t xml:space="preserve"> </w:t>
                    </w:r>
                    <w:r>
                      <w:rPr>
                        <w:rFonts w:ascii="Century Gothic" w:eastAsia="Century Gothic" w:hAnsi="Century Gothic" w:cs="Century Gothic"/>
                        <w:spacing w:val="-3"/>
                      </w:rPr>
                      <w:t>A</w:t>
                    </w:r>
                    <w:r>
                      <w:rPr>
                        <w:rFonts w:ascii="Century Gothic" w:eastAsia="Century Gothic" w:hAnsi="Century Gothic" w:cs="Century Gothic"/>
                        <w:spacing w:val="-1"/>
                      </w:rPr>
                      <w:t>ss</w:t>
                    </w:r>
                    <w:r>
                      <w:rPr>
                        <w:rFonts w:ascii="Century Gothic" w:eastAsia="Century Gothic" w:hAnsi="Century Gothic" w:cs="Century Gothic"/>
                        <w:spacing w:val="1"/>
                      </w:rPr>
                      <w:t>o</w:t>
                    </w:r>
                    <w:r>
                      <w:rPr>
                        <w:rFonts w:ascii="Century Gothic" w:eastAsia="Century Gothic" w:hAnsi="Century Gothic" w:cs="Century Gothic"/>
                        <w:spacing w:val="-1"/>
                      </w:rPr>
                      <w:t>c</w:t>
                    </w:r>
                    <w:r>
                      <w:rPr>
                        <w:rFonts w:ascii="Century Gothic" w:eastAsia="Century Gothic" w:hAnsi="Century Gothic" w:cs="Century Gothic"/>
                        <w:spacing w:val="1"/>
                      </w:rPr>
                      <w:t>i</w:t>
                    </w:r>
                    <w:r>
                      <w:rPr>
                        <w:rFonts w:ascii="Century Gothic" w:eastAsia="Century Gothic" w:hAnsi="Century Gothic" w:cs="Century Gothic"/>
                        <w:spacing w:val="-1"/>
                      </w:rPr>
                      <w:t>at</w:t>
                    </w:r>
                    <w:r>
                      <w:rPr>
                        <w:rFonts w:ascii="Century Gothic" w:eastAsia="Century Gothic" w:hAnsi="Century Gothic" w:cs="Century Gothic"/>
                        <w:spacing w:val="1"/>
                      </w:rPr>
                      <w:t>i</w:t>
                    </w:r>
                    <w:r>
                      <w:rPr>
                        <w:rFonts w:ascii="Century Gothic" w:eastAsia="Century Gothic" w:hAnsi="Century Gothic" w:cs="Century Gothic"/>
                      </w:rPr>
                      <w:t>on</w:t>
                    </w:r>
                  </w:p>
                  <w:p w14:paraId="4F3E1274" w14:textId="77777777" w:rsidR="00533212" w:rsidRDefault="00533212">
                    <w:pPr>
                      <w:spacing w:line="269" w:lineRule="exact"/>
                      <w:ind w:left="20"/>
                      <w:rPr>
                        <w:rFonts w:ascii="Century Gothic" w:eastAsia="Century Gothic" w:hAnsi="Century Gothic" w:cs="Century Gothic"/>
                      </w:rPr>
                    </w:pPr>
                    <w:r>
                      <w:rPr>
                        <w:rFonts w:ascii="Century Gothic" w:eastAsia="Century Gothic" w:hAnsi="Century Gothic" w:cs="Century Gothic"/>
                        <w:spacing w:val="-1"/>
                      </w:rPr>
                      <w:t>Sanc</w:t>
                    </w:r>
                    <w:r>
                      <w:rPr>
                        <w:rFonts w:ascii="Century Gothic" w:eastAsia="Century Gothic" w:hAnsi="Century Gothic" w:cs="Century Gothic"/>
                        <w:spacing w:val="1"/>
                      </w:rPr>
                      <w:t>ti</w:t>
                    </w:r>
                    <w:r>
                      <w:rPr>
                        <w:rFonts w:ascii="Century Gothic" w:eastAsia="Century Gothic" w:hAnsi="Century Gothic" w:cs="Century Gothic"/>
                        <w:spacing w:val="-1"/>
                      </w:rPr>
                      <w:t>one</w:t>
                    </w:r>
                    <w:r>
                      <w:rPr>
                        <w:rFonts w:ascii="Century Gothic" w:eastAsia="Century Gothic" w:hAnsi="Century Gothic" w:cs="Century Gothic"/>
                      </w:rPr>
                      <w:t>d</w:t>
                    </w:r>
                    <w:r>
                      <w:rPr>
                        <w:rFonts w:ascii="Century Gothic" w:eastAsia="Century Gothic" w:hAnsi="Century Gothic" w:cs="Century Gothic"/>
                        <w:spacing w:val="-13"/>
                      </w:rPr>
                      <w:t xml:space="preserve"> </w:t>
                    </w:r>
                    <w:r>
                      <w:rPr>
                        <w:rFonts w:ascii="Century Gothic" w:eastAsia="Century Gothic" w:hAnsi="Century Gothic" w:cs="Century Gothic"/>
                        <w:spacing w:val="-1"/>
                      </w:rPr>
                      <w:t>By</w:t>
                    </w:r>
                    <w:r>
                      <w:rPr>
                        <w:rFonts w:ascii="Century Gothic" w:eastAsia="Century Gothic" w:hAnsi="Century Gothic" w:cs="Century Gothic"/>
                      </w:rPr>
                      <w:t>:</w:t>
                    </w:r>
                    <w:r>
                      <w:rPr>
                        <w:rFonts w:ascii="Century Gothic" w:eastAsia="Century Gothic" w:hAnsi="Century Gothic" w:cs="Century Gothic"/>
                        <w:spacing w:val="-10"/>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m</w:t>
                    </w:r>
                    <w:r>
                      <w:rPr>
                        <w:rFonts w:ascii="Century Gothic" w:eastAsia="Century Gothic" w:hAnsi="Century Gothic" w:cs="Century Gothic"/>
                        <w:spacing w:val="-1"/>
                      </w:rPr>
                      <w:t>er</w:t>
                    </w:r>
                    <w:r>
                      <w:rPr>
                        <w:rFonts w:ascii="Century Gothic" w:eastAsia="Century Gothic" w:hAnsi="Century Gothic" w:cs="Century Gothic"/>
                        <w:spacing w:val="1"/>
                      </w:rPr>
                      <w:t>i</w:t>
                    </w:r>
                    <w:r>
                      <w:rPr>
                        <w:rFonts w:ascii="Century Gothic" w:eastAsia="Century Gothic" w:hAnsi="Century Gothic" w:cs="Century Gothic"/>
                        <w:spacing w:val="-1"/>
                      </w:rPr>
                      <w:t>ca</w:t>
                    </w:r>
                    <w:r>
                      <w:rPr>
                        <w:rFonts w:ascii="Century Gothic" w:eastAsia="Century Gothic" w:hAnsi="Century Gothic" w:cs="Century Gothic"/>
                      </w:rPr>
                      <w:t>n</w:t>
                    </w:r>
                    <w:r>
                      <w:rPr>
                        <w:rFonts w:ascii="Century Gothic" w:eastAsia="Century Gothic" w:hAnsi="Century Gothic" w:cs="Century Gothic"/>
                        <w:spacing w:val="-11"/>
                      </w:rPr>
                      <w:t xml:space="preserve"> </w:t>
                    </w:r>
                    <w:r>
                      <w:rPr>
                        <w:rFonts w:ascii="Century Gothic" w:eastAsia="Century Gothic" w:hAnsi="Century Gothic" w:cs="Century Gothic"/>
                        <w:spacing w:val="-1"/>
                      </w:rPr>
                      <w:t>Ferre</w:t>
                    </w:r>
                    <w:r>
                      <w:rPr>
                        <w:rFonts w:ascii="Century Gothic" w:eastAsia="Century Gothic" w:hAnsi="Century Gothic" w:cs="Century Gothic"/>
                      </w:rPr>
                      <w:t>t</w:t>
                    </w:r>
                    <w:r>
                      <w:rPr>
                        <w:rFonts w:ascii="Century Gothic" w:eastAsia="Century Gothic" w:hAnsi="Century Gothic" w:cs="Century Gothic"/>
                        <w:spacing w:val="-9"/>
                      </w:rPr>
                      <w:t xml:space="preserve"> </w:t>
                    </w:r>
                    <w:r>
                      <w:rPr>
                        <w:rFonts w:ascii="Century Gothic" w:eastAsia="Century Gothic" w:hAnsi="Century Gothic" w:cs="Century Gothic"/>
                        <w:spacing w:val="-2"/>
                      </w:rPr>
                      <w:t>A</w:t>
                    </w:r>
                    <w:r>
                      <w:rPr>
                        <w:rFonts w:ascii="Century Gothic" w:eastAsia="Century Gothic" w:hAnsi="Century Gothic" w:cs="Century Gothic"/>
                        <w:spacing w:val="-1"/>
                      </w:rPr>
                      <w:t>ssoc</w:t>
                    </w:r>
                    <w:r>
                      <w:rPr>
                        <w:rFonts w:ascii="Century Gothic" w:eastAsia="Century Gothic" w:hAnsi="Century Gothic" w:cs="Century Gothic"/>
                        <w:spacing w:val="1"/>
                      </w:rPr>
                      <w:t>i</w:t>
                    </w:r>
                    <w:r>
                      <w:rPr>
                        <w:rFonts w:ascii="Century Gothic" w:eastAsia="Century Gothic" w:hAnsi="Century Gothic" w:cs="Century Gothic"/>
                        <w:spacing w:val="-1"/>
                      </w:rPr>
                      <w:t>at</w:t>
                    </w:r>
                    <w:r>
                      <w:rPr>
                        <w:rFonts w:ascii="Century Gothic" w:eastAsia="Century Gothic" w:hAnsi="Century Gothic" w:cs="Century Gothic"/>
                        <w:spacing w:val="1"/>
                      </w:rPr>
                      <w:t>i</w:t>
                    </w:r>
                    <w:r>
                      <w:rPr>
                        <w:rFonts w:ascii="Century Gothic" w:eastAsia="Century Gothic" w:hAnsi="Century Gothic" w:cs="Century Gothic"/>
                      </w:rPr>
                      <w:t>on</w:t>
                    </w:r>
                  </w:p>
                </w:txbxContent>
              </v:textbox>
              <w10:wrap anchorx="page" anchory="page"/>
            </v:shape>
          </w:pict>
        </mc:Fallback>
      </mc:AlternateContent>
    </w:r>
    <w:r>
      <w:rPr>
        <w:noProof/>
      </w:rPr>
      <mc:AlternateContent>
        <mc:Choice Requires="wps">
          <w:drawing>
            <wp:anchor distT="0" distB="0" distL="114300" distR="114300" simplePos="0" relativeHeight="503312888" behindDoc="1" locked="0" layoutInCell="1" allowOverlap="1" wp14:anchorId="443F572A" wp14:editId="4CFFB083">
              <wp:simplePos x="0" y="0"/>
              <wp:positionH relativeFrom="page">
                <wp:posOffset>4926330</wp:posOffset>
              </wp:positionH>
              <wp:positionV relativeFrom="page">
                <wp:posOffset>782955</wp:posOffset>
              </wp:positionV>
              <wp:extent cx="2172335" cy="335280"/>
              <wp:effectExtent l="1905"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35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26B225" w14:textId="77777777" w:rsidR="00533212" w:rsidRDefault="00533212" w:rsidP="00062F5C">
                          <w:pPr>
                            <w:spacing w:line="247" w:lineRule="exact"/>
                            <w:rPr>
                              <w:rFonts w:ascii="Century Gothic" w:eastAsia="Century Gothic" w:hAnsi="Century Gothic" w:cs="Century Gothic"/>
                              <w:spacing w:val="-1"/>
                            </w:rPr>
                          </w:pPr>
                          <w:r>
                            <w:rPr>
                              <w:rFonts w:ascii="Century Gothic" w:eastAsia="Century Gothic" w:hAnsi="Century Gothic" w:cs="Century Gothic"/>
                            </w:rPr>
                            <w:ptab w:relativeTo="margin" w:alignment="right" w:leader="none"/>
                          </w:r>
                          <w:r>
                            <w:rPr>
                              <w:rFonts w:ascii="Century Gothic" w:eastAsia="Century Gothic" w:hAnsi="Century Gothic" w:cs="Century Gothic"/>
                              <w:spacing w:val="-1"/>
                            </w:rPr>
                            <w:t>Oc</w:t>
                          </w:r>
                          <w:r>
                            <w:rPr>
                              <w:rFonts w:ascii="Century Gothic" w:eastAsia="Century Gothic" w:hAnsi="Century Gothic" w:cs="Century Gothic"/>
                              <w:spacing w:val="1"/>
                            </w:rPr>
                            <w:t>t</w:t>
                          </w:r>
                          <w:r>
                            <w:rPr>
                              <w:rFonts w:ascii="Century Gothic" w:eastAsia="Century Gothic" w:hAnsi="Century Gothic" w:cs="Century Gothic"/>
                              <w:spacing w:val="-1"/>
                            </w:rPr>
                            <w:t>obe</w:t>
                          </w:r>
                          <w:r>
                            <w:rPr>
                              <w:rFonts w:ascii="Century Gothic" w:eastAsia="Century Gothic" w:hAnsi="Century Gothic" w:cs="Century Gothic"/>
                            </w:rPr>
                            <w:t>r</w:t>
                          </w:r>
                          <w:r>
                            <w:rPr>
                              <w:rFonts w:ascii="Century Gothic" w:eastAsia="Century Gothic" w:hAnsi="Century Gothic" w:cs="Century Gothic"/>
                              <w:spacing w:val="-7"/>
                            </w:rPr>
                            <w:t xml:space="preserve"> 11, </w:t>
                          </w:r>
                          <w:r>
                            <w:rPr>
                              <w:rFonts w:ascii="Century Gothic" w:eastAsia="Century Gothic" w:hAnsi="Century Gothic" w:cs="Century Gothic"/>
                              <w:spacing w:val="-1"/>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572A" id="Text Box 4" o:spid="_x0000_s1028" type="#_x0000_t202" style="position:absolute;margin-left:387.9pt;margin-top:61.65pt;width:171.05pt;height:26.4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rQAIAADw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" filled="f" stroked="f">
              <v:textbox inset="0,0,0,0">
                <w:txbxContent>
                  <w:p w14:paraId="6C26B225" w14:textId="77777777" w:rsidR="00533212" w:rsidRDefault="00533212" w:rsidP="00062F5C">
                    <w:pPr>
                      <w:spacing w:line="247" w:lineRule="exact"/>
                      <w:rPr>
                        <w:rFonts w:ascii="Century Gothic" w:eastAsia="Century Gothic" w:hAnsi="Century Gothic" w:cs="Century Gothic"/>
                        <w:spacing w:val="-1"/>
                      </w:rPr>
                    </w:pPr>
                    <w:r>
                      <w:rPr>
                        <w:rFonts w:ascii="Century Gothic" w:eastAsia="Century Gothic" w:hAnsi="Century Gothic" w:cs="Century Gothic"/>
                      </w:rPr>
                      <w:ptab w:relativeTo="margin" w:alignment="right" w:leader="none"/>
                    </w:r>
                    <w:r>
                      <w:rPr>
                        <w:rFonts w:ascii="Century Gothic" w:eastAsia="Century Gothic" w:hAnsi="Century Gothic" w:cs="Century Gothic"/>
                        <w:spacing w:val="-1"/>
                      </w:rPr>
                      <w:t>Oc</w:t>
                    </w:r>
                    <w:r>
                      <w:rPr>
                        <w:rFonts w:ascii="Century Gothic" w:eastAsia="Century Gothic" w:hAnsi="Century Gothic" w:cs="Century Gothic"/>
                        <w:spacing w:val="1"/>
                      </w:rPr>
                      <w:t>t</w:t>
                    </w:r>
                    <w:r>
                      <w:rPr>
                        <w:rFonts w:ascii="Century Gothic" w:eastAsia="Century Gothic" w:hAnsi="Century Gothic" w:cs="Century Gothic"/>
                        <w:spacing w:val="-1"/>
                      </w:rPr>
                      <w:t>obe</w:t>
                    </w:r>
                    <w:r>
                      <w:rPr>
                        <w:rFonts w:ascii="Century Gothic" w:eastAsia="Century Gothic" w:hAnsi="Century Gothic" w:cs="Century Gothic"/>
                      </w:rPr>
                      <w:t>r</w:t>
                    </w:r>
                    <w:r>
                      <w:rPr>
                        <w:rFonts w:ascii="Century Gothic" w:eastAsia="Century Gothic" w:hAnsi="Century Gothic" w:cs="Century Gothic"/>
                        <w:spacing w:val="-7"/>
                      </w:rPr>
                      <w:t xml:space="preserve"> 11, </w:t>
                    </w:r>
                    <w:r>
                      <w:rPr>
                        <w:rFonts w:ascii="Century Gothic" w:eastAsia="Century Gothic" w:hAnsi="Century Gothic" w:cs="Century Gothic"/>
                        <w:spacing w:val="-1"/>
                      </w:rPr>
                      <w:t>2014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9325AD"/>
    <w:multiLevelType w:val="hybridMultilevel"/>
    <w:tmpl w:val="54F220D6"/>
    <w:lvl w:ilvl="0" w:tplc="028AC4AE">
      <w:start w:val="1"/>
      <w:numFmt w:val="bullet"/>
      <w:lvlText w:val=""/>
      <w:lvlJc w:val="left"/>
      <w:pPr>
        <w:ind w:hanging="360"/>
      </w:pPr>
      <w:rPr>
        <w:rFonts w:ascii="Symbol" w:eastAsia="Symbol" w:hAnsi="Symbol" w:hint="default"/>
        <w:sz w:val="18"/>
        <w:szCs w:val="18"/>
      </w:rPr>
    </w:lvl>
    <w:lvl w:ilvl="1" w:tplc="C21E9DA0">
      <w:start w:val="1"/>
      <w:numFmt w:val="bullet"/>
      <w:lvlText w:val="•"/>
      <w:lvlJc w:val="left"/>
      <w:rPr>
        <w:rFonts w:hint="default"/>
      </w:rPr>
    </w:lvl>
    <w:lvl w:ilvl="2" w:tplc="825A5FCE">
      <w:start w:val="1"/>
      <w:numFmt w:val="bullet"/>
      <w:lvlText w:val="•"/>
      <w:lvlJc w:val="left"/>
      <w:rPr>
        <w:rFonts w:hint="default"/>
      </w:rPr>
    </w:lvl>
    <w:lvl w:ilvl="3" w:tplc="BB309546">
      <w:start w:val="1"/>
      <w:numFmt w:val="bullet"/>
      <w:lvlText w:val="•"/>
      <w:lvlJc w:val="left"/>
      <w:rPr>
        <w:rFonts w:hint="default"/>
      </w:rPr>
    </w:lvl>
    <w:lvl w:ilvl="4" w:tplc="221255E8">
      <w:start w:val="1"/>
      <w:numFmt w:val="bullet"/>
      <w:lvlText w:val="•"/>
      <w:lvlJc w:val="left"/>
      <w:rPr>
        <w:rFonts w:hint="default"/>
      </w:rPr>
    </w:lvl>
    <w:lvl w:ilvl="5" w:tplc="226A9F86">
      <w:start w:val="1"/>
      <w:numFmt w:val="bullet"/>
      <w:lvlText w:val="•"/>
      <w:lvlJc w:val="left"/>
      <w:rPr>
        <w:rFonts w:hint="default"/>
      </w:rPr>
    </w:lvl>
    <w:lvl w:ilvl="6" w:tplc="4F389B98">
      <w:start w:val="1"/>
      <w:numFmt w:val="bullet"/>
      <w:lvlText w:val="•"/>
      <w:lvlJc w:val="left"/>
      <w:rPr>
        <w:rFonts w:hint="default"/>
      </w:rPr>
    </w:lvl>
    <w:lvl w:ilvl="7" w:tplc="7F927020">
      <w:start w:val="1"/>
      <w:numFmt w:val="bullet"/>
      <w:lvlText w:val="•"/>
      <w:lvlJc w:val="left"/>
      <w:rPr>
        <w:rFonts w:hint="default"/>
      </w:rPr>
    </w:lvl>
    <w:lvl w:ilvl="8" w:tplc="1AC2F3EA">
      <w:start w:val="1"/>
      <w:numFmt w:val="bullet"/>
      <w:lvlText w:val="•"/>
      <w:lvlJc w:val="left"/>
      <w:rPr>
        <w:rFonts w:hint="default"/>
      </w:rPr>
    </w:lvl>
  </w:abstractNum>
  <w:abstractNum w:abstractNumId="2">
    <w:nsid w:val="255C6C96"/>
    <w:multiLevelType w:val="hybridMultilevel"/>
    <w:tmpl w:val="F730795A"/>
    <w:lvl w:ilvl="0" w:tplc="D39213F2">
      <w:start w:val="1"/>
      <w:numFmt w:val="bullet"/>
      <w:lvlText w:val="•"/>
      <w:lvlJc w:val="left"/>
      <w:pPr>
        <w:ind w:hanging="159"/>
      </w:pPr>
      <w:rPr>
        <w:rFonts w:ascii="Century Gothic" w:eastAsia="Century Gothic" w:hAnsi="Century Gothic" w:hint="default"/>
        <w:sz w:val="18"/>
        <w:szCs w:val="18"/>
      </w:rPr>
    </w:lvl>
    <w:lvl w:ilvl="1" w:tplc="6EE48296">
      <w:start w:val="1"/>
      <w:numFmt w:val="bullet"/>
      <w:lvlText w:val="•"/>
      <w:lvlJc w:val="left"/>
      <w:rPr>
        <w:rFonts w:hint="default"/>
      </w:rPr>
    </w:lvl>
    <w:lvl w:ilvl="2" w:tplc="4B7C65EE">
      <w:start w:val="1"/>
      <w:numFmt w:val="bullet"/>
      <w:lvlText w:val="•"/>
      <w:lvlJc w:val="left"/>
      <w:rPr>
        <w:rFonts w:hint="default"/>
      </w:rPr>
    </w:lvl>
    <w:lvl w:ilvl="3" w:tplc="B83EAEE8">
      <w:start w:val="1"/>
      <w:numFmt w:val="bullet"/>
      <w:lvlText w:val="•"/>
      <w:lvlJc w:val="left"/>
      <w:rPr>
        <w:rFonts w:hint="default"/>
      </w:rPr>
    </w:lvl>
    <w:lvl w:ilvl="4" w:tplc="6B62EC76">
      <w:start w:val="1"/>
      <w:numFmt w:val="bullet"/>
      <w:lvlText w:val="•"/>
      <w:lvlJc w:val="left"/>
      <w:rPr>
        <w:rFonts w:hint="default"/>
      </w:rPr>
    </w:lvl>
    <w:lvl w:ilvl="5" w:tplc="0100CBAA">
      <w:start w:val="1"/>
      <w:numFmt w:val="bullet"/>
      <w:lvlText w:val="•"/>
      <w:lvlJc w:val="left"/>
      <w:rPr>
        <w:rFonts w:hint="default"/>
      </w:rPr>
    </w:lvl>
    <w:lvl w:ilvl="6" w:tplc="DABC05F0">
      <w:start w:val="1"/>
      <w:numFmt w:val="bullet"/>
      <w:lvlText w:val="•"/>
      <w:lvlJc w:val="left"/>
      <w:rPr>
        <w:rFonts w:hint="default"/>
      </w:rPr>
    </w:lvl>
    <w:lvl w:ilvl="7" w:tplc="32DA3E64">
      <w:start w:val="1"/>
      <w:numFmt w:val="bullet"/>
      <w:lvlText w:val="•"/>
      <w:lvlJc w:val="left"/>
      <w:rPr>
        <w:rFonts w:hint="default"/>
      </w:rPr>
    </w:lvl>
    <w:lvl w:ilvl="8" w:tplc="029C829C">
      <w:start w:val="1"/>
      <w:numFmt w:val="bullet"/>
      <w:lvlText w:val="•"/>
      <w:lvlJc w:val="left"/>
      <w:rPr>
        <w:rFonts w:hint="default"/>
      </w:rPr>
    </w:lvl>
  </w:abstractNum>
  <w:abstractNum w:abstractNumId="3">
    <w:nsid w:val="26610397"/>
    <w:multiLevelType w:val="hybridMultilevel"/>
    <w:tmpl w:val="E5209306"/>
    <w:lvl w:ilvl="0" w:tplc="D81660AA">
      <w:start w:val="1"/>
      <w:numFmt w:val="bullet"/>
      <w:lvlText w:val="•"/>
      <w:lvlJc w:val="left"/>
      <w:pPr>
        <w:ind w:hanging="270"/>
      </w:pPr>
      <w:rPr>
        <w:rFonts w:ascii="Century Gothic" w:eastAsia="Century Gothic" w:hAnsi="Century Gothic" w:hint="default"/>
        <w:sz w:val="18"/>
        <w:szCs w:val="18"/>
      </w:rPr>
    </w:lvl>
    <w:lvl w:ilvl="1" w:tplc="F970C20E">
      <w:start w:val="1"/>
      <w:numFmt w:val="bullet"/>
      <w:lvlText w:val="•"/>
      <w:lvlJc w:val="left"/>
      <w:rPr>
        <w:rFonts w:hint="default"/>
      </w:rPr>
    </w:lvl>
    <w:lvl w:ilvl="2" w:tplc="2932C40A">
      <w:start w:val="1"/>
      <w:numFmt w:val="bullet"/>
      <w:lvlText w:val="•"/>
      <w:lvlJc w:val="left"/>
      <w:rPr>
        <w:rFonts w:hint="default"/>
      </w:rPr>
    </w:lvl>
    <w:lvl w:ilvl="3" w:tplc="2E54C562">
      <w:start w:val="1"/>
      <w:numFmt w:val="bullet"/>
      <w:lvlText w:val="•"/>
      <w:lvlJc w:val="left"/>
      <w:rPr>
        <w:rFonts w:hint="default"/>
      </w:rPr>
    </w:lvl>
    <w:lvl w:ilvl="4" w:tplc="F320D554">
      <w:start w:val="1"/>
      <w:numFmt w:val="bullet"/>
      <w:lvlText w:val="•"/>
      <w:lvlJc w:val="left"/>
      <w:rPr>
        <w:rFonts w:hint="default"/>
      </w:rPr>
    </w:lvl>
    <w:lvl w:ilvl="5" w:tplc="B3C04E48">
      <w:start w:val="1"/>
      <w:numFmt w:val="bullet"/>
      <w:lvlText w:val="•"/>
      <w:lvlJc w:val="left"/>
      <w:rPr>
        <w:rFonts w:hint="default"/>
      </w:rPr>
    </w:lvl>
    <w:lvl w:ilvl="6" w:tplc="BA2A86DC">
      <w:start w:val="1"/>
      <w:numFmt w:val="bullet"/>
      <w:lvlText w:val="•"/>
      <w:lvlJc w:val="left"/>
      <w:rPr>
        <w:rFonts w:hint="default"/>
      </w:rPr>
    </w:lvl>
    <w:lvl w:ilvl="7" w:tplc="1486BCF6">
      <w:start w:val="1"/>
      <w:numFmt w:val="bullet"/>
      <w:lvlText w:val="•"/>
      <w:lvlJc w:val="left"/>
      <w:rPr>
        <w:rFonts w:hint="default"/>
      </w:rPr>
    </w:lvl>
    <w:lvl w:ilvl="8" w:tplc="E006EE66">
      <w:start w:val="1"/>
      <w:numFmt w:val="bullet"/>
      <w:lvlText w:val="•"/>
      <w:lvlJc w:val="left"/>
      <w:rPr>
        <w:rFonts w:hint="default"/>
      </w:rPr>
    </w:lvl>
  </w:abstractNum>
  <w:abstractNum w:abstractNumId="4">
    <w:nsid w:val="30BF529D"/>
    <w:multiLevelType w:val="hybridMultilevel"/>
    <w:tmpl w:val="30DA81B6"/>
    <w:lvl w:ilvl="0" w:tplc="92D20132">
      <w:start w:val="1"/>
      <w:numFmt w:val="bullet"/>
      <w:lvlText w:val="•"/>
      <w:lvlJc w:val="left"/>
      <w:pPr>
        <w:ind w:hanging="159"/>
      </w:pPr>
      <w:rPr>
        <w:rFonts w:ascii="Century Gothic" w:eastAsia="Century Gothic" w:hAnsi="Century Gothic" w:hint="default"/>
        <w:sz w:val="18"/>
        <w:szCs w:val="18"/>
      </w:rPr>
    </w:lvl>
    <w:lvl w:ilvl="1" w:tplc="5B08B3B2">
      <w:start w:val="1"/>
      <w:numFmt w:val="bullet"/>
      <w:lvlText w:val="•"/>
      <w:lvlJc w:val="left"/>
      <w:rPr>
        <w:rFonts w:hint="default"/>
      </w:rPr>
    </w:lvl>
    <w:lvl w:ilvl="2" w:tplc="3086E7CA">
      <w:start w:val="1"/>
      <w:numFmt w:val="bullet"/>
      <w:lvlText w:val="•"/>
      <w:lvlJc w:val="left"/>
      <w:rPr>
        <w:rFonts w:hint="default"/>
      </w:rPr>
    </w:lvl>
    <w:lvl w:ilvl="3" w:tplc="F25C5390">
      <w:start w:val="1"/>
      <w:numFmt w:val="bullet"/>
      <w:lvlText w:val="•"/>
      <w:lvlJc w:val="left"/>
      <w:rPr>
        <w:rFonts w:hint="default"/>
      </w:rPr>
    </w:lvl>
    <w:lvl w:ilvl="4" w:tplc="185AA860">
      <w:start w:val="1"/>
      <w:numFmt w:val="bullet"/>
      <w:lvlText w:val="•"/>
      <w:lvlJc w:val="left"/>
      <w:rPr>
        <w:rFonts w:hint="default"/>
      </w:rPr>
    </w:lvl>
    <w:lvl w:ilvl="5" w:tplc="09D8DFFC">
      <w:start w:val="1"/>
      <w:numFmt w:val="bullet"/>
      <w:lvlText w:val="•"/>
      <w:lvlJc w:val="left"/>
      <w:rPr>
        <w:rFonts w:hint="default"/>
      </w:rPr>
    </w:lvl>
    <w:lvl w:ilvl="6" w:tplc="7DCA0DF4">
      <w:start w:val="1"/>
      <w:numFmt w:val="bullet"/>
      <w:lvlText w:val="•"/>
      <w:lvlJc w:val="left"/>
      <w:rPr>
        <w:rFonts w:hint="default"/>
      </w:rPr>
    </w:lvl>
    <w:lvl w:ilvl="7" w:tplc="CABE51C2">
      <w:start w:val="1"/>
      <w:numFmt w:val="bullet"/>
      <w:lvlText w:val="•"/>
      <w:lvlJc w:val="left"/>
      <w:rPr>
        <w:rFonts w:hint="default"/>
      </w:rPr>
    </w:lvl>
    <w:lvl w:ilvl="8" w:tplc="ED7C5312">
      <w:start w:val="1"/>
      <w:numFmt w:val="bullet"/>
      <w:lvlText w:val="•"/>
      <w:lvlJc w:val="left"/>
      <w:rPr>
        <w:rFonts w:hint="default"/>
      </w:rPr>
    </w:lvl>
  </w:abstractNum>
  <w:abstractNum w:abstractNumId="5">
    <w:nsid w:val="390C3F4B"/>
    <w:multiLevelType w:val="hybridMultilevel"/>
    <w:tmpl w:val="26504702"/>
    <w:lvl w:ilvl="0" w:tplc="64D4A160">
      <w:start w:val="1"/>
      <w:numFmt w:val="bullet"/>
      <w:lvlText w:val=""/>
      <w:lvlJc w:val="left"/>
      <w:pPr>
        <w:ind w:hanging="201"/>
      </w:pPr>
      <w:rPr>
        <w:rFonts w:ascii="Symbol" w:eastAsia="Symbol" w:hAnsi="Symbol" w:hint="default"/>
        <w:color w:val="FF0000"/>
        <w:sz w:val="20"/>
        <w:szCs w:val="20"/>
      </w:rPr>
    </w:lvl>
    <w:lvl w:ilvl="1" w:tplc="5D7CEA68">
      <w:start w:val="1"/>
      <w:numFmt w:val="bullet"/>
      <w:lvlText w:val="•"/>
      <w:lvlJc w:val="left"/>
      <w:rPr>
        <w:rFonts w:hint="default"/>
      </w:rPr>
    </w:lvl>
    <w:lvl w:ilvl="2" w:tplc="5EAAFD7C">
      <w:start w:val="1"/>
      <w:numFmt w:val="bullet"/>
      <w:lvlText w:val="•"/>
      <w:lvlJc w:val="left"/>
      <w:rPr>
        <w:rFonts w:hint="default"/>
      </w:rPr>
    </w:lvl>
    <w:lvl w:ilvl="3" w:tplc="2D1632DC">
      <w:start w:val="1"/>
      <w:numFmt w:val="bullet"/>
      <w:lvlText w:val="•"/>
      <w:lvlJc w:val="left"/>
      <w:rPr>
        <w:rFonts w:hint="default"/>
      </w:rPr>
    </w:lvl>
    <w:lvl w:ilvl="4" w:tplc="7360B96E">
      <w:start w:val="1"/>
      <w:numFmt w:val="bullet"/>
      <w:lvlText w:val="•"/>
      <w:lvlJc w:val="left"/>
      <w:rPr>
        <w:rFonts w:hint="default"/>
      </w:rPr>
    </w:lvl>
    <w:lvl w:ilvl="5" w:tplc="5B5A1638">
      <w:start w:val="1"/>
      <w:numFmt w:val="bullet"/>
      <w:lvlText w:val="•"/>
      <w:lvlJc w:val="left"/>
      <w:rPr>
        <w:rFonts w:hint="default"/>
      </w:rPr>
    </w:lvl>
    <w:lvl w:ilvl="6" w:tplc="CA300DB2">
      <w:start w:val="1"/>
      <w:numFmt w:val="bullet"/>
      <w:lvlText w:val="•"/>
      <w:lvlJc w:val="left"/>
      <w:rPr>
        <w:rFonts w:hint="default"/>
      </w:rPr>
    </w:lvl>
    <w:lvl w:ilvl="7" w:tplc="D88E3BAA">
      <w:start w:val="1"/>
      <w:numFmt w:val="bullet"/>
      <w:lvlText w:val="•"/>
      <w:lvlJc w:val="left"/>
      <w:rPr>
        <w:rFonts w:hint="default"/>
      </w:rPr>
    </w:lvl>
    <w:lvl w:ilvl="8" w:tplc="6748CAAE">
      <w:start w:val="1"/>
      <w:numFmt w:val="bullet"/>
      <w:lvlText w:val="•"/>
      <w:lvlJc w:val="left"/>
      <w:rPr>
        <w:rFonts w:hint="default"/>
      </w:rPr>
    </w:lvl>
  </w:abstractNum>
  <w:abstractNum w:abstractNumId="6">
    <w:nsid w:val="3B0B5ED6"/>
    <w:multiLevelType w:val="hybridMultilevel"/>
    <w:tmpl w:val="E8049F74"/>
    <w:lvl w:ilvl="0" w:tplc="B4CEDB7A">
      <w:start w:val="1"/>
      <w:numFmt w:val="bullet"/>
      <w:lvlText w:val="•"/>
      <w:lvlJc w:val="left"/>
      <w:pPr>
        <w:ind w:hanging="209"/>
      </w:pPr>
      <w:rPr>
        <w:rFonts w:ascii="Century Gothic" w:eastAsia="Century Gothic" w:hAnsi="Century Gothic" w:hint="default"/>
        <w:sz w:val="18"/>
        <w:szCs w:val="18"/>
      </w:rPr>
    </w:lvl>
    <w:lvl w:ilvl="1" w:tplc="60B8ECD6">
      <w:start w:val="1"/>
      <w:numFmt w:val="bullet"/>
      <w:lvlText w:val="•"/>
      <w:lvlJc w:val="left"/>
      <w:rPr>
        <w:rFonts w:hint="default"/>
      </w:rPr>
    </w:lvl>
    <w:lvl w:ilvl="2" w:tplc="8BEA31B4">
      <w:start w:val="1"/>
      <w:numFmt w:val="bullet"/>
      <w:lvlText w:val="•"/>
      <w:lvlJc w:val="left"/>
      <w:rPr>
        <w:rFonts w:hint="default"/>
      </w:rPr>
    </w:lvl>
    <w:lvl w:ilvl="3" w:tplc="42123A1A">
      <w:start w:val="1"/>
      <w:numFmt w:val="bullet"/>
      <w:lvlText w:val="•"/>
      <w:lvlJc w:val="left"/>
      <w:rPr>
        <w:rFonts w:hint="default"/>
      </w:rPr>
    </w:lvl>
    <w:lvl w:ilvl="4" w:tplc="7E90B884">
      <w:start w:val="1"/>
      <w:numFmt w:val="bullet"/>
      <w:lvlText w:val="•"/>
      <w:lvlJc w:val="left"/>
      <w:rPr>
        <w:rFonts w:hint="default"/>
      </w:rPr>
    </w:lvl>
    <w:lvl w:ilvl="5" w:tplc="23DE4AF2">
      <w:start w:val="1"/>
      <w:numFmt w:val="bullet"/>
      <w:lvlText w:val="•"/>
      <w:lvlJc w:val="left"/>
      <w:rPr>
        <w:rFonts w:hint="default"/>
      </w:rPr>
    </w:lvl>
    <w:lvl w:ilvl="6" w:tplc="96245072">
      <w:start w:val="1"/>
      <w:numFmt w:val="bullet"/>
      <w:lvlText w:val="•"/>
      <w:lvlJc w:val="left"/>
      <w:rPr>
        <w:rFonts w:hint="default"/>
      </w:rPr>
    </w:lvl>
    <w:lvl w:ilvl="7" w:tplc="758E3ED6">
      <w:start w:val="1"/>
      <w:numFmt w:val="bullet"/>
      <w:lvlText w:val="•"/>
      <w:lvlJc w:val="left"/>
      <w:rPr>
        <w:rFonts w:hint="default"/>
      </w:rPr>
    </w:lvl>
    <w:lvl w:ilvl="8" w:tplc="F836ECE6">
      <w:start w:val="1"/>
      <w:numFmt w:val="bullet"/>
      <w:lvlText w:val="•"/>
      <w:lvlJc w:val="left"/>
      <w:rPr>
        <w:rFonts w:hint="default"/>
      </w:rPr>
    </w:lvl>
  </w:abstractNum>
  <w:abstractNum w:abstractNumId="7">
    <w:nsid w:val="425F027C"/>
    <w:multiLevelType w:val="hybridMultilevel"/>
    <w:tmpl w:val="0A28E2CC"/>
    <w:lvl w:ilvl="0" w:tplc="39A24416">
      <w:start w:val="1"/>
      <w:numFmt w:val="bullet"/>
      <w:lvlText w:val="•"/>
      <w:lvlJc w:val="left"/>
      <w:pPr>
        <w:ind w:hanging="160"/>
      </w:pPr>
      <w:rPr>
        <w:rFonts w:ascii="Century Gothic" w:eastAsia="Century Gothic" w:hAnsi="Century Gothic" w:hint="default"/>
        <w:sz w:val="18"/>
        <w:szCs w:val="18"/>
      </w:rPr>
    </w:lvl>
    <w:lvl w:ilvl="1" w:tplc="62DAA716">
      <w:start w:val="1"/>
      <w:numFmt w:val="bullet"/>
      <w:lvlText w:val="•"/>
      <w:lvlJc w:val="left"/>
      <w:rPr>
        <w:rFonts w:hint="default"/>
      </w:rPr>
    </w:lvl>
    <w:lvl w:ilvl="2" w:tplc="7BC4AEE2">
      <w:start w:val="1"/>
      <w:numFmt w:val="bullet"/>
      <w:lvlText w:val="•"/>
      <w:lvlJc w:val="left"/>
      <w:rPr>
        <w:rFonts w:hint="default"/>
      </w:rPr>
    </w:lvl>
    <w:lvl w:ilvl="3" w:tplc="88EAE2D0">
      <w:start w:val="1"/>
      <w:numFmt w:val="bullet"/>
      <w:lvlText w:val="•"/>
      <w:lvlJc w:val="left"/>
      <w:rPr>
        <w:rFonts w:hint="default"/>
      </w:rPr>
    </w:lvl>
    <w:lvl w:ilvl="4" w:tplc="C92AF814">
      <w:start w:val="1"/>
      <w:numFmt w:val="bullet"/>
      <w:lvlText w:val="•"/>
      <w:lvlJc w:val="left"/>
      <w:rPr>
        <w:rFonts w:hint="default"/>
      </w:rPr>
    </w:lvl>
    <w:lvl w:ilvl="5" w:tplc="9E62A7F2">
      <w:start w:val="1"/>
      <w:numFmt w:val="bullet"/>
      <w:lvlText w:val="•"/>
      <w:lvlJc w:val="left"/>
      <w:rPr>
        <w:rFonts w:hint="default"/>
      </w:rPr>
    </w:lvl>
    <w:lvl w:ilvl="6" w:tplc="9F228784">
      <w:start w:val="1"/>
      <w:numFmt w:val="bullet"/>
      <w:lvlText w:val="•"/>
      <w:lvlJc w:val="left"/>
      <w:rPr>
        <w:rFonts w:hint="default"/>
      </w:rPr>
    </w:lvl>
    <w:lvl w:ilvl="7" w:tplc="598A7774">
      <w:start w:val="1"/>
      <w:numFmt w:val="bullet"/>
      <w:lvlText w:val="•"/>
      <w:lvlJc w:val="left"/>
      <w:rPr>
        <w:rFonts w:hint="default"/>
      </w:rPr>
    </w:lvl>
    <w:lvl w:ilvl="8" w:tplc="17183DC0">
      <w:start w:val="1"/>
      <w:numFmt w:val="bullet"/>
      <w:lvlText w:val="•"/>
      <w:lvlJc w:val="left"/>
      <w:rPr>
        <w:rFonts w:hint="default"/>
      </w:rPr>
    </w:lvl>
  </w:abstractNum>
  <w:abstractNum w:abstractNumId="8">
    <w:nsid w:val="698A21C2"/>
    <w:multiLevelType w:val="hybridMultilevel"/>
    <w:tmpl w:val="B20622BE"/>
    <w:lvl w:ilvl="0" w:tplc="478AECEC">
      <w:start w:val="1"/>
      <w:numFmt w:val="bullet"/>
      <w:lvlText w:val=""/>
      <w:lvlJc w:val="left"/>
      <w:pPr>
        <w:ind w:hanging="360"/>
      </w:pPr>
      <w:rPr>
        <w:rFonts w:ascii="Symbol" w:eastAsia="Symbol" w:hAnsi="Symbol" w:hint="default"/>
        <w:sz w:val="18"/>
        <w:szCs w:val="18"/>
      </w:rPr>
    </w:lvl>
    <w:lvl w:ilvl="1" w:tplc="CC624312">
      <w:start w:val="1"/>
      <w:numFmt w:val="bullet"/>
      <w:lvlText w:val="•"/>
      <w:lvlJc w:val="left"/>
      <w:rPr>
        <w:rFonts w:hint="default"/>
      </w:rPr>
    </w:lvl>
    <w:lvl w:ilvl="2" w:tplc="623608E2">
      <w:start w:val="1"/>
      <w:numFmt w:val="bullet"/>
      <w:lvlText w:val="•"/>
      <w:lvlJc w:val="left"/>
      <w:rPr>
        <w:rFonts w:hint="default"/>
      </w:rPr>
    </w:lvl>
    <w:lvl w:ilvl="3" w:tplc="460A6512">
      <w:start w:val="1"/>
      <w:numFmt w:val="bullet"/>
      <w:lvlText w:val="•"/>
      <w:lvlJc w:val="left"/>
      <w:rPr>
        <w:rFonts w:hint="default"/>
      </w:rPr>
    </w:lvl>
    <w:lvl w:ilvl="4" w:tplc="F0CEC3C2">
      <w:start w:val="1"/>
      <w:numFmt w:val="bullet"/>
      <w:lvlText w:val="•"/>
      <w:lvlJc w:val="left"/>
      <w:rPr>
        <w:rFonts w:hint="default"/>
      </w:rPr>
    </w:lvl>
    <w:lvl w:ilvl="5" w:tplc="68DA0034">
      <w:start w:val="1"/>
      <w:numFmt w:val="bullet"/>
      <w:lvlText w:val="•"/>
      <w:lvlJc w:val="left"/>
      <w:rPr>
        <w:rFonts w:hint="default"/>
      </w:rPr>
    </w:lvl>
    <w:lvl w:ilvl="6" w:tplc="17D6C95A">
      <w:start w:val="1"/>
      <w:numFmt w:val="bullet"/>
      <w:lvlText w:val="•"/>
      <w:lvlJc w:val="left"/>
      <w:rPr>
        <w:rFonts w:hint="default"/>
      </w:rPr>
    </w:lvl>
    <w:lvl w:ilvl="7" w:tplc="25FA61C6">
      <w:start w:val="1"/>
      <w:numFmt w:val="bullet"/>
      <w:lvlText w:val="•"/>
      <w:lvlJc w:val="left"/>
      <w:rPr>
        <w:rFonts w:hint="default"/>
      </w:rPr>
    </w:lvl>
    <w:lvl w:ilvl="8" w:tplc="8014DE70">
      <w:start w:val="1"/>
      <w:numFmt w:val="bullet"/>
      <w:lvlText w:val="•"/>
      <w:lvlJc w:val="left"/>
      <w:rPr>
        <w:rFonts w:hint="default"/>
      </w:rPr>
    </w:lvl>
  </w:abstractNum>
  <w:abstractNum w:abstractNumId="9">
    <w:nsid w:val="73F55920"/>
    <w:multiLevelType w:val="hybridMultilevel"/>
    <w:tmpl w:val="FA3EB5D8"/>
    <w:lvl w:ilvl="0" w:tplc="A0DEE01A">
      <w:start w:val="1"/>
      <w:numFmt w:val="bullet"/>
      <w:lvlText w:val=""/>
      <w:lvlJc w:val="left"/>
      <w:pPr>
        <w:ind w:hanging="360"/>
      </w:pPr>
      <w:rPr>
        <w:rFonts w:ascii="Symbol" w:eastAsia="Symbol" w:hAnsi="Symbol" w:hint="default"/>
        <w:color w:val="auto"/>
        <w:sz w:val="18"/>
        <w:szCs w:val="18"/>
      </w:rPr>
    </w:lvl>
    <w:lvl w:ilvl="1" w:tplc="25441BE0">
      <w:start w:val="1"/>
      <w:numFmt w:val="bullet"/>
      <w:lvlText w:val="o"/>
      <w:lvlJc w:val="left"/>
      <w:pPr>
        <w:ind w:hanging="360"/>
      </w:pPr>
      <w:rPr>
        <w:rFonts w:ascii="Courier New" w:eastAsia="Courier New" w:hAnsi="Courier New" w:hint="default"/>
        <w:color w:val="FF0000"/>
        <w:sz w:val="18"/>
        <w:szCs w:val="18"/>
      </w:rPr>
    </w:lvl>
    <w:lvl w:ilvl="2" w:tplc="B5F88F10">
      <w:start w:val="1"/>
      <w:numFmt w:val="bullet"/>
      <w:lvlText w:val="•"/>
      <w:lvlJc w:val="left"/>
      <w:rPr>
        <w:rFonts w:hint="default"/>
      </w:rPr>
    </w:lvl>
    <w:lvl w:ilvl="3" w:tplc="D44617D6">
      <w:start w:val="1"/>
      <w:numFmt w:val="bullet"/>
      <w:lvlText w:val="•"/>
      <w:lvlJc w:val="left"/>
      <w:rPr>
        <w:rFonts w:hint="default"/>
      </w:rPr>
    </w:lvl>
    <w:lvl w:ilvl="4" w:tplc="F4282A4A">
      <w:start w:val="1"/>
      <w:numFmt w:val="bullet"/>
      <w:lvlText w:val="•"/>
      <w:lvlJc w:val="left"/>
      <w:rPr>
        <w:rFonts w:hint="default"/>
      </w:rPr>
    </w:lvl>
    <w:lvl w:ilvl="5" w:tplc="AB1CE752">
      <w:start w:val="1"/>
      <w:numFmt w:val="bullet"/>
      <w:lvlText w:val="•"/>
      <w:lvlJc w:val="left"/>
      <w:rPr>
        <w:rFonts w:hint="default"/>
      </w:rPr>
    </w:lvl>
    <w:lvl w:ilvl="6" w:tplc="D3EA39F8">
      <w:start w:val="1"/>
      <w:numFmt w:val="bullet"/>
      <w:lvlText w:val="•"/>
      <w:lvlJc w:val="left"/>
      <w:rPr>
        <w:rFonts w:hint="default"/>
      </w:rPr>
    </w:lvl>
    <w:lvl w:ilvl="7" w:tplc="435802E4">
      <w:start w:val="1"/>
      <w:numFmt w:val="bullet"/>
      <w:lvlText w:val="•"/>
      <w:lvlJc w:val="left"/>
      <w:rPr>
        <w:rFonts w:hint="default"/>
      </w:rPr>
    </w:lvl>
    <w:lvl w:ilvl="8" w:tplc="64CA2DEE">
      <w:start w:val="1"/>
      <w:numFmt w:val="bullet"/>
      <w:lvlText w:val="•"/>
      <w:lvlJc w:val="left"/>
      <w:rPr>
        <w:rFonts w:hint="default"/>
      </w:rPr>
    </w:lvl>
  </w:abstractNum>
  <w:abstractNum w:abstractNumId="10">
    <w:nsid w:val="789C40EF"/>
    <w:multiLevelType w:val="hybridMultilevel"/>
    <w:tmpl w:val="85F6D028"/>
    <w:lvl w:ilvl="0" w:tplc="0BD421C4">
      <w:start w:val="1"/>
      <w:numFmt w:val="bullet"/>
      <w:lvlText w:val=""/>
      <w:lvlJc w:val="left"/>
      <w:pPr>
        <w:ind w:hanging="180"/>
      </w:pPr>
      <w:rPr>
        <w:rFonts w:ascii="Symbol" w:eastAsia="Symbol" w:hAnsi="Symbol" w:hint="default"/>
        <w:sz w:val="18"/>
        <w:szCs w:val="18"/>
      </w:rPr>
    </w:lvl>
    <w:lvl w:ilvl="1" w:tplc="B6CAD250">
      <w:start w:val="1"/>
      <w:numFmt w:val="bullet"/>
      <w:lvlText w:val="•"/>
      <w:lvlJc w:val="left"/>
      <w:rPr>
        <w:rFonts w:hint="default"/>
      </w:rPr>
    </w:lvl>
    <w:lvl w:ilvl="2" w:tplc="EB582E1E">
      <w:start w:val="1"/>
      <w:numFmt w:val="bullet"/>
      <w:lvlText w:val="•"/>
      <w:lvlJc w:val="left"/>
      <w:rPr>
        <w:rFonts w:hint="default"/>
      </w:rPr>
    </w:lvl>
    <w:lvl w:ilvl="3" w:tplc="A76EC81A">
      <w:start w:val="1"/>
      <w:numFmt w:val="bullet"/>
      <w:lvlText w:val="•"/>
      <w:lvlJc w:val="left"/>
      <w:rPr>
        <w:rFonts w:hint="default"/>
      </w:rPr>
    </w:lvl>
    <w:lvl w:ilvl="4" w:tplc="40AEB45A">
      <w:start w:val="1"/>
      <w:numFmt w:val="bullet"/>
      <w:lvlText w:val="•"/>
      <w:lvlJc w:val="left"/>
      <w:rPr>
        <w:rFonts w:hint="default"/>
      </w:rPr>
    </w:lvl>
    <w:lvl w:ilvl="5" w:tplc="6D4EA85E">
      <w:start w:val="1"/>
      <w:numFmt w:val="bullet"/>
      <w:lvlText w:val="•"/>
      <w:lvlJc w:val="left"/>
      <w:rPr>
        <w:rFonts w:hint="default"/>
      </w:rPr>
    </w:lvl>
    <w:lvl w:ilvl="6" w:tplc="B3D4565E">
      <w:start w:val="1"/>
      <w:numFmt w:val="bullet"/>
      <w:lvlText w:val="•"/>
      <w:lvlJc w:val="left"/>
      <w:rPr>
        <w:rFonts w:hint="default"/>
      </w:rPr>
    </w:lvl>
    <w:lvl w:ilvl="7" w:tplc="E1C4BC98">
      <w:start w:val="1"/>
      <w:numFmt w:val="bullet"/>
      <w:lvlText w:val="•"/>
      <w:lvlJc w:val="left"/>
      <w:rPr>
        <w:rFonts w:hint="default"/>
      </w:rPr>
    </w:lvl>
    <w:lvl w:ilvl="8" w:tplc="C5C487F0">
      <w:start w:val="1"/>
      <w:numFmt w:val="bullet"/>
      <w:lvlText w:val="•"/>
      <w:lvlJc w:val="left"/>
      <w:rPr>
        <w:rFonts w:hint="default"/>
      </w:rPr>
    </w:lvl>
  </w:abstractNum>
  <w:abstractNum w:abstractNumId="11">
    <w:nsid w:val="7B9D1330"/>
    <w:multiLevelType w:val="hybridMultilevel"/>
    <w:tmpl w:val="7BBEC076"/>
    <w:lvl w:ilvl="0" w:tplc="74C2BBDC">
      <w:start w:val="1"/>
      <w:numFmt w:val="bullet"/>
      <w:lvlText w:val=""/>
      <w:lvlJc w:val="left"/>
      <w:pPr>
        <w:ind w:hanging="201"/>
      </w:pPr>
      <w:rPr>
        <w:rFonts w:ascii="Symbol" w:eastAsia="Symbol" w:hAnsi="Symbol" w:hint="default"/>
        <w:sz w:val="20"/>
        <w:szCs w:val="20"/>
      </w:rPr>
    </w:lvl>
    <w:lvl w:ilvl="1" w:tplc="9182A882">
      <w:start w:val="1"/>
      <w:numFmt w:val="bullet"/>
      <w:lvlText w:val="•"/>
      <w:lvlJc w:val="left"/>
      <w:rPr>
        <w:rFonts w:hint="default"/>
      </w:rPr>
    </w:lvl>
    <w:lvl w:ilvl="2" w:tplc="FAD461DA">
      <w:start w:val="1"/>
      <w:numFmt w:val="bullet"/>
      <w:lvlText w:val="•"/>
      <w:lvlJc w:val="left"/>
      <w:rPr>
        <w:rFonts w:hint="default"/>
      </w:rPr>
    </w:lvl>
    <w:lvl w:ilvl="3" w:tplc="598A6B94">
      <w:start w:val="1"/>
      <w:numFmt w:val="bullet"/>
      <w:lvlText w:val="•"/>
      <w:lvlJc w:val="left"/>
      <w:rPr>
        <w:rFonts w:hint="default"/>
      </w:rPr>
    </w:lvl>
    <w:lvl w:ilvl="4" w:tplc="A35C7050">
      <w:start w:val="1"/>
      <w:numFmt w:val="bullet"/>
      <w:lvlText w:val="•"/>
      <w:lvlJc w:val="left"/>
      <w:rPr>
        <w:rFonts w:hint="default"/>
      </w:rPr>
    </w:lvl>
    <w:lvl w:ilvl="5" w:tplc="467C6496">
      <w:start w:val="1"/>
      <w:numFmt w:val="bullet"/>
      <w:lvlText w:val="•"/>
      <w:lvlJc w:val="left"/>
      <w:rPr>
        <w:rFonts w:hint="default"/>
      </w:rPr>
    </w:lvl>
    <w:lvl w:ilvl="6" w:tplc="2F588BA6">
      <w:start w:val="1"/>
      <w:numFmt w:val="bullet"/>
      <w:lvlText w:val="•"/>
      <w:lvlJc w:val="left"/>
      <w:rPr>
        <w:rFonts w:hint="default"/>
      </w:rPr>
    </w:lvl>
    <w:lvl w:ilvl="7" w:tplc="D2A82F04">
      <w:start w:val="1"/>
      <w:numFmt w:val="bullet"/>
      <w:lvlText w:val="•"/>
      <w:lvlJc w:val="left"/>
      <w:rPr>
        <w:rFonts w:hint="default"/>
      </w:rPr>
    </w:lvl>
    <w:lvl w:ilvl="8" w:tplc="26A8806E">
      <w:start w:val="1"/>
      <w:numFmt w:val="bullet"/>
      <w:lvlText w:val="•"/>
      <w:lvlJc w:val="left"/>
      <w:rPr>
        <w:rFonts w:hint="default"/>
      </w:rPr>
    </w:lvl>
  </w:abstractNum>
  <w:abstractNum w:abstractNumId="12">
    <w:nsid w:val="7D2537F3"/>
    <w:multiLevelType w:val="hybridMultilevel"/>
    <w:tmpl w:val="4F282800"/>
    <w:lvl w:ilvl="0" w:tplc="DA045896">
      <w:start w:val="1"/>
      <w:numFmt w:val="bullet"/>
      <w:lvlText w:val=""/>
      <w:lvlJc w:val="left"/>
      <w:pPr>
        <w:ind w:hanging="360"/>
      </w:pPr>
      <w:rPr>
        <w:rFonts w:ascii="Symbol" w:eastAsia="Symbol" w:hAnsi="Symbol" w:hint="default"/>
        <w:sz w:val="18"/>
        <w:szCs w:val="18"/>
      </w:rPr>
    </w:lvl>
    <w:lvl w:ilvl="1" w:tplc="C91853D8">
      <w:start w:val="1"/>
      <w:numFmt w:val="bullet"/>
      <w:lvlText w:val="•"/>
      <w:lvlJc w:val="left"/>
      <w:rPr>
        <w:rFonts w:hint="default"/>
      </w:rPr>
    </w:lvl>
    <w:lvl w:ilvl="2" w:tplc="0F5E097A">
      <w:start w:val="1"/>
      <w:numFmt w:val="bullet"/>
      <w:lvlText w:val="•"/>
      <w:lvlJc w:val="left"/>
      <w:rPr>
        <w:rFonts w:hint="default"/>
      </w:rPr>
    </w:lvl>
    <w:lvl w:ilvl="3" w:tplc="D040D1C8">
      <w:start w:val="1"/>
      <w:numFmt w:val="bullet"/>
      <w:lvlText w:val="•"/>
      <w:lvlJc w:val="left"/>
      <w:rPr>
        <w:rFonts w:hint="default"/>
      </w:rPr>
    </w:lvl>
    <w:lvl w:ilvl="4" w:tplc="61849412">
      <w:start w:val="1"/>
      <w:numFmt w:val="bullet"/>
      <w:lvlText w:val="•"/>
      <w:lvlJc w:val="left"/>
      <w:rPr>
        <w:rFonts w:hint="default"/>
      </w:rPr>
    </w:lvl>
    <w:lvl w:ilvl="5" w:tplc="F5600262">
      <w:start w:val="1"/>
      <w:numFmt w:val="bullet"/>
      <w:lvlText w:val="•"/>
      <w:lvlJc w:val="left"/>
      <w:rPr>
        <w:rFonts w:hint="default"/>
      </w:rPr>
    </w:lvl>
    <w:lvl w:ilvl="6" w:tplc="D910D08C">
      <w:start w:val="1"/>
      <w:numFmt w:val="bullet"/>
      <w:lvlText w:val="•"/>
      <w:lvlJc w:val="left"/>
      <w:rPr>
        <w:rFonts w:hint="default"/>
      </w:rPr>
    </w:lvl>
    <w:lvl w:ilvl="7" w:tplc="1D521FA4">
      <w:start w:val="1"/>
      <w:numFmt w:val="bullet"/>
      <w:lvlText w:val="•"/>
      <w:lvlJc w:val="left"/>
      <w:rPr>
        <w:rFonts w:hint="default"/>
      </w:rPr>
    </w:lvl>
    <w:lvl w:ilvl="8" w:tplc="5086B02E">
      <w:start w:val="1"/>
      <w:numFmt w:val="bullet"/>
      <w:lvlText w:val="•"/>
      <w:lvlJc w:val="left"/>
      <w:rPr>
        <w:rFonts w:hint="default"/>
      </w:rPr>
    </w:lvl>
  </w:abstractNum>
  <w:num w:numId="1">
    <w:abstractNumId w:val="5"/>
  </w:num>
  <w:num w:numId="2">
    <w:abstractNumId w:val="11"/>
  </w:num>
  <w:num w:numId="3">
    <w:abstractNumId w:val="7"/>
  </w:num>
  <w:num w:numId="4">
    <w:abstractNumId w:val="3"/>
  </w:num>
  <w:num w:numId="5">
    <w:abstractNumId w:val="1"/>
  </w:num>
  <w:num w:numId="6">
    <w:abstractNumId w:val="10"/>
  </w:num>
  <w:num w:numId="7">
    <w:abstractNumId w:val="4"/>
  </w:num>
  <w:num w:numId="8">
    <w:abstractNumId w:val="2"/>
  </w:num>
  <w:num w:numId="9">
    <w:abstractNumId w:val="12"/>
  </w:num>
  <w:num w:numId="10">
    <w:abstractNumId w:val="6"/>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45"/>
    <w:rsid w:val="00025715"/>
    <w:rsid w:val="00047FB4"/>
    <w:rsid w:val="00051D4C"/>
    <w:rsid w:val="00062F5C"/>
    <w:rsid w:val="0007332E"/>
    <w:rsid w:val="00077CEC"/>
    <w:rsid w:val="0009656C"/>
    <w:rsid w:val="000F2AF1"/>
    <w:rsid w:val="00110E88"/>
    <w:rsid w:val="0015610F"/>
    <w:rsid w:val="00173FFB"/>
    <w:rsid w:val="001B2755"/>
    <w:rsid w:val="001C0E26"/>
    <w:rsid w:val="001F2444"/>
    <w:rsid w:val="001F7A68"/>
    <w:rsid w:val="0022442B"/>
    <w:rsid w:val="00272F77"/>
    <w:rsid w:val="002803E8"/>
    <w:rsid w:val="002B2206"/>
    <w:rsid w:val="002E6DFB"/>
    <w:rsid w:val="002F7B00"/>
    <w:rsid w:val="00301845"/>
    <w:rsid w:val="003062F6"/>
    <w:rsid w:val="00322E65"/>
    <w:rsid w:val="00336EA3"/>
    <w:rsid w:val="003501CF"/>
    <w:rsid w:val="00380CCF"/>
    <w:rsid w:val="003A1B80"/>
    <w:rsid w:val="003B02CA"/>
    <w:rsid w:val="003B4125"/>
    <w:rsid w:val="003F31EE"/>
    <w:rsid w:val="003F5C79"/>
    <w:rsid w:val="00400E63"/>
    <w:rsid w:val="004247E2"/>
    <w:rsid w:val="004312C8"/>
    <w:rsid w:val="00457B85"/>
    <w:rsid w:val="00490A7F"/>
    <w:rsid w:val="004B14ED"/>
    <w:rsid w:val="004D6DC1"/>
    <w:rsid w:val="004E65AB"/>
    <w:rsid w:val="00522FD7"/>
    <w:rsid w:val="00533212"/>
    <w:rsid w:val="00574D91"/>
    <w:rsid w:val="005A3167"/>
    <w:rsid w:val="005D4819"/>
    <w:rsid w:val="00604462"/>
    <w:rsid w:val="006140CF"/>
    <w:rsid w:val="006217C1"/>
    <w:rsid w:val="006237E8"/>
    <w:rsid w:val="00633777"/>
    <w:rsid w:val="00636B58"/>
    <w:rsid w:val="006A1C1D"/>
    <w:rsid w:val="006B269D"/>
    <w:rsid w:val="006E26CF"/>
    <w:rsid w:val="006F00A6"/>
    <w:rsid w:val="006F3770"/>
    <w:rsid w:val="00707845"/>
    <w:rsid w:val="007121B9"/>
    <w:rsid w:val="00742150"/>
    <w:rsid w:val="007551BE"/>
    <w:rsid w:val="007A01C4"/>
    <w:rsid w:val="0080349B"/>
    <w:rsid w:val="00825F30"/>
    <w:rsid w:val="0086477B"/>
    <w:rsid w:val="008755B7"/>
    <w:rsid w:val="008B228A"/>
    <w:rsid w:val="008B3175"/>
    <w:rsid w:val="008F5A2C"/>
    <w:rsid w:val="009051FD"/>
    <w:rsid w:val="00987FAA"/>
    <w:rsid w:val="00A317EE"/>
    <w:rsid w:val="00A32DB9"/>
    <w:rsid w:val="00A436FE"/>
    <w:rsid w:val="00A640AF"/>
    <w:rsid w:val="00AB0AD3"/>
    <w:rsid w:val="00AC2F14"/>
    <w:rsid w:val="00AC5F8B"/>
    <w:rsid w:val="00AD2DC5"/>
    <w:rsid w:val="00AE05D8"/>
    <w:rsid w:val="00B425B3"/>
    <w:rsid w:val="00B646BF"/>
    <w:rsid w:val="00B71FEE"/>
    <w:rsid w:val="00B8517A"/>
    <w:rsid w:val="00B976D3"/>
    <w:rsid w:val="00BC7400"/>
    <w:rsid w:val="00BD4174"/>
    <w:rsid w:val="00BD6618"/>
    <w:rsid w:val="00BD7C99"/>
    <w:rsid w:val="00BE1E68"/>
    <w:rsid w:val="00BF08B1"/>
    <w:rsid w:val="00BF5392"/>
    <w:rsid w:val="00C10F00"/>
    <w:rsid w:val="00C45ACF"/>
    <w:rsid w:val="00C462DC"/>
    <w:rsid w:val="00C712B8"/>
    <w:rsid w:val="00C713E8"/>
    <w:rsid w:val="00CD37BE"/>
    <w:rsid w:val="00CF4E66"/>
    <w:rsid w:val="00D0407E"/>
    <w:rsid w:val="00D41639"/>
    <w:rsid w:val="00D863E0"/>
    <w:rsid w:val="00DA2785"/>
    <w:rsid w:val="00DA4D8A"/>
    <w:rsid w:val="00DF4DDF"/>
    <w:rsid w:val="00DF6036"/>
    <w:rsid w:val="00E203E4"/>
    <w:rsid w:val="00E567F4"/>
    <w:rsid w:val="00E62C0E"/>
    <w:rsid w:val="00E841E3"/>
    <w:rsid w:val="00E94699"/>
    <w:rsid w:val="00EA4BE9"/>
    <w:rsid w:val="00EB40D4"/>
    <w:rsid w:val="00ED3B84"/>
    <w:rsid w:val="00EE2BE2"/>
    <w:rsid w:val="00EE4DA1"/>
    <w:rsid w:val="00F024F1"/>
    <w:rsid w:val="00F24C1A"/>
    <w:rsid w:val="00F57D55"/>
    <w:rsid w:val="00F85AAA"/>
    <w:rsid w:val="00FB5D35"/>
    <w:rsid w:val="00FC18EF"/>
    <w:rsid w:val="00FD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4D33D"/>
  <w15:docId w15:val="{FC194467-3D59-4DCB-8B17-77870B8D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845"/>
  </w:style>
  <w:style w:type="paragraph" w:styleId="Heading1">
    <w:name w:val="heading 1"/>
    <w:basedOn w:val="Normal"/>
    <w:uiPriority w:val="1"/>
    <w:qFormat/>
    <w:rsid w:val="00301845"/>
    <w:pPr>
      <w:spacing w:before="47"/>
      <w:outlineLvl w:val="0"/>
    </w:pPr>
    <w:rPr>
      <w:rFonts w:ascii="Century Gothic" w:eastAsia="Century Gothic" w:hAnsi="Century Gothic"/>
      <w:b/>
      <w:bCs/>
      <w:sz w:val="28"/>
      <w:szCs w:val="28"/>
    </w:rPr>
  </w:style>
  <w:style w:type="paragraph" w:styleId="Heading2">
    <w:name w:val="heading 2"/>
    <w:basedOn w:val="Normal"/>
    <w:uiPriority w:val="1"/>
    <w:qFormat/>
    <w:rsid w:val="00301845"/>
    <w:pPr>
      <w:ind w:left="20"/>
      <w:outlineLvl w:val="1"/>
    </w:pPr>
    <w:rPr>
      <w:rFonts w:ascii="Century Gothic" w:eastAsia="Century Gothic" w:hAnsi="Century Gothic"/>
    </w:rPr>
  </w:style>
  <w:style w:type="paragraph" w:styleId="Heading3">
    <w:name w:val="heading 3"/>
    <w:basedOn w:val="Normal"/>
    <w:uiPriority w:val="1"/>
    <w:qFormat/>
    <w:rsid w:val="00301845"/>
    <w:pPr>
      <w:ind w:left="660"/>
      <w:outlineLvl w:val="2"/>
    </w:pPr>
    <w:rPr>
      <w:rFonts w:ascii="Century Gothic" w:eastAsia="Century Gothic" w:hAnsi="Century Gothic"/>
      <w:b/>
      <w:bCs/>
      <w:sz w:val="20"/>
      <w:szCs w:val="20"/>
    </w:rPr>
  </w:style>
  <w:style w:type="paragraph" w:styleId="Heading4">
    <w:name w:val="heading 4"/>
    <w:basedOn w:val="Normal"/>
    <w:uiPriority w:val="1"/>
    <w:qFormat/>
    <w:rsid w:val="00301845"/>
    <w:pPr>
      <w:spacing w:before="66"/>
      <w:ind w:left="100"/>
      <w:outlineLvl w:val="3"/>
    </w:pPr>
    <w:rPr>
      <w:rFonts w:ascii="Century Gothic" w:eastAsia="Century Gothic" w:hAnsi="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1845"/>
    <w:pPr>
      <w:ind w:left="100"/>
    </w:pPr>
    <w:rPr>
      <w:rFonts w:ascii="Century Gothic" w:eastAsia="Century Gothic" w:hAnsi="Century Gothic"/>
      <w:sz w:val="18"/>
      <w:szCs w:val="18"/>
    </w:rPr>
  </w:style>
  <w:style w:type="paragraph" w:styleId="ListParagraph">
    <w:name w:val="List Paragraph"/>
    <w:basedOn w:val="Normal"/>
    <w:uiPriority w:val="1"/>
    <w:qFormat/>
    <w:rsid w:val="00301845"/>
  </w:style>
  <w:style w:type="paragraph" w:customStyle="1" w:styleId="TableParagraph">
    <w:name w:val="Table Paragraph"/>
    <w:basedOn w:val="Normal"/>
    <w:uiPriority w:val="1"/>
    <w:qFormat/>
    <w:rsid w:val="00301845"/>
  </w:style>
  <w:style w:type="paragraph" w:styleId="BalloonText">
    <w:name w:val="Balloon Text"/>
    <w:basedOn w:val="Normal"/>
    <w:link w:val="BalloonTextChar"/>
    <w:uiPriority w:val="99"/>
    <w:semiHidden/>
    <w:unhideWhenUsed/>
    <w:rsid w:val="002F7B00"/>
    <w:rPr>
      <w:rFonts w:ascii="Tahoma" w:hAnsi="Tahoma" w:cs="Tahoma"/>
      <w:sz w:val="16"/>
      <w:szCs w:val="16"/>
    </w:rPr>
  </w:style>
  <w:style w:type="character" w:customStyle="1" w:styleId="BalloonTextChar">
    <w:name w:val="Balloon Text Char"/>
    <w:basedOn w:val="DefaultParagraphFont"/>
    <w:link w:val="BalloonText"/>
    <w:uiPriority w:val="99"/>
    <w:semiHidden/>
    <w:rsid w:val="002F7B00"/>
    <w:rPr>
      <w:rFonts w:ascii="Tahoma" w:hAnsi="Tahoma" w:cs="Tahoma"/>
      <w:sz w:val="16"/>
      <w:szCs w:val="16"/>
    </w:rPr>
  </w:style>
  <w:style w:type="paragraph" w:styleId="Title">
    <w:name w:val="Title"/>
    <w:basedOn w:val="Normal"/>
    <w:next w:val="Normal"/>
    <w:link w:val="TitleChar"/>
    <w:uiPriority w:val="10"/>
    <w:qFormat/>
    <w:rsid w:val="002F7B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7B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62F5C"/>
    <w:pPr>
      <w:tabs>
        <w:tab w:val="center" w:pos="4680"/>
        <w:tab w:val="right" w:pos="9360"/>
      </w:tabs>
    </w:pPr>
  </w:style>
  <w:style w:type="character" w:customStyle="1" w:styleId="HeaderChar">
    <w:name w:val="Header Char"/>
    <w:basedOn w:val="DefaultParagraphFont"/>
    <w:link w:val="Header"/>
    <w:uiPriority w:val="99"/>
    <w:rsid w:val="00062F5C"/>
  </w:style>
  <w:style w:type="paragraph" w:styleId="Footer">
    <w:name w:val="footer"/>
    <w:basedOn w:val="Normal"/>
    <w:link w:val="FooterChar"/>
    <w:uiPriority w:val="99"/>
    <w:unhideWhenUsed/>
    <w:rsid w:val="00062F5C"/>
    <w:pPr>
      <w:tabs>
        <w:tab w:val="center" w:pos="4680"/>
        <w:tab w:val="right" w:pos="9360"/>
      </w:tabs>
    </w:pPr>
  </w:style>
  <w:style w:type="character" w:customStyle="1" w:styleId="FooterChar">
    <w:name w:val="Footer Char"/>
    <w:basedOn w:val="DefaultParagraphFont"/>
    <w:link w:val="Footer"/>
    <w:uiPriority w:val="99"/>
    <w:rsid w:val="00062F5C"/>
  </w:style>
  <w:style w:type="character" w:styleId="Hyperlink">
    <w:name w:val="Hyperlink"/>
    <w:basedOn w:val="DefaultParagraphFont"/>
    <w:uiPriority w:val="99"/>
    <w:unhideWhenUsed/>
    <w:rsid w:val="00B976D3"/>
    <w:rPr>
      <w:color w:val="0000FF" w:themeColor="hyperlink"/>
      <w:u w:val="single"/>
    </w:rPr>
  </w:style>
  <w:style w:type="paragraph" w:styleId="NormalWeb">
    <w:name w:val="Normal (Web)"/>
    <w:basedOn w:val="Normal"/>
    <w:uiPriority w:val="99"/>
    <w:unhideWhenUsed/>
    <w:rsid w:val="004D6DC1"/>
    <w:pPr>
      <w:widowControl/>
      <w:spacing w:before="100" w:beforeAutospacing="1" w:after="100" w:afterAutospacing="1"/>
    </w:pPr>
    <w:rPr>
      <w:rFonts w:ascii="Times" w:hAnsi="Times" w:cs="Times New Roman"/>
      <w:sz w:val="20"/>
      <w:szCs w:val="20"/>
    </w:rPr>
  </w:style>
  <w:style w:type="character" w:customStyle="1" w:styleId="formataddress">
    <w:name w:val="format_address"/>
    <w:basedOn w:val="DefaultParagraphFont"/>
    <w:rsid w:val="00F57D55"/>
  </w:style>
  <w:style w:type="character" w:customStyle="1" w:styleId="street-address">
    <w:name w:val="street-address"/>
    <w:basedOn w:val="DefaultParagraphFont"/>
    <w:rsid w:val="00F57D55"/>
  </w:style>
  <w:style w:type="character" w:customStyle="1" w:styleId="locality">
    <w:name w:val="locality"/>
    <w:basedOn w:val="DefaultParagraphFont"/>
    <w:rsid w:val="00F57D55"/>
  </w:style>
  <w:style w:type="character" w:styleId="FollowedHyperlink">
    <w:name w:val="FollowedHyperlink"/>
    <w:basedOn w:val="DefaultParagraphFont"/>
    <w:uiPriority w:val="99"/>
    <w:semiHidden/>
    <w:unhideWhenUsed/>
    <w:rsid w:val="008755B7"/>
    <w:rPr>
      <w:color w:val="800080" w:themeColor="followedHyperlink"/>
      <w:u w:val="single"/>
    </w:rPr>
  </w:style>
  <w:style w:type="paragraph" w:styleId="NoSpacing">
    <w:name w:val="No Spacing"/>
    <w:uiPriority w:val="1"/>
    <w:qFormat/>
    <w:rsid w:val="00F24C1A"/>
    <w:pPr>
      <w:widowControl/>
    </w:pPr>
    <w:rPr>
      <w:rFonts w:ascii="Calibri" w:eastAsia="Calibri" w:hAnsi="Calibri" w:cs="Times New Roman"/>
    </w:rPr>
  </w:style>
  <w:style w:type="character" w:styleId="PageNumber">
    <w:name w:val="page number"/>
    <w:basedOn w:val="DefaultParagraphFont"/>
    <w:uiPriority w:val="99"/>
    <w:semiHidden/>
    <w:unhideWhenUsed/>
    <w:rsid w:val="0033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463934">
      <w:bodyDiv w:val="1"/>
      <w:marLeft w:val="0"/>
      <w:marRight w:val="0"/>
      <w:marTop w:val="0"/>
      <w:marBottom w:val="0"/>
      <w:divBdr>
        <w:top w:val="none" w:sz="0" w:space="0" w:color="auto"/>
        <w:left w:val="none" w:sz="0" w:space="0" w:color="auto"/>
        <w:bottom w:val="none" w:sz="0" w:space="0" w:color="auto"/>
        <w:right w:val="none" w:sz="0" w:space="0" w:color="auto"/>
      </w:divBdr>
      <w:divsChild>
        <w:div w:id="1515879593">
          <w:marLeft w:val="0"/>
          <w:marRight w:val="0"/>
          <w:marTop w:val="0"/>
          <w:marBottom w:val="0"/>
          <w:divBdr>
            <w:top w:val="none" w:sz="0" w:space="0" w:color="auto"/>
            <w:left w:val="none" w:sz="0" w:space="0" w:color="auto"/>
            <w:bottom w:val="none" w:sz="0" w:space="0" w:color="auto"/>
            <w:right w:val="none" w:sz="0" w:space="0" w:color="auto"/>
          </w:divBdr>
        </w:div>
        <w:div w:id="200213977">
          <w:marLeft w:val="0"/>
          <w:marRight w:val="0"/>
          <w:marTop w:val="0"/>
          <w:marBottom w:val="0"/>
          <w:divBdr>
            <w:top w:val="none" w:sz="0" w:space="0" w:color="auto"/>
            <w:left w:val="none" w:sz="0" w:space="0" w:color="auto"/>
            <w:bottom w:val="none" w:sz="0" w:space="0" w:color="auto"/>
            <w:right w:val="none" w:sz="0" w:space="0" w:color="auto"/>
          </w:divBdr>
        </w:div>
        <w:div w:id="1407261973">
          <w:marLeft w:val="0"/>
          <w:marRight w:val="0"/>
          <w:marTop w:val="0"/>
          <w:marBottom w:val="0"/>
          <w:divBdr>
            <w:top w:val="none" w:sz="0" w:space="0" w:color="auto"/>
            <w:left w:val="none" w:sz="0" w:space="0" w:color="auto"/>
            <w:bottom w:val="none" w:sz="0" w:space="0" w:color="auto"/>
            <w:right w:val="none" w:sz="0" w:space="0" w:color="auto"/>
          </w:divBdr>
        </w:div>
      </w:divsChild>
    </w:div>
    <w:div w:id="15697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gfsoe@gmail.com" TargetMode="External"/><Relationship Id="rId13" Type="http://schemas.openxmlformats.org/officeDocument/2006/relationships/hyperlink" Target="http://www.GreatestFerretShowOnEarth.inf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eatestferretshowonearth.info/" TargetMode="External"/><Relationship Id="rId17" Type="http://schemas.openxmlformats.org/officeDocument/2006/relationships/hyperlink" Target="tel:630-377-8388" TargetMode="External"/><Relationship Id="rId2" Type="http://schemas.openxmlformats.org/officeDocument/2006/relationships/numbering" Target="numbering.xml"/><Relationship Id="rId16" Type="http://schemas.openxmlformats.org/officeDocument/2006/relationships/hyperlink" Target="http://www.greatestferretshowonearth.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fa@ferret.or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binP.GFS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18FD-3CE9-437E-8135-60698CDE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6098</Words>
  <Characters>34761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- 2012 GCFA Show Registration 6-29-12.docx</vt:lpstr>
    </vt:vector>
  </TitlesOfParts>
  <Company/>
  <LinksUpToDate>false</LinksUpToDate>
  <CharactersWithSpaces>40778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GCFA Show Registration 6-29-12.docx</dc:title>
  <dc:creator>ddibenedetto</dc:creator>
  <cp:lastModifiedBy>Pamela Lynn Straw</cp:lastModifiedBy>
  <cp:revision>3</cp:revision>
  <dcterms:created xsi:type="dcterms:W3CDTF">2014-06-11T21:02:00Z</dcterms:created>
  <dcterms:modified xsi:type="dcterms:W3CDTF">2014-06-11T21:03:00Z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2012-07-04T00:00:00Z</vt:filetime>
  </property>
  <property fmtid="{D5CDD505-2E9C-101B-9397-08002B2CF9AE}" pid="3" name="LastSaved">
    <vt:filetime>2013-04-25T00:00:00Z</vt:filetime>
  </property>
</Properties>
</file>